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1D9B" w14:textId="25FFAACA" w:rsidR="0043611F" w:rsidRPr="0043611F" w:rsidRDefault="0043611F" w:rsidP="0043611F">
      <w:pPr>
        <w:rPr>
          <w:rFonts w:cs="Arial"/>
          <w:bCs/>
          <w:color w:val="C45911" w:themeColor="accent2" w:themeShade="BF"/>
          <w:sz w:val="52"/>
          <w:szCs w:val="56"/>
          <w:lang w:val="fr-FR"/>
        </w:rPr>
      </w:pPr>
      <w:bookmarkStart w:id="0" w:name="_Hlk56004395"/>
      <w:bookmarkStart w:id="1" w:name="_GoBack"/>
      <w:bookmarkEnd w:id="1"/>
      <w:r>
        <w:rPr>
          <w:rFonts w:cs="Arial"/>
          <w:bCs/>
          <w:noProof/>
          <w:color w:val="C45911" w:themeColor="accent2" w:themeShade="BF"/>
          <w:sz w:val="52"/>
          <w:szCs w:val="56"/>
          <w:lang w:val="fr-FR" w:eastAsia="fr-FR"/>
        </w:rPr>
        <w:drawing>
          <wp:inline distT="0" distB="0" distL="0" distR="0" wp14:anchorId="26D99AD4" wp14:editId="0515707D">
            <wp:extent cx="1969477" cy="1200150"/>
            <wp:effectExtent l="0" t="0" r="0" b="0"/>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the-childre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477" cy="1200150"/>
                    </a:xfrm>
                    <a:prstGeom prst="rect">
                      <a:avLst/>
                    </a:prstGeom>
                  </pic:spPr>
                </pic:pic>
              </a:graphicData>
            </a:graphic>
          </wp:inline>
        </w:drawing>
      </w:r>
      <w:r w:rsidRPr="0043611F">
        <w:rPr>
          <w:rFonts w:cs="Arial"/>
          <w:bCs/>
          <w:color w:val="C45911" w:themeColor="accent2" w:themeShade="BF"/>
          <w:sz w:val="52"/>
          <w:szCs w:val="56"/>
          <w:lang w:val="fr-FR"/>
        </w:rPr>
        <w:t xml:space="preserve">                    </w:t>
      </w:r>
      <w:r>
        <w:rPr>
          <w:rFonts w:cs="Arial"/>
          <w:bCs/>
          <w:noProof/>
          <w:color w:val="C45911" w:themeColor="accent2" w:themeShade="BF"/>
          <w:sz w:val="52"/>
          <w:szCs w:val="56"/>
          <w:lang w:val="fr-FR" w:eastAsia="fr-FR"/>
        </w:rPr>
        <w:drawing>
          <wp:inline distT="0" distB="0" distL="0" distR="0" wp14:anchorId="22892B1A" wp14:editId="03474710">
            <wp:extent cx="2369820" cy="7899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dH-768x25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9820" cy="789940"/>
                    </a:xfrm>
                    <a:prstGeom prst="rect">
                      <a:avLst/>
                    </a:prstGeom>
                  </pic:spPr>
                </pic:pic>
              </a:graphicData>
            </a:graphic>
          </wp:inline>
        </w:drawing>
      </w:r>
      <w:r w:rsidRPr="0043611F">
        <w:rPr>
          <w:rFonts w:cs="Arial"/>
          <w:bCs/>
          <w:color w:val="C45911" w:themeColor="accent2" w:themeShade="BF"/>
          <w:sz w:val="52"/>
          <w:szCs w:val="56"/>
          <w:lang w:val="fr-FR"/>
        </w:rPr>
        <w:t xml:space="preserve"> </w:t>
      </w:r>
    </w:p>
    <w:p w14:paraId="5D298EE8" w14:textId="77777777" w:rsidR="00152A08" w:rsidRPr="0043611F" w:rsidRDefault="00152A08">
      <w:pPr>
        <w:rPr>
          <w:rFonts w:ascii="Garamond" w:hAnsi="Garamond"/>
          <w:lang w:val="fr-FR"/>
        </w:rPr>
      </w:pPr>
    </w:p>
    <w:p w14:paraId="1E5C3ADE" w14:textId="77777777" w:rsidR="006565B1" w:rsidRPr="0043611F" w:rsidRDefault="006565B1">
      <w:pPr>
        <w:rPr>
          <w:rFonts w:ascii="Garamond" w:hAnsi="Garamond"/>
          <w:lang w:val="fr-FR"/>
        </w:rPr>
      </w:pPr>
    </w:p>
    <w:p w14:paraId="534B0F4B" w14:textId="3670D6D5" w:rsidR="00835D74" w:rsidRPr="0043611F" w:rsidRDefault="0043611F" w:rsidP="00835D74">
      <w:pPr>
        <w:jc w:val="center"/>
        <w:rPr>
          <w:rFonts w:ascii="Arial" w:hAnsi="Arial" w:cs="Arial"/>
          <w:b/>
          <w:color w:val="C45911" w:themeColor="accent2" w:themeShade="BF"/>
          <w:sz w:val="40"/>
          <w:szCs w:val="44"/>
          <w:lang w:val="fr-FR"/>
        </w:rPr>
      </w:pPr>
      <w:r>
        <w:rPr>
          <w:noProof/>
          <w:lang w:val="fr-FR" w:eastAsia="fr-FR"/>
        </w:rPr>
        <w:drawing>
          <wp:anchor distT="0" distB="0" distL="114300" distR="114300" simplePos="0" relativeHeight="251664384" behindDoc="1" locked="0" layoutInCell="1" allowOverlap="1" wp14:anchorId="1EC2FBBE" wp14:editId="5D1E8F05">
            <wp:simplePos x="0" y="0"/>
            <wp:positionH relativeFrom="margin">
              <wp:align>center</wp:align>
            </wp:positionH>
            <wp:positionV relativeFrom="page">
              <wp:posOffset>3352800</wp:posOffset>
            </wp:positionV>
            <wp:extent cx="2066925" cy="217238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2582" r="47823" b="69890"/>
                    <a:stretch/>
                  </pic:blipFill>
                  <pic:spPr bwMode="auto">
                    <a:xfrm>
                      <a:off x="0" y="0"/>
                      <a:ext cx="2066925" cy="217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155F" w:rsidRPr="0043611F">
        <w:rPr>
          <w:rFonts w:ascii="Arial" w:hAnsi="Arial" w:cs="Arial"/>
          <w:b/>
          <w:color w:val="C45911" w:themeColor="accent2" w:themeShade="BF"/>
          <w:sz w:val="40"/>
          <w:szCs w:val="44"/>
          <w:lang w:val="fr-FR"/>
        </w:rPr>
        <w:t xml:space="preserve"> </w:t>
      </w:r>
      <w:bookmarkStart w:id="2" w:name="_Hlk53482227"/>
      <w:r w:rsidR="00DC5645" w:rsidRPr="0043611F">
        <w:rPr>
          <w:rFonts w:ascii="Arial" w:hAnsi="Arial" w:cs="Arial"/>
          <w:b/>
          <w:color w:val="C45911" w:themeColor="accent2" w:themeShade="BF"/>
          <w:sz w:val="40"/>
          <w:szCs w:val="44"/>
          <w:lang w:val="fr-FR"/>
        </w:rPr>
        <w:t xml:space="preserve">CARTOGRAPHIE DES </w:t>
      </w:r>
      <w:r>
        <w:rPr>
          <w:rFonts w:ascii="Arial" w:hAnsi="Arial" w:cs="Arial"/>
          <w:b/>
          <w:color w:val="C45911" w:themeColor="accent2" w:themeShade="BF"/>
          <w:sz w:val="40"/>
          <w:szCs w:val="44"/>
          <w:lang w:val="fr-FR"/>
        </w:rPr>
        <w:t xml:space="preserve">ACTEURS ET </w:t>
      </w:r>
      <w:r w:rsidR="00DC5645" w:rsidRPr="0043611F">
        <w:rPr>
          <w:rFonts w:ascii="Arial" w:hAnsi="Arial" w:cs="Arial"/>
          <w:b/>
          <w:color w:val="C45911" w:themeColor="accent2" w:themeShade="BF"/>
          <w:sz w:val="40"/>
          <w:szCs w:val="44"/>
          <w:lang w:val="fr-FR"/>
        </w:rPr>
        <w:t>SERVICES</w:t>
      </w:r>
      <w:bookmarkEnd w:id="2"/>
    </w:p>
    <w:p w14:paraId="37A4997C" w14:textId="77777777" w:rsidR="00230A54" w:rsidRPr="0043611F" w:rsidRDefault="00230A54" w:rsidP="0043611F">
      <w:pPr>
        <w:jc w:val="center"/>
        <w:rPr>
          <w:rFonts w:ascii="Arial" w:hAnsi="Arial" w:cs="Arial"/>
          <w:bCs/>
          <w:color w:val="C45911" w:themeColor="accent2" w:themeShade="BF"/>
          <w:sz w:val="40"/>
          <w:szCs w:val="44"/>
          <w:lang w:val="fr-FR"/>
        </w:rPr>
      </w:pPr>
      <w:r w:rsidRPr="0043611F">
        <w:rPr>
          <w:rFonts w:ascii="Arial" w:hAnsi="Arial" w:cs="Arial"/>
          <w:bCs/>
          <w:color w:val="C45911" w:themeColor="accent2" w:themeShade="BF"/>
          <w:sz w:val="40"/>
          <w:szCs w:val="44"/>
          <w:lang w:val="fr-FR"/>
        </w:rPr>
        <w:t>Etude « Profil des Enfants et Jeunes Migrants (EJM) et cartographie des acteurs et services de protection des enfants en Côte d’Ivoire, Guinée, Gambie et Sénégal »</w:t>
      </w:r>
    </w:p>
    <w:p w14:paraId="78283AC9" w14:textId="77777777" w:rsidR="00230A54" w:rsidRPr="00EC56F5" w:rsidRDefault="00230A54" w:rsidP="006565B1">
      <w:pPr>
        <w:spacing w:after="0" w:line="264" w:lineRule="auto"/>
        <w:ind w:right="-1"/>
        <w:jc w:val="right"/>
        <w:rPr>
          <w:rFonts w:ascii="Garamond" w:hAnsi="Garamond" w:cs="Arial"/>
          <w:bCs/>
          <w:color w:val="C45911" w:themeColor="accent2" w:themeShade="BF"/>
          <w:lang w:val="fr-FR"/>
        </w:rPr>
      </w:pPr>
    </w:p>
    <w:p w14:paraId="146ED613" w14:textId="77777777" w:rsidR="002C204F" w:rsidRPr="00EC56F5" w:rsidRDefault="002C204F" w:rsidP="006565B1">
      <w:pPr>
        <w:spacing w:after="0" w:line="264" w:lineRule="auto"/>
        <w:ind w:right="-1"/>
        <w:jc w:val="right"/>
        <w:rPr>
          <w:rFonts w:ascii="Garamond" w:hAnsi="Garamond" w:cs="Arial"/>
          <w:b/>
          <w:color w:val="C45911" w:themeColor="accent2" w:themeShade="BF"/>
          <w:lang w:val="fr-FR"/>
        </w:rPr>
      </w:pPr>
    </w:p>
    <w:p w14:paraId="46FD8360" w14:textId="77777777" w:rsidR="002C204F" w:rsidRPr="00EC56F5" w:rsidRDefault="002C204F" w:rsidP="006565B1">
      <w:pPr>
        <w:spacing w:after="0" w:line="264" w:lineRule="auto"/>
        <w:ind w:right="-1"/>
        <w:jc w:val="right"/>
        <w:rPr>
          <w:rFonts w:ascii="Garamond" w:hAnsi="Garamond" w:cs="Arial"/>
          <w:b/>
          <w:color w:val="C45911" w:themeColor="accent2" w:themeShade="BF"/>
          <w:lang w:val="fr-FR"/>
        </w:rPr>
      </w:pPr>
    </w:p>
    <w:p w14:paraId="54CFDE75" w14:textId="71E6EC39" w:rsidR="006565B1" w:rsidRPr="00EC56F5" w:rsidRDefault="006565B1" w:rsidP="00DC5645">
      <w:pPr>
        <w:tabs>
          <w:tab w:val="right" w:pos="567"/>
        </w:tabs>
        <w:spacing w:after="0" w:line="264" w:lineRule="auto"/>
        <w:ind w:right="-1"/>
        <w:jc w:val="center"/>
        <w:rPr>
          <w:rFonts w:ascii="Garamond" w:hAnsi="Garamond" w:cs="Arial"/>
          <w:bCs/>
          <w:color w:val="595959" w:themeColor="text1" w:themeTint="A6"/>
          <w:lang w:val="fr-FR"/>
        </w:rPr>
      </w:pPr>
      <w:bookmarkStart w:id="3" w:name="page1"/>
      <w:bookmarkEnd w:id="3"/>
    </w:p>
    <w:p w14:paraId="61F5141F" w14:textId="24020BF2" w:rsidR="0043611F" w:rsidRPr="006535C3" w:rsidRDefault="0043611F" w:rsidP="0043611F">
      <w:pPr>
        <w:rPr>
          <w:rFonts w:ascii="Arial" w:hAnsi="Arial" w:cs="Arial"/>
          <w:b/>
          <w:bCs/>
          <w:color w:val="833C0B" w:themeColor="accent2" w:themeShade="80"/>
          <w:sz w:val="28"/>
          <w:szCs w:val="28"/>
          <w:lang w:val="en-AU"/>
        </w:rPr>
      </w:pPr>
      <w:bookmarkStart w:id="4" w:name="_Hlk53005136"/>
      <w:r w:rsidRPr="006535C3">
        <w:rPr>
          <w:rFonts w:ascii="Arial" w:hAnsi="Arial" w:cs="Arial"/>
          <w:b/>
          <w:bCs/>
          <w:color w:val="833C0B" w:themeColor="accent2" w:themeShade="80"/>
          <w:sz w:val="28"/>
          <w:szCs w:val="28"/>
          <w:lang w:val="en-AU"/>
        </w:rPr>
        <w:t>Expert</w:t>
      </w:r>
      <w:r w:rsidR="006535C3">
        <w:rPr>
          <w:rFonts w:ascii="Arial" w:hAnsi="Arial" w:cs="Arial"/>
          <w:b/>
          <w:bCs/>
          <w:color w:val="833C0B" w:themeColor="accent2" w:themeShade="80"/>
          <w:sz w:val="28"/>
          <w:szCs w:val="28"/>
          <w:lang w:val="en-AU"/>
        </w:rPr>
        <w:t>e</w:t>
      </w:r>
      <w:r w:rsidRPr="006535C3">
        <w:rPr>
          <w:rFonts w:ascii="Arial" w:hAnsi="Arial" w:cs="Arial"/>
          <w:b/>
          <w:bCs/>
          <w:color w:val="833C0B" w:themeColor="accent2" w:themeShade="80"/>
          <w:sz w:val="28"/>
          <w:szCs w:val="28"/>
          <w:lang w:val="en-AU"/>
        </w:rPr>
        <w:t xml:space="preserve"> national</w:t>
      </w:r>
      <w:r w:rsidR="006535C3">
        <w:rPr>
          <w:rFonts w:ascii="Arial" w:hAnsi="Arial" w:cs="Arial"/>
          <w:b/>
          <w:bCs/>
          <w:color w:val="833C0B" w:themeColor="accent2" w:themeShade="80"/>
          <w:sz w:val="28"/>
          <w:szCs w:val="28"/>
          <w:lang w:val="en-AU"/>
        </w:rPr>
        <w:t>e</w:t>
      </w:r>
      <w:r w:rsidRPr="006535C3">
        <w:rPr>
          <w:rFonts w:ascii="Arial" w:hAnsi="Arial" w:cs="Arial"/>
          <w:b/>
          <w:bCs/>
          <w:color w:val="833C0B" w:themeColor="accent2" w:themeShade="80"/>
          <w:sz w:val="28"/>
          <w:szCs w:val="28"/>
          <w:lang w:val="en-AU"/>
        </w:rPr>
        <w:t xml:space="preserve"> : </w:t>
      </w:r>
      <w:r w:rsidR="006535C3" w:rsidRPr="006535C3">
        <w:rPr>
          <w:rFonts w:ascii="Arial" w:hAnsi="Arial" w:cs="Arial"/>
          <w:color w:val="833C0B" w:themeColor="accent2" w:themeShade="80"/>
          <w:sz w:val="28"/>
          <w:szCs w:val="28"/>
          <w:lang w:val="en-AU"/>
        </w:rPr>
        <w:t>Rokhaya Ndoye Mbay</w:t>
      </w:r>
      <w:r w:rsidR="006535C3">
        <w:rPr>
          <w:rFonts w:ascii="Arial" w:hAnsi="Arial" w:cs="Arial"/>
          <w:color w:val="833C0B" w:themeColor="accent2" w:themeShade="80"/>
          <w:sz w:val="28"/>
          <w:szCs w:val="28"/>
          <w:lang w:val="en-AU"/>
        </w:rPr>
        <w:t>e</w:t>
      </w:r>
    </w:p>
    <w:bookmarkEnd w:id="4"/>
    <w:p w14:paraId="1211E293" w14:textId="77777777" w:rsidR="0043611F" w:rsidRPr="006535C3" w:rsidRDefault="0043611F" w:rsidP="0043611F">
      <w:pPr>
        <w:rPr>
          <w:rFonts w:ascii="Arial" w:hAnsi="Arial" w:cs="Arial"/>
          <w:b/>
          <w:bCs/>
          <w:color w:val="833C0B" w:themeColor="accent2" w:themeShade="80"/>
          <w:sz w:val="28"/>
          <w:szCs w:val="28"/>
          <w:lang w:val="en-AU"/>
        </w:rPr>
      </w:pPr>
    </w:p>
    <w:p w14:paraId="532DD7CD" w14:textId="77777777" w:rsidR="0043611F" w:rsidRPr="006535C3" w:rsidRDefault="0043611F" w:rsidP="0043611F">
      <w:pPr>
        <w:rPr>
          <w:rFonts w:ascii="Arial" w:hAnsi="Arial" w:cs="Arial"/>
          <w:b/>
          <w:bCs/>
          <w:lang w:val="en-AU"/>
        </w:rPr>
      </w:pPr>
    </w:p>
    <w:p w14:paraId="20BCA85E" w14:textId="77777777" w:rsidR="0043611F" w:rsidRPr="006535C3" w:rsidRDefault="0043611F" w:rsidP="0043611F">
      <w:pPr>
        <w:jc w:val="center"/>
        <w:rPr>
          <w:rFonts w:ascii="Arial" w:hAnsi="Arial" w:cs="Arial"/>
          <w:b/>
          <w:bCs/>
          <w:lang w:val="en-AU"/>
        </w:rPr>
      </w:pPr>
    </w:p>
    <w:p w14:paraId="0093F046" w14:textId="77777777" w:rsidR="0043611F" w:rsidRPr="006535C3" w:rsidRDefault="0043611F" w:rsidP="0043611F">
      <w:pPr>
        <w:jc w:val="center"/>
        <w:rPr>
          <w:rFonts w:ascii="Arial" w:hAnsi="Arial" w:cs="Arial"/>
          <w:b/>
          <w:bCs/>
          <w:lang w:val="en-AU"/>
        </w:rPr>
      </w:pPr>
    </w:p>
    <w:p w14:paraId="467563E7" w14:textId="77777777" w:rsidR="0043611F" w:rsidRPr="006535C3" w:rsidRDefault="0043611F" w:rsidP="0043611F">
      <w:pPr>
        <w:jc w:val="center"/>
        <w:rPr>
          <w:rFonts w:ascii="Arial" w:hAnsi="Arial" w:cs="Arial"/>
          <w:b/>
          <w:bCs/>
          <w:lang w:val="en-AU"/>
        </w:rPr>
      </w:pPr>
    </w:p>
    <w:p w14:paraId="208670C9" w14:textId="77777777" w:rsidR="0043611F" w:rsidRPr="006535C3" w:rsidRDefault="0043611F" w:rsidP="0043611F">
      <w:pPr>
        <w:jc w:val="center"/>
        <w:rPr>
          <w:rFonts w:ascii="Arial" w:hAnsi="Arial" w:cs="Arial"/>
          <w:b/>
          <w:bCs/>
          <w:lang w:val="en-A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3611F" w:rsidRPr="00BB0BA2" w14:paraId="55ECBC89" w14:textId="77777777" w:rsidTr="0043611F">
        <w:tc>
          <w:tcPr>
            <w:tcW w:w="4247" w:type="dxa"/>
          </w:tcPr>
          <w:p w14:paraId="60A1821E" w14:textId="127243D4" w:rsidR="0043611F" w:rsidRPr="00BB0BA2" w:rsidRDefault="0043611F" w:rsidP="0043611F">
            <w:pPr>
              <w:rPr>
                <w:rFonts w:ascii="Arial" w:hAnsi="Arial" w:cs="Arial"/>
                <w:bCs/>
                <w:color w:val="C45911" w:themeColor="accent2" w:themeShade="BF"/>
                <w:sz w:val="40"/>
                <w:szCs w:val="44"/>
              </w:rPr>
            </w:pPr>
            <w:bookmarkStart w:id="5" w:name="_Hlk55939607"/>
            <w:r w:rsidRPr="00BB0BA2">
              <w:rPr>
                <w:rFonts w:ascii="Arial" w:hAnsi="Arial" w:cs="Arial"/>
                <w:b/>
                <w:color w:val="C45911" w:themeColor="accent2" w:themeShade="BF"/>
                <w:sz w:val="40"/>
                <w:szCs w:val="44"/>
              </w:rPr>
              <w:t>Pays :</w:t>
            </w:r>
            <w:r w:rsidRPr="00BB0BA2">
              <w:rPr>
                <w:rFonts w:ascii="Arial" w:hAnsi="Arial" w:cs="Arial"/>
                <w:bCs/>
                <w:color w:val="C45911" w:themeColor="accent2" w:themeShade="BF"/>
                <w:sz w:val="40"/>
                <w:szCs w:val="44"/>
              </w:rPr>
              <w:t xml:space="preserve"> </w:t>
            </w:r>
            <w:r w:rsidR="006535C3">
              <w:rPr>
                <w:rFonts w:ascii="Arial" w:hAnsi="Arial" w:cs="Arial"/>
                <w:bCs/>
                <w:color w:val="C45911" w:themeColor="accent2" w:themeShade="BF"/>
                <w:sz w:val="40"/>
                <w:szCs w:val="44"/>
              </w:rPr>
              <w:t>Sénégal</w:t>
            </w:r>
          </w:p>
          <w:p w14:paraId="2F09B475" w14:textId="77777777" w:rsidR="0043611F" w:rsidRPr="00BB0BA2" w:rsidRDefault="0043611F" w:rsidP="0043611F">
            <w:pPr>
              <w:jc w:val="center"/>
              <w:rPr>
                <w:rFonts w:ascii="Arial" w:hAnsi="Arial" w:cs="Arial"/>
                <w:b/>
                <w:bCs/>
              </w:rPr>
            </w:pPr>
          </w:p>
        </w:tc>
        <w:tc>
          <w:tcPr>
            <w:tcW w:w="4247" w:type="dxa"/>
          </w:tcPr>
          <w:p w14:paraId="225CB423" w14:textId="34C66575" w:rsidR="0043611F" w:rsidRPr="00BB0BA2" w:rsidRDefault="0043611F" w:rsidP="0043611F">
            <w:pPr>
              <w:jc w:val="right"/>
              <w:rPr>
                <w:rFonts w:ascii="Arial" w:hAnsi="Arial" w:cs="Arial"/>
                <w:b/>
                <w:color w:val="C45911" w:themeColor="accent2" w:themeShade="BF"/>
                <w:sz w:val="40"/>
                <w:szCs w:val="44"/>
              </w:rPr>
            </w:pPr>
            <w:r>
              <w:rPr>
                <w:rFonts w:ascii="Arial" w:hAnsi="Arial" w:cs="Arial"/>
                <w:b/>
                <w:color w:val="C45911" w:themeColor="accent2" w:themeShade="BF"/>
                <w:sz w:val="40"/>
                <w:szCs w:val="44"/>
              </w:rPr>
              <w:t xml:space="preserve">      </w:t>
            </w:r>
            <w:r w:rsidR="00197838">
              <w:rPr>
                <w:rFonts w:ascii="Arial" w:hAnsi="Arial" w:cs="Arial"/>
                <w:b/>
                <w:color w:val="C45911" w:themeColor="accent2" w:themeShade="BF"/>
                <w:sz w:val="40"/>
                <w:szCs w:val="44"/>
              </w:rPr>
              <w:t>Juillet-Novembre</w:t>
            </w:r>
            <w:r w:rsidRPr="00BB0BA2">
              <w:rPr>
                <w:rFonts w:ascii="Arial" w:hAnsi="Arial" w:cs="Arial"/>
                <w:b/>
                <w:color w:val="C45911" w:themeColor="accent2" w:themeShade="BF"/>
                <w:sz w:val="40"/>
                <w:szCs w:val="44"/>
              </w:rPr>
              <w:t xml:space="preserve"> 2020</w:t>
            </w:r>
          </w:p>
          <w:p w14:paraId="59776F11" w14:textId="77777777" w:rsidR="0043611F" w:rsidRPr="00BB0BA2" w:rsidRDefault="0043611F" w:rsidP="0043611F">
            <w:pPr>
              <w:jc w:val="right"/>
              <w:rPr>
                <w:rFonts w:ascii="Arial" w:hAnsi="Arial" w:cs="Arial"/>
                <w:b/>
                <w:color w:val="C45911" w:themeColor="accent2" w:themeShade="BF"/>
                <w:sz w:val="40"/>
                <w:szCs w:val="44"/>
              </w:rPr>
            </w:pPr>
          </w:p>
        </w:tc>
      </w:tr>
      <w:bookmarkEnd w:id="0"/>
      <w:bookmarkEnd w:id="5"/>
    </w:tbl>
    <w:p w14:paraId="6ADD9461" w14:textId="77777777" w:rsidR="006565B1" w:rsidRPr="00EC56F5" w:rsidRDefault="006565B1" w:rsidP="006565B1">
      <w:pPr>
        <w:ind w:right="-142"/>
        <w:rPr>
          <w:rFonts w:ascii="Garamond" w:hAnsi="Garamond"/>
          <w:color w:val="333333"/>
          <w:lang w:val="fr-FR"/>
        </w:rPr>
        <w:sectPr w:rsidR="006565B1" w:rsidRPr="00EC56F5" w:rsidSect="006565B1">
          <w:pgSz w:w="11906" w:h="16838"/>
          <w:pgMar w:top="1418" w:right="1134" w:bottom="142" w:left="1134" w:header="709" w:footer="709" w:gutter="0"/>
          <w:cols w:space="708"/>
          <w:docGrid w:linePitch="360"/>
        </w:sectPr>
      </w:pPr>
    </w:p>
    <w:p w14:paraId="51922A4C" w14:textId="19FDA5C7" w:rsidR="006565B1" w:rsidRPr="00A13242" w:rsidRDefault="006565B1" w:rsidP="006565B1">
      <w:pPr>
        <w:rPr>
          <w:rFonts w:ascii="Arial" w:hAnsi="Arial" w:cs="Arial"/>
          <w:color w:val="833C0B" w:themeColor="accent2" w:themeShade="80"/>
          <w:sz w:val="44"/>
          <w:szCs w:val="44"/>
        </w:rPr>
      </w:pPr>
      <w:bookmarkStart w:id="6" w:name="_Hlk56004474"/>
      <w:bookmarkStart w:id="7" w:name="_Toc298841506"/>
      <w:bookmarkStart w:id="8" w:name="_Toc314824463"/>
      <w:bookmarkStart w:id="9" w:name="_Toc314825344"/>
      <w:bookmarkStart w:id="10" w:name="_Toc315281404"/>
      <w:bookmarkStart w:id="11" w:name="_Toc315948811"/>
      <w:bookmarkStart w:id="12" w:name="_Hlk53482327"/>
      <w:r w:rsidRPr="00A13242">
        <w:rPr>
          <w:rFonts w:ascii="Arial" w:hAnsi="Arial" w:cs="Arial"/>
          <w:b/>
          <w:color w:val="833C0B" w:themeColor="accent2" w:themeShade="80"/>
          <w:sz w:val="44"/>
          <w:szCs w:val="44"/>
          <w:lang w:val="fr-FR"/>
        </w:rPr>
        <w:lastRenderedPageBreak/>
        <w:t>Table des matières</w:t>
      </w:r>
    </w:p>
    <w:bookmarkEnd w:id="6"/>
    <w:p w14:paraId="3E325B9E" w14:textId="362BC887" w:rsidR="00C47602" w:rsidRDefault="006565B1">
      <w:pPr>
        <w:pStyle w:val="TM1"/>
        <w:rPr>
          <w:rFonts w:asciiTheme="minorHAnsi" w:eastAsiaTheme="minorEastAsia" w:hAnsiTheme="minorHAnsi" w:cstheme="minorBidi"/>
          <w:b w:val="0"/>
          <w:color w:val="auto"/>
          <w:lang w:val="es-ES" w:eastAsia="es-ES" w:bidi="ar-SA"/>
        </w:rPr>
      </w:pPr>
      <w:r w:rsidRPr="00EC56F5">
        <w:rPr>
          <w:rFonts w:ascii="Garamond" w:hAnsi="Garamond"/>
          <w:bCs/>
        </w:rPr>
        <w:fldChar w:fldCharType="begin"/>
      </w:r>
      <w:r w:rsidRPr="00EC56F5">
        <w:rPr>
          <w:rFonts w:ascii="Garamond" w:hAnsi="Garamond"/>
          <w:bCs/>
        </w:rPr>
        <w:instrText xml:space="preserve"> TOC \o "1-3" \h \z \u </w:instrText>
      </w:r>
      <w:r w:rsidRPr="00EC56F5">
        <w:rPr>
          <w:rFonts w:ascii="Garamond" w:hAnsi="Garamond"/>
          <w:bCs/>
        </w:rPr>
        <w:fldChar w:fldCharType="separate"/>
      </w:r>
      <w:hyperlink w:anchor="_Toc57288055" w:history="1">
        <w:r w:rsidR="00C47602" w:rsidRPr="0013710A">
          <w:rPr>
            <w:rStyle w:val="Lienhypertexte"/>
          </w:rPr>
          <w:t>Liste des Acronymes</w:t>
        </w:r>
        <w:r w:rsidR="00C47602">
          <w:rPr>
            <w:webHidden/>
          </w:rPr>
          <w:tab/>
        </w:r>
        <w:r w:rsidR="00C47602">
          <w:rPr>
            <w:webHidden/>
          </w:rPr>
          <w:fldChar w:fldCharType="begin"/>
        </w:r>
        <w:r w:rsidR="00C47602">
          <w:rPr>
            <w:webHidden/>
          </w:rPr>
          <w:instrText xml:space="preserve"> PAGEREF _Toc57288055 \h </w:instrText>
        </w:r>
        <w:r w:rsidR="00C47602">
          <w:rPr>
            <w:webHidden/>
          </w:rPr>
        </w:r>
        <w:r w:rsidR="00C47602">
          <w:rPr>
            <w:webHidden/>
          </w:rPr>
          <w:fldChar w:fldCharType="separate"/>
        </w:r>
        <w:r w:rsidR="00C47602">
          <w:rPr>
            <w:webHidden/>
          </w:rPr>
          <w:t>2</w:t>
        </w:r>
        <w:r w:rsidR="00C47602">
          <w:rPr>
            <w:webHidden/>
          </w:rPr>
          <w:fldChar w:fldCharType="end"/>
        </w:r>
      </w:hyperlink>
    </w:p>
    <w:p w14:paraId="2CF194E4" w14:textId="36888CE1" w:rsidR="00C47602" w:rsidRDefault="006B537B">
      <w:pPr>
        <w:pStyle w:val="TM1"/>
        <w:rPr>
          <w:rFonts w:asciiTheme="minorHAnsi" w:eastAsiaTheme="minorEastAsia" w:hAnsiTheme="minorHAnsi" w:cstheme="minorBidi"/>
          <w:b w:val="0"/>
          <w:color w:val="auto"/>
          <w:lang w:val="es-ES" w:eastAsia="es-ES" w:bidi="ar-SA"/>
        </w:rPr>
      </w:pPr>
      <w:hyperlink w:anchor="_Toc57288056" w:history="1">
        <w:r w:rsidR="00C47602" w:rsidRPr="0013710A">
          <w:rPr>
            <w:rStyle w:val="Lienhypertexte"/>
          </w:rPr>
          <w:t>INTRODUCTION</w:t>
        </w:r>
        <w:r w:rsidR="00C47602">
          <w:rPr>
            <w:webHidden/>
          </w:rPr>
          <w:tab/>
        </w:r>
        <w:r w:rsidR="00C47602">
          <w:rPr>
            <w:webHidden/>
          </w:rPr>
          <w:fldChar w:fldCharType="begin"/>
        </w:r>
        <w:r w:rsidR="00C47602">
          <w:rPr>
            <w:webHidden/>
          </w:rPr>
          <w:instrText xml:space="preserve"> PAGEREF _Toc57288056 \h </w:instrText>
        </w:r>
        <w:r w:rsidR="00C47602">
          <w:rPr>
            <w:webHidden/>
          </w:rPr>
        </w:r>
        <w:r w:rsidR="00C47602">
          <w:rPr>
            <w:webHidden/>
          </w:rPr>
          <w:fldChar w:fldCharType="separate"/>
        </w:r>
        <w:r w:rsidR="00C47602">
          <w:rPr>
            <w:webHidden/>
          </w:rPr>
          <w:t>3</w:t>
        </w:r>
        <w:r w:rsidR="00C47602">
          <w:rPr>
            <w:webHidden/>
          </w:rPr>
          <w:fldChar w:fldCharType="end"/>
        </w:r>
      </w:hyperlink>
    </w:p>
    <w:p w14:paraId="4AE9B629" w14:textId="3FB5A64D" w:rsidR="00C47602" w:rsidRDefault="006B537B">
      <w:pPr>
        <w:pStyle w:val="TM1"/>
        <w:rPr>
          <w:rFonts w:asciiTheme="minorHAnsi" w:eastAsiaTheme="minorEastAsia" w:hAnsiTheme="minorHAnsi" w:cstheme="minorBidi"/>
          <w:b w:val="0"/>
          <w:color w:val="auto"/>
          <w:lang w:val="es-ES" w:eastAsia="es-ES" w:bidi="ar-SA"/>
        </w:rPr>
      </w:pPr>
      <w:hyperlink w:anchor="_Toc57288057" w:history="1">
        <w:r w:rsidR="00C47602" w:rsidRPr="0013710A">
          <w:rPr>
            <w:rStyle w:val="Lienhypertexte"/>
          </w:rPr>
          <w:t>I. PRÉSENTATION GÉNÉRALE DES DIFFÉRENTS ACTEURS INSTITUTIONNELS ET DES SERVICES INTERVENANT POUR LA PRISE EN CHARGE DES EJM</w:t>
        </w:r>
        <w:r w:rsidR="00C47602">
          <w:rPr>
            <w:webHidden/>
          </w:rPr>
          <w:tab/>
        </w:r>
        <w:r w:rsidR="00C47602">
          <w:rPr>
            <w:webHidden/>
          </w:rPr>
          <w:fldChar w:fldCharType="begin"/>
        </w:r>
        <w:r w:rsidR="00C47602">
          <w:rPr>
            <w:webHidden/>
          </w:rPr>
          <w:instrText xml:space="preserve"> PAGEREF _Toc57288057 \h </w:instrText>
        </w:r>
        <w:r w:rsidR="00C47602">
          <w:rPr>
            <w:webHidden/>
          </w:rPr>
        </w:r>
        <w:r w:rsidR="00C47602">
          <w:rPr>
            <w:webHidden/>
          </w:rPr>
          <w:fldChar w:fldCharType="separate"/>
        </w:r>
        <w:r w:rsidR="00C47602">
          <w:rPr>
            <w:webHidden/>
          </w:rPr>
          <w:t>7</w:t>
        </w:r>
        <w:r w:rsidR="00C47602">
          <w:rPr>
            <w:webHidden/>
          </w:rPr>
          <w:fldChar w:fldCharType="end"/>
        </w:r>
      </w:hyperlink>
    </w:p>
    <w:p w14:paraId="02FE19BE" w14:textId="525E3DB4" w:rsidR="00C47602" w:rsidRDefault="006B537B">
      <w:pPr>
        <w:pStyle w:val="TM2"/>
        <w:rPr>
          <w:rFonts w:asciiTheme="minorHAnsi" w:eastAsiaTheme="minorEastAsia" w:hAnsiTheme="minorHAnsi" w:cstheme="minorBidi"/>
          <w:color w:val="auto"/>
          <w:sz w:val="22"/>
          <w:szCs w:val="22"/>
          <w:lang w:val="es-ES" w:eastAsia="es-ES"/>
        </w:rPr>
      </w:pPr>
      <w:hyperlink w:anchor="_Toc57288058" w:history="1">
        <w:r w:rsidR="00C47602" w:rsidRPr="0013710A">
          <w:rPr>
            <w:rStyle w:val="Lienhypertexte"/>
            <w:lang w:val="fr-FR"/>
          </w:rPr>
          <w:t>A.</w:t>
        </w:r>
        <w:r w:rsidR="00C47602">
          <w:rPr>
            <w:rFonts w:asciiTheme="minorHAnsi" w:eastAsiaTheme="minorEastAsia" w:hAnsiTheme="minorHAnsi" w:cstheme="minorBidi"/>
            <w:color w:val="auto"/>
            <w:sz w:val="22"/>
            <w:szCs w:val="22"/>
            <w:lang w:val="es-ES" w:eastAsia="es-ES"/>
          </w:rPr>
          <w:tab/>
        </w:r>
        <w:r w:rsidR="00C47602" w:rsidRPr="0013710A">
          <w:rPr>
            <w:rStyle w:val="Lienhypertexte"/>
            <w:lang w:val="fr-FR"/>
          </w:rPr>
          <w:t>LE CADRE LEGAL ET JURIDIQUE DE PRISE EN CHARGE DES EJM</w:t>
        </w:r>
        <w:r w:rsidR="00C47602">
          <w:rPr>
            <w:webHidden/>
          </w:rPr>
          <w:tab/>
        </w:r>
        <w:r w:rsidR="00C47602">
          <w:rPr>
            <w:webHidden/>
          </w:rPr>
          <w:fldChar w:fldCharType="begin"/>
        </w:r>
        <w:r w:rsidR="00C47602">
          <w:rPr>
            <w:webHidden/>
          </w:rPr>
          <w:instrText xml:space="preserve"> PAGEREF _Toc57288058 \h </w:instrText>
        </w:r>
        <w:r w:rsidR="00C47602">
          <w:rPr>
            <w:webHidden/>
          </w:rPr>
        </w:r>
        <w:r w:rsidR="00C47602">
          <w:rPr>
            <w:webHidden/>
          </w:rPr>
          <w:fldChar w:fldCharType="separate"/>
        </w:r>
        <w:r w:rsidR="00C47602">
          <w:rPr>
            <w:webHidden/>
          </w:rPr>
          <w:t>7</w:t>
        </w:r>
        <w:r w:rsidR="00C47602">
          <w:rPr>
            <w:webHidden/>
          </w:rPr>
          <w:fldChar w:fldCharType="end"/>
        </w:r>
      </w:hyperlink>
    </w:p>
    <w:p w14:paraId="692E2F24" w14:textId="7CD41819" w:rsidR="00C47602" w:rsidRDefault="006B537B">
      <w:pPr>
        <w:pStyle w:val="TM2"/>
        <w:rPr>
          <w:rFonts w:asciiTheme="minorHAnsi" w:eastAsiaTheme="minorEastAsia" w:hAnsiTheme="minorHAnsi" w:cstheme="minorBidi"/>
          <w:color w:val="auto"/>
          <w:sz w:val="22"/>
          <w:szCs w:val="22"/>
          <w:lang w:val="es-ES" w:eastAsia="es-ES"/>
        </w:rPr>
      </w:pPr>
      <w:hyperlink w:anchor="_Toc57288059" w:history="1">
        <w:r w:rsidR="00C47602" w:rsidRPr="0013710A">
          <w:rPr>
            <w:rStyle w:val="Lienhypertexte"/>
            <w:lang w:val="fr-FR"/>
          </w:rPr>
          <w:t>B.</w:t>
        </w:r>
        <w:r w:rsidR="00C47602">
          <w:rPr>
            <w:rFonts w:asciiTheme="minorHAnsi" w:eastAsiaTheme="minorEastAsia" w:hAnsiTheme="minorHAnsi" w:cstheme="minorBidi"/>
            <w:color w:val="auto"/>
            <w:sz w:val="22"/>
            <w:szCs w:val="22"/>
            <w:lang w:val="es-ES" w:eastAsia="es-ES"/>
          </w:rPr>
          <w:tab/>
        </w:r>
        <w:r w:rsidR="00C47602" w:rsidRPr="0013710A">
          <w:rPr>
            <w:rStyle w:val="Lienhypertexte"/>
            <w:lang w:val="fr-FR"/>
          </w:rPr>
          <w:t>REVUE SYNTHETIQUE DE L’ACTION DES ACTEURS ET SERVICES MINISTÉRIELS</w:t>
        </w:r>
        <w:r w:rsidR="00C47602">
          <w:rPr>
            <w:webHidden/>
          </w:rPr>
          <w:tab/>
        </w:r>
        <w:r w:rsidR="00C47602">
          <w:rPr>
            <w:webHidden/>
          </w:rPr>
          <w:fldChar w:fldCharType="begin"/>
        </w:r>
        <w:r w:rsidR="00C47602">
          <w:rPr>
            <w:webHidden/>
          </w:rPr>
          <w:instrText xml:space="preserve"> PAGEREF _Toc57288059 \h </w:instrText>
        </w:r>
        <w:r w:rsidR="00C47602">
          <w:rPr>
            <w:webHidden/>
          </w:rPr>
        </w:r>
        <w:r w:rsidR="00C47602">
          <w:rPr>
            <w:webHidden/>
          </w:rPr>
          <w:fldChar w:fldCharType="separate"/>
        </w:r>
        <w:r w:rsidR="00C47602">
          <w:rPr>
            <w:webHidden/>
          </w:rPr>
          <w:t>12</w:t>
        </w:r>
        <w:r w:rsidR="00C47602">
          <w:rPr>
            <w:webHidden/>
          </w:rPr>
          <w:fldChar w:fldCharType="end"/>
        </w:r>
      </w:hyperlink>
    </w:p>
    <w:p w14:paraId="2BD35CDC" w14:textId="7682438A" w:rsidR="00C47602" w:rsidRDefault="006B537B">
      <w:pPr>
        <w:pStyle w:val="TM2"/>
        <w:rPr>
          <w:rFonts w:asciiTheme="minorHAnsi" w:eastAsiaTheme="minorEastAsia" w:hAnsiTheme="minorHAnsi" w:cstheme="minorBidi"/>
          <w:color w:val="auto"/>
          <w:sz w:val="22"/>
          <w:szCs w:val="22"/>
          <w:lang w:val="es-ES" w:eastAsia="es-ES"/>
        </w:rPr>
      </w:pPr>
      <w:hyperlink w:anchor="_Toc57288060" w:history="1">
        <w:r w:rsidR="00C47602" w:rsidRPr="0013710A">
          <w:rPr>
            <w:rStyle w:val="Lienhypertexte"/>
            <w:lang w:val="fr-FR"/>
          </w:rPr>
          <w:t>C.</w:t>
        </w:r>
        <w:r w:rsidR="00C47602">
          <w:rPr>
            <w:rFonts w:asciiTheme="minorHAnsi" w:eastAsiaTheme="minorEastAsia" w:hAnsiTheme="minorHAnsi" w:cstheme="minorBidi"/>
            <w:color w:val="auto"/>
            <w:sz w:val="22"/>
            <w:szCs w:val="22"/>
            <w:lang w:val="es-ES" w:eastAsia="es-ES"/>
          </w:rPr>
          <w:tab/>
        </w:r>
        <w:r w:rsidR="00C47602" w:rsidRPr="0013710A">
          <w:rPr>
            <w:rStyle w:val="Lienhypertexte"/>
            <w:lang w:val="fr-FR"/>
          </w:rPr>
          <w:t>REVUE SYNTHETIQUE DE L’ACTION DES PARTENAIRES TECHNIQUES ET FINANCIERS (Y INCLUS LES ONG)</w:t>
        </w:r>
        <w:r w:rsidR="00C47602">
          <w:rPr>
            <w:webHidden/>
          </w:rPr>
          <w:tab/>
        </w:r>
        <w:r w:rsidR="00C47602">
          <w:rPr>
            <w:webHidden/>
          </w:rPr>
          <w:fldChar w:fldCharType="begin"/>
        </w:r>
        <w:r w:rsidR="00C47602">
          <w:rPr>
            <w:webHidden/>
          </w:rPr>
          <w:instrText xml:space="preserve"> PAGEREF _Toc57288060 \h </w:instrText>
        </w:r>
        <w:r w:rsidR="00C47602">
          <w:rPr>
            <w:webHidden/>
          </w:rPr>
        </w:r>
        <w:r w:rsidR="00C47602">
          <w:rPr>
            <w:webHidden/>
          </w:rPr>
          <w:fldChar w:fldCharType="separate"/>
        </w:r>
        <w:r w:rsidR="00C47602">
          <w:rPr>
            <w:webHidden/>
          </w:rPr>
          <w:t>21</w:t>
        </w:r>
        <w:r w:rsidR="00C47602">
          <w:rPr>
            <w:webHidden/>
          </w:rPr>
          <w:fldChar w:fldCharType="end"/>
        </w:r>
      </w:hyperlink>
    </w:p>
    <w:p w14:paraId="669E3A2A" w14:textId="79618CA6" w:rsidR="00C47602" w:rsidRDefault="006B537B">
      <w:pPr>
        <w:pStyle w:val="TM1"/>
        <w:rPr>
          <w:rFonts w:asciiTheme="minorHAnsi" w:eastAsiaTheme="minorEastAsia" w:hAnsiTheme="minorHAnsi" w:cstheme="minorBidi"/>
          <w:b w:val="0"/>
          <w:color w:val="auto"/>
          <w:lang w:val="es-ES" w:eastAsia="es-ES" w:bidi="ar-SA"/>
        </w:rPr>
      </w:pPr>
      <w:hyperlink w:anchor="_Toc57288061" w:history="1">
        <w:r w:rsidR="00C47602" w:rsidRPr="0013710A">
          <w:rPr>
            <w:rStyle w:val="Lienhypertexte"/>
          </w:rPr>
          <w:t>II. CARTOGRAPHIE SIMPLIFIÉE DES ACTEURS ET DES SERVICES FOURNIS AU EJM</w:t>
        </w:r>
        <w:r w:rsidR="00C47602">
          <w:rPr>
            <w:webHidden/>
          </w:rPr>
          <w:tab/>
        </w:r>
        <w:r w:rsidR="00C47602">
          <w:rPr>
            <w:webHidden/>
          </w:rPr>
          <w:fldChar w:fldCharType="begin"/>
        </w:r>
        <w:r w:rsidR="00C47602">
          <w:rPr>
            <w:webHidden/>
          </w:rPr>
          <w:instrText xml:space="preserve"> PAGEREF _Toc57288061 \h </w:instrText>
        </w:r>
        <w:r w:rsidR="00C47602">
          <w:rPr>
            <w:webHidden/>
          </w:rPr>
        </w:r>
        <w:r w:rsidR="00C47602">
          <w:rPr>
            <w:webHidden/>
          </w:rPr>
          <w:fldChar w:fldCharType="separate"/>
        </w:r>
        <w:r w:rsidR="00C47602">
          <w:rPr>
            <w:webHidden/>
          </w:rPr>
          <w:t>24</w:t>
        </w:r>
        <w:r w:rsidR="00C47602">
          <w:rPr>
            <w:webHidden/>
          </w:rPr>
          <w:fldChar w:fldCharType="end"/>
        </w:r>
      </w:hyperlink>
    </w:p>
    <w:p w14:paraId="5F2A39B8" w14:textId="50687B19" w:rsidR="00C47602" w:rsidRDefault="006B537B">
      <w:pPr>
        <w:pStyle w:val="TM1"/>
        <w:rPr>
          <w:rFonts w:asciiTheme="minorHAnsi" w:eastAsiaTheme="minorEastAsia" w:hAnsiTheme="minorHAnsi" w:cstheme="minorBidi"/>
          <w:b w:val="0"/>
          <w:color w:val="auto"/>
          <w:lang w:val="es-ES" w:eastAsia="es-ES" w:bidi="ar-SA"/>
        </w:rPr>
      </w:pPr>
      <w:hyperlink w:anchor="_Toc57288062" w:history="1">
        <w:r w:rsidR="00C47602" w:rsidRPr="0013710A">
          <w:rPr>
            <w:rStyle w:val="Lienhypertexte"/>
          </w:rPr>
          <w:t>III. DESCRIPTION DES SERVICES</w:t>
        </w:r>
        <w:r w:rsidR="00C47602">
          <w:rPr>
            <w:webHidden/>
          </w:rPr>
          <w:tab/>
        </w:r>
        <w:r w:rsidR="00C47602">
          <w:rPr>
            <w:webHidden/>
          </w:rPr>
          <w:fldChar w:fldCharType="begin"/>
        </w:r>
        <w:r w:rsidR="00C47602">
          <w:rPr>
            <w:webHidden/>
          </w:rPr>
          <w:instrText xml:space="preserve"> PAGEREF _Toc57288062 \h </w:instrText>
        </w:r>
        <w:r w:rsidR="00C47602">
          <w:rPr>
            <w:webHidden/>
          </w:rPr>
        </w:r>
        <w:r w:rsidR="00C47602">
          <w:rPr>
            <w:webHidden/>
          </w:rPr>
          <w:fldChar w:fldCharType="separate"/>
        </w:r>
        <w:r w:rsidR="00C47602">
          <w:rPr>
            <w:webHidden/>
          </w:rPr>
          <w:t>44</w:t>
        </w:r>
        <w:r w:rsidR="00C47602">
          <w:rPr>
            <w:webHidden/>
          </w:rPr>
          <w:fldChar w:fldCharType="end"/>
        </w:r>
      </w:hyperlink>
    </w:p>
    <w:p w14:paraId="71F5273A" w14:textId="0CA11C0B" w:rsidR="00C47602" w:rsidRDefault="006B537B">
      <w:pPr>
        <w:pStyle w:val="TM2"/>
        <w:rPr>
          <w:rFonts w:asciiTheme="minorHAnsi" w:eastAsiaTheme="minorEastAsia" w:hAnsiTheme="minorHAnsi" w:cstheme="minorBidi"/>
          <w:color w:val="auto"/>
          <w:sz w:val="22"/>
          <w:szCs w:val="22"/>
          <w:lang w:val="es-ES" w:eastAsia="es-ES"/>
        </w:rPr>
      </w:pPr>
      <w:hyperlink w:anchor="_Toc57288063" w:history="1">
        <w:r w:rsidR="00C47602" w:rsidRPr="0013710A">
          <w:rPr>
            <w:rStyle w:val="Lienhypertexte"/>
            <w:rFonts w:eastAsia="Calibri"/>
            <w:lang w:val="fr-FR"/>
          </w:rPr>
          <w:t>A.</w:t>
        </w:r>
        <w:r w:rsidR="00C47602">
          <w:rPr>
            <w:rFonts w:asciiTheme="minorHAnsi" w:eastAsiaTheme="minorEastAsia" w:hAnsiTheme="minorHAnsi" w:cstheme="minorBidi"/>
            <w:color w:val="auto"/>
            <w:sz w:val="22"/>
            <w:szCs w:val="22"/>
            <w:lang w:val="es-ES" w:eastAsia="es-ES"/>
          </w:rPr>
          <w:tab/>
        </w:r>
        <w:r w:rsidR="00C47602" w:rsidRPr="0013710A">
          <w:rPr>
            <w:rStyle w:val="Lienhypertexte"/>
            <w:rFonts w:eastAsia="Calibri"/>
            <w:lang w:val="fr-FR"/>
          </w:rPr>
          <w:t>Représentation des services de prise en charge sur les routes migratoires</w:t>
        </w:r>
        <w:r w:rsidR="00C47602">
          <w:rPr>
            <w:webHidden/>
          </w:rPr>
          <w:tab/>
        </w:r>
        <w:r w:rsidR="00C47602">
          <w:rPr>
            <w:webHidden/>
          </w:rPr>
          <w:fldChar w:fldCharType="begin"/>
        </w:r>
        <w:r w:rsidR="00C47602">
          <w:rPr>
            <w:webHidden/>
          </w:rPr>
          <w:instrText xml:space="preserve"> PAGEREF _Toc57288063 \h </w:instrText>
        </w:r>
        <w:r w:rsidR="00C47602">
          <w:rPr>
            <w:webHidden/>
          </w:rPr>
        </w:r>
        <w:r w:rsidR="00C47602">
          <w:rPr>
            <w:webHidden/>
          </w:rPr>
          <w:fldChar w:fldCharType="separate"/>
        </w:r>
        <w:r w:rsidR="00C47602">
          <w:rPr>
            <w:webHidden/>
          </w:rPr>
          <w:t>44</w:t>
        </w:r>
        <w:r w:rsidR="00C47602">
          <w:rPr>
            <w:webHidden/>
          </w:rPr>
          <w:fldChar w:fldCharType="end"/>
        </w:r>
      </w:hyperlink>
    </w:p>
    <w:p w14:paraId="64EEBEAD" w14:textId="3D911226" w:rsidR="00C47602" w:rsidRDefault="006B537B">
      <w:pPr>
        <w:pStyle w:val="TM2"/>
        <w:rPr>
          <w:rFonts w:asciiTheme="minorHAnsi" w:eastAsiaTheme="minorEastAsia" w:hAnsiTheme="minorHAnsi" w:cstheme="minorBidi"/>
          <w:color w:val="auto"/>
          <w:sz w:val="22"/>
          <w:szCs w:val="22"/>
          <w:lang w:val="es-ES" w:eastAsia="es-ES"/>
        </w:rPr>
      </w:pPr>
      <w:hyperlink w:anchor="_Toc57288064" w:history="1">
        <w:r w:rsidR="00C47602" w:rsidRPr="0013710A">
          <w:rPr>
            <w:rStyle w:val="Lienhypertexte"/>
            <w:lang w:val="fr-FR"/>
          </w:rPr>
          <w:t>B.</w:t>
        </w:r>
        <w:r w:rsidR="00C47602">
          <w:rPr>
            <w:rFonts w:asciiTheme="minorHAnsi" w:eastAsiaTheme="minorEastAsia" w:hAnsiTheme="minorHAnsi" w:cstheme="minorBidi"/>
            <w:color w:val="auto"/>
            <w:sz w:val="22"/>
            <w:szCs w:val="22"/>
            <w:lang w:val="es-ES" w:eastAsia="es-ES"/>
          </w:rPr>
          <w:tab/>
        </w:r>
        <w:r w:rsidR="00C47602" w:rsidRPr="0013710A">
          <w:rPr>
            <w:rStyle w:val="Lienhypertexte"/>
            <w:lang w:val="fr-FR"/>
          </w:rPr>
          <w:t>Analyse des gaps</w:t>
        </w:r>
        <w:r w:rsidR="00C47602">
          <w:rPr>
            <w:webHidden/>
          </w:rPr>
          <w:tab/>
        </w:r>
        <w:r w:rsidR="00C47602">
          <w:rPr>
            <w:webHidden/>
          </w:rPr>
          <w:fldChar w:fldCharType="begin"/>
        </w:r>
        <w:r w:rsidR="00C47602">
          <w:rPr>
            <w:webHidden/>
          </w:rPr>
          <w:instrText xml:space="preserve"> PAGEREF _Toc57288064 \h </w:instrText>
        </w:r>
        <w:r w:rsidR="00C47602">
          <w:rPr>
            <w:webHidden/>
          </w:rPr>
        </w:r>
        <w:r w:rsidR="00C47602">
          <w:rPr>
            <w:webHidden/>
          </w:rPr>
          <w:fldChar w:fldCharType="separate"/>
        </w:r>
        <w:r w:rsidR="00C47602">
          <w:rPr>
            <w:webHidden/>
          </w:rPr>
          <w:t>46</w:t>
        </w:r>
        <w:r w:rsidR="00C47602">
          <w:rPr>
            <w:webHidden/>
          </w:rPr>
          <w:fldChar w:fldCharType="end"/>
        </w:r>
      </w:hyperlink>
    </w:p>
    <w:p w14:paraId="3615CE30" w14:textId="62A94F87" w:rsidR="00C47602" w:rsidRDefault="006B537B">
      <w:pPr>
        <w:pStyle w:val="TM1"/>
        <w:rPr>
          <w:rFonts w:asciiTheme="minorHAnsi" w:eastAsiaTheme="minorEastAsia" w:hAnsiTheme="minorHAnsi" w:cstheme="minorBidi"/>
          <w:b w:val="0"/>
          <w:color w:val="auto"/>
          <w:lang w:val="es-ES" w:eastAsia="es-ES" w:bidi="ar-SA"/>
        </w:rPr>
      </w:pPr>
      <w:hyperlink w:anchor="_Toc57288065" w:history="1">
        <w:r w:rsidR="00C47602" w:rsidRPr="0013710A">
          <w:rPr>
            <w:rStyle w:val="Lienhypertexte"/>
          </w:rPr>
          <w:t>Conclusions et recommandations principales</w:t>
        </w:r>
        <w:r w:rsidR="00C47602">
          <w:rPr>
            <w:webHidden/>
          </w:rPr>
          <w:tab/>
        </w:r>
        <w:r w:rsidR="00C47602">
          <w:rPr>
            <w:webHidden/>
          </w:rPr>
          <w:fldChar w:fldCharType="begin"/>
        </w:r>
        <w:r w:rsidR="00C47602">
          <w:rPr>
            <w:webHidden/>
          </w:rPr>
          <w:instrText xml:space="preserve"> PAGEREF _Toc57288065 \h </w:instrText>
        </w:r>
        <w:r w:rsidR="00C47602">
          <w:rPr>
            <w:webHidden/>
          </w:rPr>
        </w:r>
        <w:r w:rsidR="00C47602">
          <w:rPr>
            <w:webHidden/>
          </w:rPr>
          <w:fldChar w:fldCharType="separate"/>
        </w:r>
        <w:r w:rsidR="00C47602">
          <w:rPr>
            <w:webHidden/>
          </w:rPr>
          <w:t>49</w:t>
        </w:r>
        <w:r w:rsidR="00C47602">
          <w:rPr>
            <w:webHidden/>
          </w:rPr>
          <w:fldChar w:fldCharType="end"/>
        </w:r>
      </w:hyperlink>
    </w:p>
    <w:p w14:paraId="7D93CB05" w14:textId="10EC873D" w:rsidR="00C47602" w:rsidRDefault="006B537B">
      <w:pPr>
        <w:pStyle w:val="TM1"/>
        <w:rPr>
          <w:rFonts w:asciiTheme="minorHAnsi" w:eastAsiaTheme="minorEastAsia" w:hAnsiTheme="minorHAnsi" w:cstheme="minorBidi"/>
          <w:b w:val="0"/>
          <w:color w:val="auto"/>
          <w:lang w:val="es-ES" w:eastAsia="es-ES" w:bidi="ar-SA"/>
        </w:rPr>
      </w:pPr>
      <w:hyperlink w:anchor="_Toc57288066" w:history="1">
        <w:r w:rsidR="00C47602" w:rsidRPr="0013710A">
          <w:rPr>
            <w:rStyle w:val="Lienhypertexte"/>
          </w:rPr>
          <w:t>A. Conclusions</w:t>
        </w:r>
        <w:r w:rsidR="00C47602">
          <w:rPr>
            <w:webHidden/>
          </w:rPr>
          <w:tab/>
        </w:r>
        <w:r w:rsidR="00C47602">
          <w:rPr>
            <w:webHidden/>
          </w:rPr>
          <w:fldChar w:fldCharType="begin"/>
        </w:r>
        <w:r w:rsidR="00C47602">
          <w:rPr>
            <w:webHidden/>
          </w:rPr>
          <w:instrText xml:space="preserve"> PAGEREF _Toc57288066 \h </w:instrText>
        </w:r>
        <w:r w:rsidR="00C47602">
          <w:rPr>
            <w:webHidden/>
          </w:rPr>
        </w:r>
        <w:r w:rsidR="00C47602">
          <w:rPr>
            <w:webHidden/>
          </w:rPr>
          <w:fldChar w:fldCharType="separate"/>
        </w:r>
        <w:r w:rsidR="00C47602">
          <w:rPr>
            <w:webHidden/>
          </w:rPr>
          <w:t>49</w:t>
        </w:r>
        <w:r w:rsidR="00C47602">
          <w:rPr>
            <w:webHidden/>
          </w:rPr>
          <w:fldChar w:fldCharType="end"/>
        </w:r>
      </w:hyperlink>
    </w:p>
    <w:p w14:paraId="29E078E0" w14:textId="2F29AA35" w:rsidR="00C47602" w:rsidRDefault="006B537B">
      <w:pPr>
        <w:pStyle w:val="TM1"/>
        <w:rPr>
          <w:rFonts w:asciiTheme="minorHAnsi" w:eastAsiaTheme="minorEastAsia" w:hAnsiTheme="minorHAnsi" w:cstheme="minorBidi"/>
          <w:b w:val="0"/>
          <w:color w:val="auto"/>
          <w:lang w:val="es-ES" w:eastAsia="es-ES" w:bidi="ar-SA"/>
        </w:rPr>
      </w:pPr>
      <w:hyperlink w:anchor="_Toc57288067" w:history="1">
        <w:r w:rsidR="00C47602" w:rsidRPr="0013710A">
          <w:rPr>
            <w:rStyle w:val="Lienhypertexte"/>
          </w:rPr>
          <w:t>B. Recommandations</w:t>
        </w:r>
        <w:r w:rsidR="00C47602">
          <w:rPr>
            <w:webHidden/>
          </w:rPr>
          <w:tab/>
        </w:r>
        <w:r w:rsidR="00C47602">
          <w:rPr>
            <w:webHidden/>
          </w:rPr>
          <w:fldChar w:fldCharType="begin"/>
        </w:r>
        <w:r w:rsidR="00C47602">
          <w:rPr>
            <w:webHidden/>
          </w:rPr>
          <w:instrText xml:space="preserve"> PAGEREF _Toc57288067 \h </w:instrText>
        </w:r>
        <w:r w:rsidR="00C47602">
          <w:rPr>
            <w:webHidden/>
          </w:rPr>
        </w:r>
        <w:r w:rsidR="00C47602">
          <w:rPr>
            <w:webHidden/>
          </w:rPr>
          <w:fldChar w:fldCharType="separate"/>
        </w:r>
        <w:r w:rsidR="00C47602">
          <w:rPr>
            <w:webHidden/>
          </w:rPr>
          <w:t>50</w:t>
        </w:r>
        <w:r w:rsidR="00C47602">
          <w:rPr>
            <w:webHidden/>
          </w:rPr>
          <w:fldChar w:fldCharType="end"/>
        </w:r>
      </w:hyperlink>
    </w:p>
    <w:p w14:paraId="2389FF2C" w14:textId="61F7A0F0" w:rsidR="00C47602" w:rsidRDefault="006B537B">
      <w:pPr>
        <w:pStyle w:val="TM1"/>
        <w:rPr>
          <w:rFonts w:asciiTheme="minorHAnsi" w:eastAsiaTheme="minorEastAsia" w:hAnsiTheme="minorHAnsi" w:cstheme="minorBidi"/>
          <w:b w:val="0"/>
          <w:color w:val="auto"/>
          <w:lang w:val="es-ES" w:eastAsia="es-ES" w:bidi="ar-SA"/>
        </w:rPr>
      </w:pPr>
      <w:hyperlink w:anchor="_Toc57288068" w:history="1">
        <w:r w:rsidR="00C47602" w:rsidRPr="0013710A">
          <w:rPr>
            <w:rStyle w:val="Lienhypertexte"/>
          </w:rPr>
          <w:t>Références</w:t>
        </w:r>
        <w:r w:rsidR="00C47602">
          <w:rPr>
            <w:webHidden/>
          </w:rPr>
          <w:tab/>
        </w:r>
        <w:r w:rsidR="00C47602">
          <w:rPr>
            <w:webHidden/>
          </w:rPr>
          <w:fldChar w:fldCharType="begin"/>
        </w:r>
        <w:r w:rsidR="00C47602">
          <w:rPr>
            <w:webHidden/>
          </w:rPr>
          <w:instrText xml:space="preserve"> PAGEREF _Toc57288068 \h </w:instrText>
        </w:r>
        <w:r w:rsidR="00C47602">
          <w:rPr>
            <w:webHidden/>
          </w:rPr>
        </w:r>
        <w:r w:rsidR="00C47602">
          <w:rPr>
            <w:webHidden/>
          </w:rPr>
          <w:fldChar w:fldCharType="separate"/>
        </w:r>
        <w:r w:rsidR="00C47602">
          <w:rPr>
            <w:webHidden/>
          </w:rPr>
          <w:t>54</w:t>
        </w:r>
        <w:r w:rsidR="00C47602">
          <w:rPr>
            <w:webHidden/>
          </w:rPr>
          <w:fldChar w:fldCharType="end"/>
        </w:r>
      </w:hyperlink>
    </w:p>
    <w:p w14:paraId="64237830" w14:textId="000EEDA4" w:rsidR="006565B1" w:rsidRPr="00EC56F5" w:rsidRDefault="006565B1" w:rsidP="006565B1">
      <w:pPr>
        <w:tabs>
          <w:tab w:val="right" w:leader="dot" w:pos="9356"/>
        </w:tabs>
        <w:spacing w:after="0"/>
        <w:rPr>
          <w:rFonts w:ascii="Garamond" w:hAnsi="Garamond"/>
          <w:b/>
          <w:bCs/>
          <w:color w:val="993366"/>
          <w:lang w:val="fr-FR" w:bidi="en-US"/>
        </w:rPr>
      </w:pPr>
      <w:r w:rsidRPr="00EC56F5">
        <w:rPr>
          <w:rFonts w:ascii="Garamond" w:hAnsi="Garamond" w:cs="Arial"/>
          <w:bCs/>
          <w:noProof/>
          <w:color w:val="993366"/>
          <w:lang w:val="fr-FR" w:eastAsia="en-GB" w:bidi="en-US"/>
        </w:rPr>
        <w:fldChar w:fldCharType="end"/>
      </w:r>
    </w:p>
    <w:p w14:paraId="3FC6A5F9" w14:textId="77777777" w:rsidR="006565B1" w:rsidRPr="00EC56F5" w:rsidRDefault="006565B1" w:rsidP="006565B1">
      <w:pPr>
        <w:pStyle w:val="StyleTableofFiguresLeft0cmHanging175cm"/>
        <w:rPr>
          <w:rFonts w:ascii="Garamond" w:hAnsi="Garamond"/>
          <w:noProof w:val="0"/>
          <w:sz w:val="22"/>
          <w:szCs w:val="22"/>
          <w:lang w:val="fr-FR"/>
        </w:rPr>
      </w:pPr>
    </w:p>
    <w:p w14:paraId="42DA27CF" w14:textId="77777777" w:rsidR="006565B1" w:rsidRPr="00EC56F5" w:rsidRDefault="006565B1" w:rsidP="00BA600A">
      <w:pPr>
        <w:pStyle w:val="Headingnonumber"/>
        <w:sectPr w:rsidR="006565B1" w:rsidRPr="00EC56F5" w:rsidSect="006565B1">
          <w:headerReference w:type="even" r:id="rId11"/>
          <w:headerReference w:type="default" r:id="rId12"/>
          <w:footerReference w:type="even" r:id="rId13"/>
          <w:footerReference w:type="default" r:id="rId14"/>
          <w:type w:val="oddPage"/>
          <w:pgSz w:w="11907" w:h="16840" w:code="9"/>
          <w:pgMar w:top="1418" w:right="1134" w:bottom="1134" w:left="1134" w:header="425" w:footer="454" w:gutter="0"/>
          <w:pgNumType w:fmt="lowerRoman" w:start="1"/>
          <w:cols w:space="708"/>
          <w:docGrid w:linePitch="299"/>
        </w:sectPr>
      </w:pPr>
    </w:p>
    <w:p w14:paraId="46360EAF" w14:textId="35848D6E" w:rsidR="006565B1" w:rsidRPr="00197838" w:rsidRDefault="006565B1" w:rsidP="00BA600A">
      <w:pPr>
        <w:pStyle w:val="Headingnonumber"/>
      </w:pPr>
      <w:bookmarkStart w:id="13" w:name="_Toc471388075"/>
      <w:bookmarkStart w:id="14" w:name="_Toc57288055"/>
      <w:r w:rsidRPr="00197838">
        <w:lastRenderedPageBreak/>
        <w:t xml:space="preserve">Liste des </w:t>
      </w:r>
      <w:bookmarkEnd w:id="7"/>
      <w:bookmarkEnd w:id="8"/>
      <w:bookmarkEnd w:id="9"/>
      <w:bookmarkEnd w:id="10"/>
      <w:bookmarkEnd w:id="11"/>
      <w:r w:rsidRPr="00197838">
        <w:t>Acronymes</w:t>
      </w:r>
      <w:bookmarkEnd w:id="13"/>
      <w:bookmarkEnd w:id="14"/>
    </w:p>
    <w:bookmarkEnd w:id="12"/>
    <w:p w14:paraId="19C34111" w14:textId="72A3F53A" w:rsidR="00197838" w:rsidRDefault="00197838" w:rsidP="00DE4F5C">
      <w:pPr>
        <w:spacing w:after="0"/>
        <w:rPr>
          <w:rFonts w:ascii="Garamond" w:hAnsi="Garamond" w:cs="Times New Roman"/>
          <w:lang w:val="fr-FR"/>
        </w:rPr>
      </w:pPr>
    </w:p>
    <w:tbl>
      <w:tblPr>
        <w:tblStyle w:val="TableauGrille4-Accentuation51"/>
        <w:tblW w:w="885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150"/>
        <w:gridCol w:w="7703"/>
      </w:tblGrid>
      <w:tr w:rsidR="00C47602" w:rsidRPr="00C47602" w14:paraId="1A171387" w14:textId="77777777" w:rsidTr="00C47602">
        <w:trPr>
          <w:cnfStyle w:val="100000000000" w:firstRow="1" w:lastRow="0"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150" w:type="dxa"/>
            <w:tcBorders>
              <w:top w:val="none" w:sz="0" w:space="0" w:color="auto"/>
              <w:left w:val="none" w:sz="0" w:space="0" w:color="auto"/>
              <w:bottom w:val="none" w:sz="0" w:space="0" w:color="auto"/>
              <w:right w:val="none" w:sz="0" w:space="0" w:color="auto"/>
            </w:tcBorders>
            <w:shd w:val="clear" w:color="auto" w:fill="auto"/>
          </w:tcPr>
          <w:p w14:paraId="716007CD" w14:textId="77777777" w:rsidR="00C47602" w:rsidRPr="00C47602" w:rsidRDefault="00C47602" w:rsidP="00936EE4">
            <w:pPr>
              <w:contextualSpacing/>
              <w:jc w:val="both"/>
              <w:rPr>
                <w:rFonts w:ascii="Arial" w:hAnsi="Arial" w:cs="Arial"/>
                <w:bCs w:val="0"/>
              </w:rPr>
            </w:pPr>
            <w:bookmarkStart w:id="15" w:name="_Hlk57276084"/>
          </w:p>
        </w:tc>
        <w:tc>
          <w:tcPr>
            <w:tcW w:w="7703" w:type="dxa"/>
            <w:tcBorders>
              <w:top w:val="none" w:sz="0" w:space="0" w:color="auto"/>
              <w:left w:val="none" w:sz="0" w:space="0" w:color="auto"/>
              <w:bottom w:val="none" w:sz="0" w:space="0" w:color="auto"/>
              <w:right w:val="none" w:sz="0" w:space="0" w:color="auto"/>
            </w:tcBorders>
            <w:shd w:val="clear" w:color="auto" w:fill="auto"/>
          </w:tcPr>
          <w:p w14:paraId="0C1844E1" w14:textId="77777777" w:rsidR="00C47602" w:rsidRPr="00C47602" w:rsidRDefault="00C47602" w:rsidP="00936EE4">
            <w:pPr>
              <w:tabs>
                <w:tab w:val="left" w:pos="1365"/>
              </w:tabs>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C47602" w:rsidRPr="00C47602" w14:paraId="34D7F00C"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0254E6D5"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AEJT</w:t>
            </w:r>
          </w:p>
        </w:tc>
        <w:tc>
          <w:tcPr>
            <w:tcW w:w="7703" w:type="dxa"/>
          </w:tcPr>
          <w:p w14:paraId="0E28231E"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47602">
              <w:rPr>
                <w:rFonts w:ascii="Arial" w:hAnsi="Arial" w:cs="Arial"/>
                <w:b/>
                <w:bCs/>
              </w:rPr>
              <w:t>Association Enfants Jeunes Travailleurs</w:t>
            </w:r>
          </w:p>
        </w:tc>
      </w:tr>
      <w:tr w:rsidR="00C47602" w:rsidRPr="00C47602" w14:paraId="4AD0A8F4"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5B20C50A" w14:textId="77777777" w:rsidR="00C47602" w:rsidRPr="00C47602" w:rsidRDefault="00C47602" w:rsidP="00936EE4">
            <w:pPr>
              <w:contextualSpacing/>
              <w:jc w:val="both"/>
              <w:rPr>
                <w:rFonts w:ascii="Arial" w:hAnsi="Arial" w:cs="Arial"/>
                <w:bCs w:val="0"/>
              </w:rPr>
            </w:pPr>
            <w:r w:rsidRPr="00C47602">
              <w:rPr>
                <w:rFonts w:ascii="Arial" w:hAnsi="Arial" w:cs="Arial"/>
                <w:bCs w:val="0"/>
              </w:rPr>
              <w:t>AEMO</w:t>
            </w:r>
          </w:p>
        </w:tc>
        <w:tc>
          <w:tcPr>
            <w:tcW w:w="7703" w:type="dxa"/>
          </w:tcPr>
          <w:p w14:paraId="1333F1D1"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47602">
              <w:rPr>
                <w:rFonts w:ascii="Arial" w:hAnsi="Arial" w:cs="Arial"/>
                <w:b/>
                <w:bCs/>
              </w:rPr>
              <w:t>Action Educative en Milieu Ouvert</w:t>
            </w:r>
          </w:p>
        </w:tc>
      </w:tr>
      <w:tr w:rsidR="00C47602" w:rsidRPr="00C47602" w14:paraId="1E3FDCA6"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41EE842A" w14:textId="77777777" w:rsidR="00C47602" w:rsidRPr="00C47602" w:rsidRDefault="00C47602" w:rsidP="00936EE4">
            <w:pPr>
              <w:contextualSpacing/>
              <w:jc w:val="both"/>
              <w:rPr>
                <w:rFonts w:ascii="Arial" w:hAnsi="Arial" w:cs="Arial"/>
                <w:bCs w:val="0"/>
              </w:rPr>
            </w:pPr>
            <w:r w:rsidRPr="00C47602">
              <w:rPr>
                <w:rFonts w:ascii="Arial" w:hAnsi="Arial" w:cs="Arial"/>
                <w:bCs w:val="0"/>
              </w:rPr>
              <w:t>ANPEJ</w:t>
            </w:r>
          </w:p>
        </w:tc>
        <w:tc>
          <w:tcPr>
            <w:tcW w:w="7703" w:type="dxa"/>
          </w:tcPr>
          <w:p w14:paraId="76510BD5"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Agence de Promotion de l’Emploi des Jeunes</w:t>
            </w:r>
          </w:p>
        </w:tc>
      </w:tr>
      <w:tr w:rsidR="00C47602" w:rsidRPr="00C47602" w14:paraId="3A545CB0"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13007FEF"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ASDE</w:t>
            </w:r>
          </w:p>
        </w:tc>
        <w:tc>
          <w:tcPr>
            <w:tcW w:w="7703" w:type="dxa"/>
          </w:tcPr>
          <w:p w14:paraId="1538AD13"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Analyse Situationnelle des Droits de l’Enfant</w:t>
            </w:r>
          </w:p>
        </w:tc>
      </w:tr>
      <w:tr w:rsidR="00C47602" w:rsidRPr="00C47602" w14:paraId="0565A6FA"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51749AE9" w14:textId="77777777" w:rsidR="00C47602" w:rsidRPr="00C47602" w:rsidRDefault="00C47602" w:rsidP="00936EE4">
            <w:pPr>
              <w:contextualSpacing/>
              <w:jc w:val="both"/>
              <w:rPr>
                <w:rFonts w:ascii="Arial" w:hAnsi="Arial" w:cs="Arial"/>
                <w:bCs w:val="0"/>
              </w:rPr>
            </w:pPr>
            <w:r w:rsidRPr="00C47602">
              <w:rPr>
                <w:rFonts w:ascii="Arial" w:hAnsi="Arial" w:cs="Arial"/>
                <w:bCs w:val="0"/>
              </w:rPr>
              <w:t>BM</w:t>
            </w:r>
          </w:p>
        </w:tc>
        <w:tc>
          <w:tcPr>
            <w:tcW w:w="7703" w:type="dxa"/>
          </w:tcPr>
          <w:p w14:paraId="0167C7B9"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Banque Mondiale</w:t>
            </w:r>
          </w:p>
        </w:tc>
      </w:tr>
      <w:tr w:rsidR="00C47602" w:rsidRPr="00C47602" w14:paraId="2426BAF2"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27C38317"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CADBEE</w:t>
            </w:r>
          </w:p>
        </w:tc>
        <w:tc>
          <w:tcPr>
            <w:tcW w:w="7703" w:type="dxa"/>
          </w:tcPr>
          <w:p w14:paraId="1288C628"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Charte Africaine des Droits et du Bien-être de l’Enfant</w:t>
            </w:r>
          </w:p>
        </w:tc>
      </w:tr>
      <w:tr w:rsidR="00C47602" w:rsidRPr="00C47602" w14:paraId="13408CA6"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7CDE9FE7"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CAP</w:t>
            </w:r>
          </w:p>
        </w:tc>
        <w:tc>
          <w:tcPr>
            <w:tcW w:w="7703" w:type="dxa"/>
          </w:tcPr>
          <w:p w14:paraId="03A95C24"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Centre d’Animation Pédagogique</w:t>
            </w:r>
          </w:p>
        </w:tc>
      </w:tr>
      <w:tr w:rsidR="00C47602" w:rsidRPr="00C47602" w14:paraId="6B3A9845"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2E607F4B" w14:textId="77777777" w:rsidR="00C47602" w:rsidRPr="00C47602" w:rsidRDefault="00C47602" w:rsidP="00936EE4">
            <w:pPr>
              <w:contextualSpacing/>
              <w:jc w:val="both"/>
              <w:rPr>
                <w:rFonts w:ascii="Arial" w:hAnsi="Arial" w:cs="Arial"/>
                <w:bCs w:val="0"/>
              </w:rPr>
            </w:pPr>
            <w:r w:rsidRPr="00C47602">
              <w:rPr>
                <w:rFonts w:ascii="Arial" w:hAnsi="Arial" w:cs="Arial"/>
                <w:bCs w:val="0"/>
              </w:rPr>
              <w:t>CEDEAO</w:t>
            </w:r>
          </w:p>
        </w:tc>
        <w:tc>
          <w:tcPr>
            <w:tcW w:w="7703" w:type="dxa"/>
          </w:tcPr>
          <w:p w14:paraId="4700228F"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Communauté Economique des Etats d’Afrique de l’Ouest</w:t>
            </w:r>
          </w:p>
        </w:tc>
      </w:tr>
      <w:tr w:rsidR="00C47602" w:rsidRPr="00C47602" w14:paraId="6B5D4AAA"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41F0847B" w14:textId="77777777" w:rsidR="00C47602" w:rsidRPr="00C47602" w:rsidRDefault="00C47602" w:rsidP="00936EE4">
            <w:pPr>
              <w:contextualSpacing/>
              <w:jc w:val="both"/>
              <w:rPr>
                <w:rFonts w:ascii="Arial" w:hAnsi="Arial" w:cs="Arial"/>
                <w:bCs w:val="0"/>
              </w:rPr>
            </w:pPr>
            <w:r w:rsidRPr="00C47602">
              <w:rPr>
                <w:rFonts w:ascii="Arial" w:hAnsi="Arial" w:cs="Arial"/>
                <w:bCs w:val="0"/>
              </w:rPr>
              <w:t>CONAFE</w:t>
            </w:r>
          </w:p>
        </w:tc>
        <w:tc>
          <w:tcPr>
            <w:tcW w:w="7703" w:type="dxa"/>
          </w:tcPr>
          <w:p w14:paraId="43172E70"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Coalition des ONG Africaines en Faveur de l’enfant </w:t>
            </w:r>
          </w:p>
        </w:tc>
      </w:tr>
      <w:tr w:rsidR="00C47602" w:rsidRPr="00C47602" w14:paraId="454B58AC"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75063CA3"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CPE</w:t>
            </w:r>
          </w:p>
        </w:tc>
        <w:tc>
          <w:tcPr>
            <w:tcW w:w="7703" w:type="dxa"/>
          </w:tcPr>
          <w:p w14:paraId="0B51342D"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Code de Protection de l’Enfant</w:t>
            </w:r>
          </w:p>
        </w:tc>
      </w:tr>
      <w:tr w:rsidR="00C47602" w:rsidRPr="00C47602" w14:paraId="29EFA881"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76958C68" w14:textId="77777777" w:rsidR="00C47602" w:rsidRPr="00C47602" w:rsidRDefault="00C47602" w:rsidP="00936EE4">
            <w:pPr>
              <w:contextualSpacing/>
              <w:jc w:val="both"/>
              <w:rPr>
                <w:rFonts w:ascii="Arial" w:hAnsi="Arial" w:cs="Arial"/>
                <w:bCs w:val="0"/>
              </w:rPr>
            </w:pPr>
            <w:r w:rsidRPr="00C47602">
              <w:rPr>
                <w:rFonts w:ascii="Arial" w:hAnsi="Arial" w:cs="Arial"/>
                <w:bCs w:val="0"/>
              </w:rPr>
              <w:t>CPP</w:t>
            </w:r>
          </w:p>
        </w:tc>
        <w:tc>
          <w:tcPr>
            <w:tcW w:w="7703" w:type="dxa"/>
          </w:tcPr>
          <w:p w14:paraId="62386E63"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47602">
              <w:rPr>
                <w:rFonts w:ascii="Arial" w:hAnsi="Arial" w:cs="Arial"/>
                <w:color w:val="000000"/>
              </w:rPr>
              <w:t>Code de Procédure Pénale</w:t>
            </w:r>
          </w:p>
        </w:tc>
      </w:tr>
      <w:tr w:rsidR="00C47602" w:rsidRPr="00C47602" w14:paraId="28E9AFED"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6A201CDA" w14:textId="77777777" w:rsidR="00C47602" w:rsidRPr="00C47602" w:rsidRDefault="00C47602" w:rsidP="00936EE4">
            <w:pPr>
              <w:contextualSpacing/>
              <w:jc w:val="both"/>
              <w:rPr>
                <w:rFonts w:ascii="Arial" w:hAnsi="Arial" w:cs="Arial"/>
                <w:bCs w:val="0"/>
              </w:rPr>
            </w:pPr>
            <w:r w:rsidRPr="00C47602">
              <w:rPr>
                <w:rFonts w:ascii="Arial" w:hAnsi="Arial" w:cs="Arial"/>
                <w:bCs w:val="0"/>
              </w:rPr>
              <w:t>DPDE</w:t>
            </w:r>
          </w:p>
        </w:tc>
        <w:tc>
          <w:tcPr>
            <w:tcW w:w="7703" w:type="dxa"/>
          </w:tcPr>
          <w:p w14:paraId="6CFFB5AD"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Direction de la Protection des droits de l’enfant </w:t>
            </w:r>
          </w:p>
        </w:tc>
      </w:tr>
      <w:tr w:rsidR="00C47602" w:rsidRPr="00C47602" w14:paraId="15E29EED"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280ED72A" w14:textId="77777777" w:rsidR="00C47602" w:rsidRPr="00C47602" w:rsidRDefault="00C47602" w:rsidP="00936EE4">
            <w:pPr>
              <w:contextualSpacing/>
              <w:jc w:val="both"/>
              <w:rPr>
                <w:rFonts w:ascii="Arial" w:hAnsi="Arial" w:cs="Arial"/>
                <w:bCs w:val="0"/>
              </w:rPr>
            </w:pPr>
            <w:r w:rsidRPr="00C47602">
              <w:rPr>
                <w:rFonts w:ascii="Arial" w:hAnsi="Arial" w:cs="Arial"/>
                <w:bCs w:val="0"/>
              </w:rPr>
              <w:t>DPF</w:t>
            </w:r>
          </w:p>
        </w:tc>
        <w:tc>
          <w:tcPr>
            <w:tcW w:w="7703" w:type="dxa"/>
          </w:tcPr>
          <w:p w14:paraId="5C612559"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Direction de la Promotion de la Femme </w:t>
            </w:r>
          </w:p>
        </w:tc>
      </w:tr>
      <w:tr w:rsidR="00C47602" w:rsidRPr="00C47602" w14:paraId="55D75B60" w14:textId="77777777" w:rsidTr="00C47602">
        <w:trPr>
          <w:trHeight w:val="44"/>
        </w:trPr>
        <w:tc>
          <w:tcPr>
            <w:cnfStyle w:val="001000000000" w:firstRow="0" w:lastRow="0" w:firstColumn="1" w:lastColumn="0" w:oddVBand="0" w:evenVBand="0" w:oddHBand="0" w:evenHBand="0" w:firstRowFirstColumn="0" w:firstRowLastColumn="0" w:lastRowFirstColumn="0" w:lastRowLastColumn="0"/>
            <w:tcW w:w="1150" w:type="dxa"/>
          </w:tcPr>
          <w:p w14:paraId="31F7AA8A" w14:textId="77777777" w:rsidR="00C47602" w:rsidRPr="00C47602" w:rsidRDefault="00C47602" w:rsidP="00936EE4">
            <w:pPr>
              <w:contextualSpacing/>
              <w:jc w:val="both"/>
              <w:rPr>
                <w:rFonts w:ascii="Arial" w:hAnsi="Arial" w:cs="Arial"/>
              </w:rPr>
            </w:pPr>
            <w:r w:rsidRPr="00C47602">
              <w:rPr>
                <w:rFonts w:ascii="Arial" w:hAnsi="Arial" w:cs="Arial"/>
                <w:bCs w:val="0"/>
              </w:rPr>
              <w:t>DESPS</w:t>
            </w:r>
          </w:p>
        </w:tc>
        <w:tc>
          <w:tcPr>
            <w:tcW w:w="7703" w:type="dxa"/>
          </w:tcPr>
          <w:p w14:paraId="05562BB4"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Direction de l’Education Surveillée et de la Protection Sociale</w:t>
            </w:r>
          </w:p>
        </w:tc>
      </w:tr>
      <w:tr w:rsidR="00C47602" w:rsidRPr="00C47602" w14:paraId="515600E8"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41D95A8D" w14:textId="77777777" w:rsidR="00C47602" w:rsidRPr="00C47602" w:rsidRDefault="00C47602" w:rsidP="00936EE4">
            <w:pPr>
              <w:contextualSpacing/>
              <w:jc w:val="both"/>
              <w:rPr>
                <w:rFonts w:ascii="Arial" w:hAnsi="Arial" w:cs="Arial"/>
                <w:bCs w:val="0"/>
              </w:rPr>
            </w:pPr>
            <w:r w:rsidRPr="00C47602">
              <w:rPr>
                <w:rFonts w:ascii="Arial" w:hAnsi="Arial" w:cs="Arial"/>
                <w:bCs w:val="0"/>
              </w:rPr>
              <w:t>ENTSESS</w:t>
            </w:r>
          </w:p>
        </w:tc>
        <w:tc>
          <w:tcPr>
            <w:tcW w:w="7703" w:type="dxa"/>
          </w:tcPr>
          <w:p w14:paraId="4A73A38C"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 xml:space="preserve">Ecole Nationale des travailleurs Sociaux et éducateurs spécialisés du Sénégal </w:t>
            </w:r>
          </w:p>
        </w:tc>
      </w:tr>
      <w:tr w:rsidR="00C47602" w:rsidRPr="00C47602" w14:paraId="539B30F9"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6B6DB652"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FGD</w:t>
            </w:r>
          </w:p>
        </w:tc>
        <w:tc>
          <w:tcPr>
            <w:tcW w:w="7703" w:type="dxa"/>
          </w:tcPr>
          <w:p w14:paraId="6AF85329"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Focus Group Discussion</w:t>
            </w:r>
          </w:p>
        </w:tc>
      </w:tr>
      <w:tr w:rsidR="00C47602" w:rsidRPr="00C47602" w14:paraId="74A14093"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03B29BA6" w14:textId="77777777" w:rsidR="00C47602" w:rsidRPr="00C47602" w:rsidRDefault="00C47602" w:rsidP="00936EE4">
            <w:pPr>
              <w:contextualSpacing/>
              <w:jc w:val="both"/>
              <w:rPr>
                <w:rFonts w:ascii="Arial" w:hAnsi="Arial" w:cs="Arial"/>
                <w:bCs w:val="0"/>
              </w:rPr>
            </w:pPr>
            <w:r w:rsidRPr="00C47602">
              <w:rPr>
                <w:rFonts w:ascii="Arial" w:hAnsi="Arial" w:cs="Arial"/>
                <w:bCs w:val="0"/>
              </w:rPr>
              <w:t>FNUAP</w:t>
            </w:r>
          </w:p>
        </w:tc>
        <w:tc>
          <w:tcPr>
            <w:tcW w:w="7703" w:type="dxa"/>
          </w:tcPr>
          <w:p w14:paraId="7609E4F3"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Fonds des Nations Unies pour la Population </w:t>
            </w:r>
          </w:p>
        </w:tc>
      </w:tr>
      <w:tr w:rsidR="00C47602" w:rsidRPr="00C47602" w14:paraId="24269B71"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693742CF"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MGF</w:t>
            </w:r>
          </w:p>
        </w:tc>
        <w:tc>
          <w:tcPr>
            <w:tcW w:w="7703" w:type="dxa"/>
          </w:tcPr>
          <w:p w14:paraId="080ADF56"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Mutilations Génitales Féminines</w:t>
            </w:r>
          </w:p>
        </w:tc>
      </w:tr>
      <w:tr w:rsidR="00C47602" w:rsidRPr="00C47602" w14:paraId="518930DB"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7826168A"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MPFEF</w:t>
            </w:r>
          </w:p>
        </w:tc>
        <w:tc>
          <w:tcPr>
            <w:tcW w:w="7703" w:type="dxa"/>
          </w:tcPr>
          <w:p w14:paraId="683B99D3" w14:textId="77777777" w:rsidR="00C47602" w:rsidRPr="00C47602" w:rsidRDefault="00C47602" w:rsidP="00936EE4">
            <w:pPr>
              <w:ind w:right="114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Ministère de la Promotion de la Femme, de l’Enfant et de la Famille</w:t>
            </w:r>
          </w:p>
        </w:tc>
      </w:tr>
      <w:tr w:rsidR="00C47602" w:rsidRPr="00C47602" w14:paraId="1BF2CEC5"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17242F68" w14:textId="77777777" w:rsidR="00C47602" w:rsidRPr="00C47602" w:rsidRDefault="00C47602" w:rsidP="00936EE4">
            <w:pPr>
              <w:contextualSpacing/>
              <w:jc w:val="both"/>
              <w:rPr>
                <w:rFonts w:ascii="Arial" w:hAnsi="Arial" w:cs="Arial"/>
                <w:bCs w:val="0"/>
              </w:rPr>
            </w:pPr>
            <w:r w:rsidRPr="00C47602">
              <w:rPr>
                <w:rFonts w:ascii="Arial" w:hAnsi="Arial" w:cs="Arial"/>
                <w:bCs w:val="0"/>
              </w:rPr>
              <w:t>OEV</w:t>
            </w:r>
          </w:p>
        </w:tc>
        <w:tc>
          <w:tcPr>
            <w:tcW w:w="7703" w:type="dxa"/>
          </w:tcPr>
          <w:p w14:paraId="623B6732"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Orphelins et Enfants Vulnérables (surtout du fait du VIH/Sida) </w:t>
            </w:r>
          </w:p>
        </w:tc>
      </w:tr>
      <w:tr w:rsidR="00C47602" w:rsidRPr="00C47602" w14:paraId="55E40274"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4CF31ABB" w14:textId="77777777" w:rsidR="00C47602" w:rsidRPr="00C47602" w:rsidRDefault="00C47602" w:rsidP="00936EE4">
            <w:pPr>
              <w:contextualSpacing/>
              <w:jc w:val="both"/>
              <w:rPr>
                <w:rFonts w:ascii="Arial" w:hAnsi="Arial" w:cs="Arial"/>
                <w:bCs w:val="0"/>
              </w:rPr>
            </w:pPr>
            <w:r w:rsidRPr="00C47602">
              <w:rPr>
                <w:rFonts w:ascii="Arial" w:hAnsi="Arial" w:cs="Arial"/>
                <w:bCs w:val="0"/>
              </w:rPr>
              <w:t>OIT</w:t>
            </w:r>
          </w:p>
        </w:tc>
        <w:tc>
          <w:tcPr>
            <w:tcW w:w="7703" w:type="dxa"/>
          </w:tcPr>
          <w:p w14:paraId="2555567F"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Organisation Internationale du Travail </w:t>
            </w:r>
          </w:p>
        </w:tc>
      </w:tr>
      <w:tr w:rsidR="00C47602" w:rsidRPr="00C47602" w14:paraId="3C37BB98"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273EFE73" w14:textId="77777777" w:rsidR="00C47602" w:rsidRPr="00C47602" w:rsidRDefault="00C47602" w:rsidP="00936EE4">
            <w:pPr>
              <w:contextualSpacing/>
              <w:jc w:val="both"/>
              <w:rPr>
                <w:rFonts w:ascii="Arial" w:hAnsi="Arial" w:cs="Arial"/>
                <w:bCs w:val="0"/>
              </w:rPr>
            </w:pPr>
            <w:r w:rsidRPr="00C47602">
              <w:rPr>
                <w:rFonts w:ascii="Arial" w:hAnsi="Arial" w:cs="Arial"/>
                <w:bCs w:val="0"/>
              </w:rPr>
              <w:t>ONG</w:t>
            </w:r>
          </w:p>
        </w:tc>
        <w:tc>
          <w:tcPr>
            <w:tcW w:w="7703" w:type="dxa"/>
          </w:tcPr>
          <w:p w14:paraId="36B4413E"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Organisation Non Gouvernementale </w:t>
            </w:r>
          </w:p>
        </w:tc>
      </w:tr>
      <w:tr w:rsidR="00C47602" w:rsidRPr="00C47602" w14:paraId="50078ACE"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4124886A" w14:textId="77777777" w:rsidR="00C47602" w:rsidRPr="00C47602" w:rsidRDefault="00C47602" w:rsidP="00936EE4">
            <w:pPr>
              <w:contextualSpacing/>
              <w:jc w:val="both"/>
              <w:rPr>
                <w:rFonts w:ascii="Arial" w:hAnsi="Arial" w:cs="Arial"/>
                <w:bCs w:val="0"/>
              </w:rPr>
            </w:pPr>
            <w:r w:rsidRPr="00C47602">
              <w:rPr>
                <w:rFonts w:ascii="Arial" w:hAnsi="Arial" w:cs="Arial"/>
                <w:bCs w:val="0"/>
              </w:rPr>
              <w:t>ONGI</w:t>
            </w:r>
          </w:p>
        </w:tc>
        <w:tc>
          <w:tcPr>
            <w:tcW w:w="7703" w:type="dxa"/>
          </w:tcPr>
          <w:p w14:paraId="31922E50"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ONG Internationale </w:t>
            </w:r>
          </w:p>
        </w:tc>
      </w:tr>
      <w:tr w:rsidR="00C47602" w:rsidRPr="00C47602" w14:paraId="6673AE6F"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4C64CF36" w14:textId="77777777" w:rsidR="00C47602" w:rsidRPr="00C47602" w:rsidRDefault="00C47602" w:rsidP="00936EE4">
            <w:pPr>
              <w:contextualSpacing/>
              <w:jc w:val="both"/>
              <w:rPr>
                <w:rFonts w:ascii="Arial" w:hAnsi="Arial" w:cs="Arial"/>
                <w:bCs w:val="0"/>
              </w:rPr>
            </w:pPr>
            <w:r w:rsidRPr="00C47602">
              <w:rPr>
                <w:rFonts w:ascii="Arial" w:hAnsi="Arial" w:cs="Arial"/>
                <w:bCs w:val="0"/>
              </w:rPr>
              <w:t>ONPEC</w:t>
            </w:r>
          </w:p>
        </w:tc>
        <w:tc>
          <w:tcPr>
            <w:tcW w:w="7703" w:type="dxa"/>
          </w:tcPr>
          <w:p w14:paraId="526E244E"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Orientations Nationales de Prise en Charge pour les Enfants en Situation de Vulnérabilité </w:t>
            </w:r>
          </w:p>
        </w:tc>
      </w:tr>
      <w:tr w:rsidR="00C47602" w:rsidRPr="00C47602" w14:paraId="70C976A0"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7EF7B9F4" w14:textId="77777777" w:rsidR="00C47602" w:rsidRPr="00C47602" w:rsidRDefault="00C47602" w:rsidP="00936EE4">
            <w:pPr>
              <w:contextualSpacing/>
              <w:jc w:val="both"/>
              <w:rPr>
                <w:rFonts w:ascii="Arial" w:hAnsi="Arial" w:cs="Arial"/>
                <w:bCs w:val="0"/>
              </w:rPr>
            </w:pPr>
            <w:r w:rsidRPr="00C47602">
              <w:rPr>
                <w:rFonts w:ascii="Arial" w:hAnsi="Arial" w:cs="Arial"/>
                <w:bCs w:val="0"/>
              </w:rPr>
              <w:t>ONU</w:t>
            </w:r>
          </w:p>
        </w:tc>
        <w:tc>
          <w:tcPr>
            <w:tcW w:w="7703" w:type="dxa"/>
          </w:tcPr>
          <w:p w14:paraId="00A5B97C"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Organisation des Nations Unies </w:t>
            </w:r>
          </w:p>
        </w:tc>
      </w:tr>
      <w:tr w:rsidR="00C47602" w:rsidRPr="00C47602" w14:paraId="03ED38BA" w14:textId="77777777" w:rsidTr="00C47602">
        <w:trPr>
          <w:trHeight w:val="136"/>
        </w:trPr>
        <w:tc>
          <w:tcPr>
            <w:cnfStyle w:val="001000000000" w:firstRow="0" w:lastRow="0" w:firstColumn="1" w:lastColumn="0" w:oddVBand="0" w:evenVBand="0" w:oddHBand="0" w:evenHBand="0" w:firstRowFirstColumn="0" w:firstRowLastColumn="0" w:lastRowFirstColumn="0" w:lastRowLastColumn="0"/>
            <w:tcW w:w="1150" w:type="dxa"/>
          </w:tcPr>
          <w:p w14:paraId="7BD8DB3F" w14:textId="77777777" w:rsidR="00C47602" w:rsidRPr="00C47602" w:rsidRDefault="00C47602" w:rsidP="00936EE4">
            <w:pPr>
              <w:contextualSpacing/>
              <w:jc w:val="both"/>
              <w:rPr>
                <w:rFonts w:ascii="Arial" w:hAnsi="Arial" w:cs="Arial"/>
                <w:bCs w:val="0"/>
              </w:rPr>
            </w:pPr>
            <w:r w:rsidRPr="00C47602">
              <w:rPr>
                <w:rFonts w:ascii="Arial" w:hAnsi="Arial" w:cs="Arial"/>
                <w:bCs w:val="0"/>
              </w:rPr>
              <w:t>OSC</w:t>
            </w:r>
          </w:p>
        </w:tc>
        <w:tc>
          <w:tcPr>
            <w:tcW w:w="7703" w:type="dxa"/>
          </w:tcPr>
          <w:p w14:paraId="496006AF"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Organisations de la Société Civile</w:t>
            </w:r>
          </w:p>
        </w:tc>
      </w:tr>
      <w:tr w:rsidR="00C47602" w:rsidRPr="00C47602" w14:paraId="28B3FB27"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3EA5E02F" w14:textId="77777777" w:rsidR="00C47602" w:rsidRPr="00C47602" w:rsidRDefault="00C47602" w:rsidP="00936EE4">
            <w:pPr>
              <w:contextualSpacing/>
              <w:jc w:val="both"/>
              <w:rPr>
                <w:rFonts w:ascii="Arial" w:hAnsi="Arial" w:cs="Arial"/>
                <w:bCs w:val="0"/>
              </w:rPr>
            </w:pPr>
            <w:r w:rsidRPr="00C47602">
              <w:rPr>
                <w:rFonts w:ascii="Arial" w:hAnsi="Arial" w:cs="Arial"/>
                <w:bCs w:val="0"/>
              </w:rPr>
              <w:t>PAJED</w:t>
            </w:r>
          </w:p>
        </w:tc>
        <w:tc>
          <w:tcPr>
            <w:tcW w:w="7703" w:type="dxa"/>
          </w:tcPr>
          <w:p w14:paraId="7C962FC8"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Programme d'Appui à la Justice et à l'Etat de Droit </w:t>
            </w:r>
          </w:p>
        </w:tc>
      </w:tr>
      <w:tr w:rsidR="00C47602" w:rsidRPr="00C47602" w14:paraId="01CF79AF"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1BB6C570" w14:textId="77777777" w:rsidR="00C47602" w:rsidRPr="00C47602" w:rsidRDefault="00C47602" w:rsidP="00936EE4">
            <w:pPr>
              <w:contextualSpacing/>
              <w:jc w:val="both"/>
              <w:rPr>
                <w:rFonts w:ascii="Arial" w:hAnsi="Arial" w:cs="Arial"/>
                <w:bCs w:val="0"/>
              </w:rPr>
            </w:pPr>
            <w:r w:rsidRPr="00C47602">
              <w:rPr>
                <w:rFonts w:ascii="Arial" w:hAnsi="Arial" w:cs="Arial"/>
                <w:bCs w:val="0"/>
              </w:rPr>
              <w:t>PEC</w:t>
            </w:r>
          </w:p>
        </w:tc>
        <w:tc>
          <w:tcPr>
            <w:tcW w:w="7703" w:type="dxa"/>
          </w:tcPr>
          <w:p w14:paraId="4DC10AFD"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Prise en Charge </w:t>
            </w:r>
          </w:p>
        </w:tc>
      </w:tr>
      <w:tr w:rsidR="00C47602" w:rsidRPr="00C47602" w14:paraId="1093CF55" w14:textId="77777777" w:rsidTr="00C47602">
        <w:trPr>
          <w:trHeight w:val="127"/>
        </w:trPr>
        <w:tc>
          <w:tcPr>
            <w:cnfStyle w:val="001000000000" w:firstRow="0" w:lastRow="0" w:firstColumn="1" w:lastColumn="0" w:oddVBand="0" w:evenVBand="0" w:oddHBand="0" w:evenHBand="0" w:firstRowFirstColumn="0" w:firstRowLastColumn="0" w:lastRowFirstColumn="0" w:lastRowLastColumn="0"/>
            <w:tcW w:w="1150" w:type="dxa"/>
          </w:tcPr>
          <w:p w14:paraId="0B28E0E7" w14:textId="77777777" w:rsidR="00C47602" w:rsidRPr="00C47602" w:rsidRDefault="00C47602" w:rsidP="00936EE4">
            <w:pPr>
              <w:jc w:val="both"/>
              <w:rPr>
                <w:rFonts w:ascii="Arial" w:hAnsi="Arial" w:cs="Arial"/>
              </w:rPr>
            </w:pPr>
            <w:r w:rsidRPr="00C47602">
              <w:rPr>
                <w:rFonts w:ascii="Arial" w:hAnsi="Arial" w:cs="Arial"/>
                <w:lang w:eastAsia="fr-FR"/>
              </w:rPr>
              <w:t xml:space="preserve">PJJ </w:t>
            </w:r>
          </w:p>
        </w:tc>
        <w:tc>
          <w:tcPr>
            <w:tcW w:w="7703" w:type="dxa"/>
          </w:tcPr>
          <w:p w14:paraId="3A48A94D" w14:textId="77777777" w:rsidR="00C47602" w:rsidRPr="00C47602" w:rsidRDefault="00C47602" w:rsidP="00936EE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lang w:eastAsia="fr-FR"/>
              </w:rPr>
              <w:t>Programme de Protection Judiciaire Juvénile</w:t>
            </w:r>
          </w:p>
        </w:tc>
      </w:tr>
      <w:tr w:rsidR="00C47602" w:rsidRPr="00C47602" w14:paraId="0051E94F" w14:textId="77777777" w:rsidTr="00C47602">
        <w:trPr>
          <w:trHeight w:val="26"/>
        </w:trPr>
        <w:tc>
          <w:tcPr>
            <w:cnfStyle w:val="001000000000" w:firstRow="0" w:lastRow="0" w:firstColumn="1" w:lastColumn="0" w:oddVBand="0" w:evenVBand="0" w:oddHBand="0" w:evenHBand="0" w:firstRowFirstColumn="0" w:firstRowLastColumn="0" w:lastRowFirstColumn="0" w:lastRowLastColumn="0"/>
            <w:tcW w:w="1150" w:type="dxa"/>
          </w:tcPr>
          <w:p w14:paraId="1185B9FC" w14:textId="77777777" w:rsidR="00C47602" w:rsidRPr="00C47602" w:rsidRDefault="00C47602" w:rsidP="00936EE4">
            <w:pPr>
              <w:contextualSpacing/>
              <w:jc w:val="both"/>
              <w:rPr>
                <w:rFonts w:ascii="Arial" w:hAnsi="Arial" w:cs="Arial"/>
                <w:bCs w:val="0"/>
              </w:rPr>
            </w:pPr>
            <w:r w:rsidRPr="00C47602">
              <w:rPr>
                <w:rFonts w:ascii="Arial" w:hAnsi="Arial" w:cs="Arial"/>
                <w:b w:val="0"/>
                <w:lang w:eastAsia="fr-FR"/>
              </w:rPr>
              <w:t>PNPPE</w:t>
            </w:r>
          </w:p>
        </w:tc>
        <w:tc>
          <w:tcPr>
            <w:tcW w:w="7703" w:type="dxa"/>
          </w:tcPr>
          <w:p w14:paraId="523CC4AC"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C47602">
              <w:rPr>
                <w:rFonts w:ascii="Arial" w:hAnsi="Arial" w:cs="Arial"/>
                <w:b/>
              </w:rPr>
              <w:t>Politique Nationale de Promotion et de Protection de l’Enfance</w:t>
            </w:r>
          </w:p>
        </w:tc>
      </w:tr>
      <w:tr w:rsidR="00C47602" w:rsidRPr="00C47602" w14:paraId="45880062"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6170219C" w14:textId="77777777" w:rsidR="00C47602" w:rsidRPr="00C47602" w:rsidRDefault="00C47602" w:rsidP="00936EE4">
            <w:pPr>
              <w:contextualSpacing/>
              <w:jc w:val="both"/>
              <w:rPr>
                <w:rFonts w:ascii="Arial" w:hAnsi="Arial" w:cs="Arial"/>
                <w:bCs w:val="0"/>
              </w:rPr>
            </w:pPr>
            <w:r w:rsidRPr="00C47602">
              <w:rPr>
                <w:rFonts w:ascii="Arial" w:hAnsi="Arial" w:cs="Arial"/>
              </w:rPr>
              <w:t>PNUD</w:t>
            </w:r>
          </w:p>
        </w:tc>
        <w:tc>
          <w:tcPr>
            <w:tcW w:w="7703" w:type="dxa"/>
          </w:tcPr>
          <w:p w14:paraId="25C65A6E"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Programme des Nations Unies pour le développement </w:t>
            </w:r>
          </w:p>
        </w:tc>
      </w:tr>
      <w:tr w:rsidR="00C47602" w:rsidRPr="00C47602" w14:paraId="3B618688"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0D8381F3" w14:textId="77777777" w:rsidR="00C47602" w:rsidRPr="00C47602" w:rsidRDefault="00C47602" w:rsidP="00936EE4">
            <w:pPr>
              <w:contextualSpacing/>
              <w:jc w:val="both"/>
              <w:rPr>
                <w:rFonts w:ascii="Arial" w:hAnsi="Arial" w:cs="Arial"/>
                <w:bCs w:val="0"/>
              </w:rPr>
            </w:pPr>
            <w:r w:rsidRPr="00C47602">
              <w:rPr>
                <w:rFonts w:ascii="Arial" w:hAnsi="Arial" w:cs="Arial"/>
              </w:rPr>
              <w:t>PPTE</w:t>
            </w:r>
          </w:p>
        </w:tc>
        <w:tc>
          <w:tcPr>
            <w:tcW w:w="7703" w:type="dxa"/>
          </w:tcPr>
          <w:p w14:paraId="091D12A9"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Pays Pauvre Très Endetté </w:t>
            </w:r>
          </w:p>
        </w:tc>
      </w:tr>
      <w:tr w:rsidR="00C47602" w:rsidRPr="00C47602" w14:paraId="4CED0BF9"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2772DE88" w14:textId="77777777" w:rsidR="00C47602" w:rsidRPr="00C47602" w:rsidRDefault="00C47602" w:rsidP="00936EE4">
            <w:pPr>
              <w:contextualSpacing/>
              <w:jc w:val="both"/>
              <w:rPr>
                <w:rFonts w:ascii="Arial" w:hAnsi="Arial" w:cs="Arial"/>
                <w:bCs w:val="0"/>
              </w:rPr>
            </w:pPr>
            <w:r w:rsidRPr="00C47602">
              <w:rPr>
                <w:rFonts w:ascii="Arial" w:hAnsi="Arial" w:cs="Arial"/>
              </w:rPr>
              <w:t>PTF</w:t>
            </w:r>
          </w:p>
        </w:tc>
        <w:tc>
          <w:tcPr>
            <w:tcW w:w="7703" w:type="dxa"/>
          </w:tcPr>
          <w:p w14:paraId="7CCFDA0C"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Partenaires Techniques et Financiers </w:t>
            </w:r>
          </w:p>
        </w:tc>
      </w:tr>
      <w:tr w:rsidR="00C47602" w:rsidRPr="00C47602" w14:paraId="39479C7D" w14:textId="77777777" w:rsidTr="00C47602">
        <w:trPr>
          <w:trHeight w:val="52"/>
        </w:trPr>
        <w:tc>
          <w:tcPr>
            <w:cnfStyle w:val="001000000000" w:firstRow="0" w:lastRow="0" w:firstColumn="1" w:lastColumn="0" w:oddVBand="0" w:evenVBand="0" w:oddHBand="0" w:evenHBand="0" w:firstRowFirstColumn="0" w:firstRowLastColumn="0" w:lastRowFirstColumn="0" w:lastRowLastColumn="0"/>
            <w:tcW w:w="1150" w:type="dxa"/>
          </w:tcPr>
          <w:p w14:paraId="3CF134FC" w14:textId="77777777" w:rsidR="00C47602" w:rsidRPr="00C47602" w:rsidRDefault="00C47602" w:rsidP="00936EE4">
            <w:pPr>
              <w:contextualSpacing/>
              <w:jc w:val="both"/>
              <w:rPr>
                <w:rFonts w:ascii="Arial" w:hAnsi="Arial" w:cs="Arial"/>
                <w:bCs w:val="0"/>
              </w:rPr>
            </w:pPr>
            <w:r w:rsidRPr="00C47602">
              <w:rPr>
                <w:rFonts w:ascii="Arial" w:hAnsi="Arial" w:cs="Arial"/>
              </w:rPr>
              <w:t>SDARP</w:t>
            </w:r>
          </w:p>
        </w:tc>
        <w:tc>
          <w:tcPr>
            <w:tcW w:w="7703" w:type="dxa"/>
          </w:tcPr>
          <w:p w14:paraId="0C8A861C"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Stratégie de Développement Accéléré et de Réduction de la Pauvreté </w:t>
            </w:r>
          </w:p>
        </w:tc>
      </w:tr>
      <w:tr w:rsidR="00C47602" w:rsidRPr="00C47602" w14:paraId="5EEBC5C4"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0B4B49B8" w14:textId="77777777" w:rsidR="00C47602" w:rsidRPr="00C47602" w:rsidRDefault="00C47602" w:rsidP="00936EE4">
            <w:pPr>
              <w:contextualSpacing/>
              <w:jc w:val="both"/>
              <w:rPr>
                <w:rFonts w:ascii="Arial" w:hAnsi="Arial" w:cs="Arial"/>
                <w:bCs w:val="0"/>
              </w:rPr>
            </w:pPr>
            <w:r w:rsidRPr="00C47602">
              <w:rPr>
                <w:rFonts w:ascii="Arial" w:hAnsi="Arial" w:cs="Arial"/>
              </w:rPr>
              <w:t>SDR</w:t>
            </w:r>
          </w:p>
        </w:tc>
        <w:tc>
          <w:tcPr>
            <w:tcW w:w="7703" w:type="dxa"/>
          </w:tcPr>
          <w:p w14:paraId="6257D74E"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Stratégie de Développement Rural </w:t>
            </w:r>
          </w:p>
        </w:tc>
      </w:tr>
      <w:tr w:rsidR="00C47602" w:rsidRPr="00C47602" w14:paraId="2495E5AF"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160EE8C4" w14:textId="77777777" w:rsidR="00C47602" w:rsidRPr="00C47602" w:rsidRDefault="00C47602" w:rsidP="00936EE4">
            <w:pPr>
              <w:contextualSpacing/>
              <w:jc w:val="both"/>
              <w:rPr>
                <w:rFonts w:ascii="Arial" w:hAnsi="Arial" w:cs="Arial"/>
                <w:bCs w:val="0"/>
              </w:rPr>
            </w:pPr>
            <w:r w:rsidRPr="00C47602">
              <w:rPr>
                <w:rFonts w:ascii="Arial" w:hAnsi="Arial" w:cs="Arial"/>
              </w:rPr>
              <w:t>SEJUP</w:t>
            </w:r>
          </w:p>
        </w:tc>
        <w:tc>
          <w:tcPr>
            <w:tcW w:w="7703" w:type="dxa"/>
          </w:tcPr>
          <w:p w14:paraId="550464A5"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Services Educatifs, Judiciaires, et Préventifs </w:t>
            </w:r>
          </w:p>
        </w:tc>
      </w:tr>
      <w:tr w:rsidR="00C47602" w:rsidRPr="00C47602" w14:paraId="37AE3CD4"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259938F3" w14:textId="77777777" w:rsidR="00C47602" w:rsidRPr="00C47602" w:rsidRDefault="00C47602" w:rsidP="00936EE4">
            <w:pPr>
              <w:contextualSpacing/>
              <w:jc w:val="both"/>
              <w:rPr>
                <w:rFonts w:ascii="Arial" w:hAnsi="Arial" w:cs="Arial"/>
                <w:bCs w:val="0"/>
              </w:rPr>
            </w:pPr>
            <w:r w:rsidRPr="00C47602">
              <w:rPr>
                <w:rFonts w:ascii="Arial" w:hAnsi="Arial" w:cs="Arial"/>
              </w:rPr>
              <w:t>VIH/Sida</w:t>
            </w:r>
          </w:p>
        </w:tc>
        <w:tc>
          <w:tcPr>
            <w:tcW w:w="7703" w:type="dxa"/>
          </w:tcPr>
          <w:p w14:paraId="022A9BF8" w14:textId="77777777" w:rsidR="00C47602" w:rsidRPr="00C47602" w:rsidRDefault="00C47602" w:rsidP="00936EE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Virus de l'Immunodéficience Humaine/Syndrome d’immunodéficience Acquise</w:t>
            </w:r>
          </w:p>
        </w:tc>
      </w:tr>
      <w:tr w:rsidR="00C47602" w:rsidRPr="00C47602" w14:paraId="62DE9EBF"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326072A7" w14:textId="77777777" w:rsidR="00C47602" w:rsidRPr="00C47602" w:rsidRDefault="00C47602" w:rsidP="00936EE4">
            <w:pPr>
              <w:contextualSpacing/>
              <w:jc w:val="both"/>
              <w:rPr>
                <w:rFonts w:ascii="Arial" w:hAnsi="Arial" w:cs="Arial"/>
                <w:bCs w:val="0"/>
              </w:rPr>
            </w:pPr>
            <w:r w:rsidRPr="00C47602">
              <w:rPr>
                <w:rFonts w:ascii="Arial" w:hAnsi="Arial" w:cs="Arial"/>
              </w:rPr>
              <w:t>SAP</w:t>
            </w:r>
          </w:p>
        </w:tc>
        <w:tc>
          <w:tcPr>
            <w:tcW w:w="7703" w:type="dxa"/>
          </w:tcPr>
          <w:p w14:paraId="391B2EC9"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Système d’alerte Précoce </w:t>
            </w:r>
          </w:p>
        </w:tc>
      </w:tr>
      <w:tr w:rsidR="00C47602" w:rsidRPr="00C47602" w14:paraId="675F2A4D"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117CFB67" w14:textId="77777777" w:rsidR="00C47602" w:rsidRPr="00C47602" w:rsidRDefault="00C47602" w:rsidP="00936EE4">
            <w:pPr>
              <w:contextualSpacing/>
              <w:jc w:val="both"/>
              <w:rPr>
                <w:rFonts w:ascii="Arial" w:hAnsi="Arial" w:cs="Arial"/>
              </w:rPr>
            </w:pPr>
            <w:r w:rsidRPr="00C47602">
              <w:rPr>
                <w:rFonts w:ascii="Arial" w:hAnsi="Arial" w:cs="Arial"/>
              </w:rPr>
              <w:t>SPE</w:t>
            </w:r>
          </w:p>
        </w:tc>
        <w:tc>
          <w:tcPr>
            <w:tcW w:w="7703" w:type="dxa"/>
          </w:tcPr>
          <w:p w14:paraId="02C5551F"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Système de Protection de l’Enfance</w:t>
            </w:r>
          </w:p>
        </w:tc>
      </w:tr>
      <w:tr w:rsidR="00C47602" w:rsidRPr="00C47602" w14:paraId="0EF5F2D2" w14:textId="77777777" w:rsidTr="00C47602">
        <w:trPr>
          <w:trHeight w:val="52"/>
        </w:trPr>
        <w:tc>
          <w:tcPr>
            <w:cnfStyle w:val="001000000000" w:firstRow="0" w:lastRow="0" w:firstColumn="1" w:lastColumn="0" w:oddVBand="0" w:evenVBand="0" w:oddHBand="0" w:evenHBand="0" w:firstRowFirstColumn="0" w:firstRowLastColumn="0" w:lastRowFirstColumn="0" w:lastRowLastColumn="0"/>
            <w:tcW w:w="1150" w:type="dxa"/>
          </w:tcPr>
          <w:p w14:paraId="48E6B3FA"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RAO</w:t>
            </w:r>
          </w:p>
        </w:tc>
        <w:tc>
          <w:tcPr>
            <w:tcW w:w="7703" w:type="dxa"/>
          </w:tcPr>
          <w:p w14:paraId="55934CCB"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Réseau Afrique de l’Ouest</w:t>
            </w:r>
          </w:p>
        </w:tc>
      </w:tr>
      <w:tr w:rsidR="00C47602" w:rsidRPr="00C47602" w14:paraId="2669E22B"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0C712B6C" w14:textId="77777777" w:rsidR="00C47602" w:rsidRPr="00C47602" w:rsidRDefault="00C47602" w:rsidP="00936EE4">
            <w:pPr>
              <w:contextualSpacing/>
              <w:jc w:val="both"/>
              <w:rPr>
                <w:rFonts w:ascii="Arial" w:hAnsi="Arial" w:cs="Arial"/>
                <w:b w:val="0"/>
                <w:bCs w:val="0"/>
              </w:rPr>
            </w:pPr>
            <w:r w:rsidRPr="00C47602">
              <w:rPr>
                <w:rFonts w:ascii="Arial" w:hAnsi="Arial" w:cs="Arial"/>
                <w:bCs w:val="0"/>
              </w:rPr>
              <w:t>RSE</w:t>
            </w:r>
          </w:p>
        </w:tc>
        <w:tc>
          <w:tcPr>
            <w:tcW w:w="7703" w:type="dxa"/>
          </w:tcPr>
          <w:p w14:paraId="6C9B8C7F" w14:textId="77777777" w:rsidR="00C47602" w:rsidRPr="00C47602" w:rsidRDefault="00C47602" w:rsidP="00936EE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47602">
              <w:rPr>
                <w:rFonts w:ascii="Arial" w:hAnsi="Arial" w:cs="Arial"/>
              </w:rPr>
              <w:t>Responsabilité Sociale des Entreprises</w:t>
            </w:r>
          </w:p>
        </w:tc>
      </w:tr>
      <w:tr w:rsidR="00C47602" w:rsidRPr="00C47602" w14:paraId="153F6734"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4716532D" w14:textId="77777777" w:rsidR="00C47602" w:rsidRPr="00C47602" w:rsidRDefault="00C47602" w:rsidP="00936EE4">
            <w:pPr>
              <w:contextualSpacing/>
              <w:jc w:val="both"/>
              <w:rPr>
                <w:rFonts w:ascii="Arial" w:hAnsi="Arial" w:cs="Arial"/>
                <w:bCs w:val="0"/>
              </w:rPr>
            </w:pPr>
            <w:r w:rsidRPr="00C47602">
              <w:rPr>
                <w:rFonts w:ascii="Arial" w:hAnsi="Arial" w:cs="Arial"/>
              </w:rPr>
              <w:t>TSAS</w:t>
            </w:r>
          </w:p>
        </w:tc>
        <w:tc>
          <w:tcPr>
            <w:tcW w:w="7703" w:type="dxa"/>
          </w:tcPr>
          <w:p w14:paraId="3E81D118"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Technicien Supérieur de l’action Sociale </w:t>
            </w:r>
          </w:p>
        </w:tc>
      </w:tr>
      <w:tr w:rsidR="00C47602" w:rsidRPr="00C47602" w14:paraId="0A56C614" w14:textId="77777777" w:rsidTr="00C47602">
        <w:trPr>
          <w:trHeight w:val="52"/>
        </w:trPr>
        <w:tc>
          <w:tcPr>
            <w:cnfStyle w:val="001000000000" w:firstRow="0" w:lastRow="0" w:firstColumn="1" w:lastColumn="0" w:oddVBand="0" w:evenVBand="0" w:oddHBand="0" w:evenHBand="0" w:firstRowFirstColumn="0" w:firstRowLastColumn="0" w:lastRowFirstColumn="0" w:lastRowLastColumn="0"/>
            <w:tcW w:w="1150" w:type="dxa"/>
          </w:tcPr>
          <w:p w14:paraId="3C66F56E" w14:textId="77777777" w:rsidR="00C47602" w:rsidRPr="00C47602" w:rsidRDefault="00C47602" w:rsidP="00936EE4">
            <w:pPr>
              <w:contextualSpacing/>
              <w:jc w:val="both"/>
              <w:rPr>
                <w:rFonts w:ascii="Arial" w:hAnsi="Arial" w:cs="Arial"/>
                <w:bCs w:val="0"/>
              </w:rPr>
            </w:pPr>
            <w:r w:rsidRPr="00C47602">
              <w:rPr>
                <w:rFonts w:ascii="Arial" w:hAnsi="Arial" w:cs="Arial"/>
              </w:rPr>
              <w:t>UE</w:t>
            </w:r>
          </w:p>
        </w:tc>
        <w:tc>
          <w:tcPr>
            <w:tcW w:w="7703" w:type="dxa"/>
          </w:tcPr>
          <w:p w14:paraId="54E257FF"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Union Européenne </w:t>
            </w:r>
          </w:p>
        </w:tc>
      </w:tr>
      <w:tr w:rsidR="00C47602" w:rsidRPr="00C47602" w14:paraId="60371CF7"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3DF9AB15" w14:textId="77777777" w:rsidR="00C47602" w:rsidRPr="00C47602" w:rsidRDefault="00C47602" w:rsidP="00936EE4">
            <w:pPr>
              <w:contextualSpacing/>
              <w:jc w:val="both"/>
              <w:rPr>
                <w:rFonts w:ascii="Arial" w:hAnsi="Arial" w:cs="Arial"/>
                <w:bCs w:val="0"/>
              </w:rPr>
            </w:pPr>
            <w:r w:rsidRPr="00C47602">
              <w:rPr>
                <w:rFonts w:ascii="Arial" w:hAnsi="Arial" w:cs="Arial"/>
              </w:rPr>
              <w:t>UNICEF</w:t>
            </w:r>
          </w:p>
        </w:tc>
        <w:tc>
          <w:tcPr>
            <w:tcW w:w="7703" w:type="dxa"/>
          </w:tcPr>
          <w:p w14:paraId="2E2518DA"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Fonds des Nations Unies pour l'Enfant </w:t>
            </w:r>
          </w:p>
        </w:tc>
      </w:tr>
      <w:tr w:rsidR="00C47602" w:rsidRPr="00C47602" w14:paraId="15C55DFF"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3D5F0B4B" w14:textId="77777777" w:rsidR="00C47602" w:rsidRPr="00C47602" w:rsidRDefault="00C47602" w:rsidP="00936EE4">
            <w:pPr>
              <w:contextualSpacing/>
              <w:jc w:val="both"/>
              <w:rPr>
                <w:rFonts w:ascii="Arial" w:hAnsi="Arial" w:cs="Arial"/>
              </w:rPr>
            </w:pPr>
            <w:r w:rsidRPr="00C47602">
              <w:rPr>
                <w:rFonts w:ascii="Arial" w:hAnsi="Arial" w:cs="Arial"/>
              </w:rPr>
              <w:t>UNDESA</w:t>
            </w:r>
          </w:p>
        </w:tc>
        <w:tc>
          <w:tcPr>
            <w:tcW w:w="7703" w:type="dxa"/>
          </w:tcPr>
          <w:p w14:paraId="024114BE"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Département des affaires économiques et sociales des Nations Unies </w:t>
            </w:r>
          </w:p>
        </w:tc>
      </w:tr>
      <w:tr w:rsidR="00C47602" w:rsidRPr="00C47602" w14:paraId="113D8451"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4FB3B01E" w14:textId="77777777" w:rsidR="00C47602" w:rsidRPr="00C47602" w:rsidRDefault="00C47602" w:rsidP="00936EE4">
            <w:pPr>
              <w:contextualSpacing/>
              <w:jc w:val="both"/>
              <w:rPr>
                <w:rFonts w:ascii="Arial" w:hAnsi="Arial" w:cs="Arial"/>
                <w:bCs w:val="0"/>
              </w:rPr>
            </w:pPr>
            <w:r w:rsidRPr="00C47602">
              <w:rPr>
                <w:rFonts w:ascii="Arial" w:hAnsi="Arial" w:cs="Arial"/>
              </w:rPr>
              <w:t>VBG</w:t>
            </w:r>
          </w:p>
        </w:tc>
        <w:tc>
          <w:tcPr>
            <w:tcW w:w="7703" w:type="dxa"/>
          </w:tcPr>
          <w:p w14:paraId="3B784D62"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02">
              <w:rPr>
                <w:rFonts w:ascii="Arial" w:hAnsi="Arial" w:cs="Arial"/>
                <w:sz w:val="20"/>
                <w:szCs w:val="20"/>
              </w:rPr>
              <w:t xml:space="preserve">Violences Basées sur le Genre </w:t>
            </w:r>
          </w:p>
        </w:tc>
      </w:tr>
      <w:tr w:rsidR="00C47602" w:rsidRPr="00C47602" w14:paraId="5BDFE4E0" w14:textId="77777777" w:rsidTr="00C47602">
        <w:trPr>
          <w:trHeight w:val="49"/>
        </w:trPr>
        <w:tc>
          <w:tcPr>
            <w:cnfStyle w:val="001000000000" w:firstRow="0" w:lastRow="0" w:firstColumn="1" w:lastColumn="0" w:oddVBand="0" w:evenVBand="0" w:oddHBand="0" w:evenHBand="0" w:firstRowFirstColumn="0" w:firstRowLastColumn="0" w:lastRowFirstColumn="0" w:lastRowLastColumn="0"/>
            <w:tcW w:w="1150" w:type="dxa"/>
          </w:tcPr>
          <w:p w14:paraId="0009D77E" w14:textId="77777777" w:rsidR="00C47602" w:rsidRPr="00C47602" w:rsidRDefault="00C47602" w:rsidP="00936EE4">
            <w:pPr>
              <w:contextualSpacing/>
              <w:jc w:val="both"/>
              <w:rPr>
                <w:rFonts w:ascii="Arial" w:hAnsi="Arial" w:cs="Arial"/>
              </w:rPr>
            </w:pPr>
          </w:p>
        </w:tc>
        <w:tc>
          <w:tcPr>
            <w:tcW w:w="7703" w:type="dxa"/>
          </w:tcPr>
          <w:p w14:paraId="149CBBDE" w14:textId="77777777" w:rsidR="00C47602" w:rsidRPr="00C47602" w:rsidRDefault="00C47602" w:rsidP="00936EE4">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bookmarkEnd w:id="15"/>
    </w:tbl>
    <w:p w14:paraId="0334851D" w14:textId="77777777" w:rsidR="00197838" w:rsidRPr="00DE4F5C" w:rsidRDefault="00197838" w:rsidP="00DE4F5C">
      <w:pPr>
        <w:spacing w:after="0"/>
        <w:rPr>
          <w:rFonts w:ascii="Garamond" w:hAnsi="Garamond" w:cs="GillSansNova-Book"/>
          <w:lang w:val="fr-FR"/>
        </w:rPr>
      </w:pPr>
    </w:p>
    <w:p w14:paraId="1BB38451" w14:textId="77777777" w:rsidR="00547FEA" w:rsidRDefault="00547FEA">
      <w:pPr>
        <w:rPr>
          <w:rFonts w:ascii="Garamond" w:eastAsia="Calibri" w:hAnsi="Garamond" w:cs="Arial"/>
          <w:b/>
          <w:color w:val="C45911" w:themeColor="accent2" w:themeShade="BF"/>
          <w:kern w:val="28"/>
          <w:lang w:val="fr-FR" w:eastAsia="en-GB"/>
        </w:rPr>
      </w:pPr>
      <w:r w:rsidRPr="0043611F">
        <w:rPr>
          <w:rFonts w:ascii="Garamond" w:hAnsi="Garamond"/>
          <w:lang w:val="fr-FR"/>
        </w:rPr>
        <w:br w:type="page"/>
      </w:r>
    </w:p>
    <w:p w14:paraId="7AD8EDB4" w14:textId="77777777" w:rsidR="002244C9" w:rsidRPr="0043611F" w:rsidRDefault="002244C9" w:rsidP="002244C9">
      <w:pPr>
        <w:pStyle w:val="Titre1"/>
        <w:numPr>
          <w:ilvl w:val="0"/>
          <w:numId w:val="0"/>
        </w:numPr>
        <w:pBdr>
          <w:bottom w:val="none" w:sz="0" w:space="0" w:color="auto"/>
        </w:pBdr>
        <w:ind w:left="567" w:hanging="567"/>
        <w:rPr>
          <w:szCs w:val="40"/>
        </w:rPr>
      </w:pPr>
      <w:bookmarkStart w:id="16" w:name="_Toc55406344"/>
      <w:bookmarkStart w:id="17" w:name="_Toc57288056"/>
      <w:r w:rsidRPr="0043611F">
        <w:rPr>
          <w:szCs w:val="40"/>
        </w:rPr>
        <w:lastRenderedPageBreak/>
        <w:t>INTRODUCTION</w:t>
      </w:r>
      <w:bookmarkEnd w:id="16"/>
      <w:bookmarkEnd w:id="17"/>
    </w:p>
    <w:p w14:paraId="58F59D8E" w14:textId="77777777" w:rsidR="007055B0" w:rsidRDefault="007055B0">
      <w:pPr>
        <w:rPr>
          <w:rFonts w:ascii="Arial" w:hAnsi="Arial" w:cs="Arial"/>
          <w:b/>
          <w:bCs/>
          <w:color w:val="994806"/>
          <w:lang w:val="fr-FR"/>
        </w:rPr>
      </w:pPr>
    </w:p>
    <w:p w14:paraId="5A0D538B" w14:textId="5DE76A4D" w:rsidR="006535C3" w:rsidRDefault="006535C3">
      <w:pPr>
        <w:rPr>
          <w:rFonts w:ascii="Arial" w:hAnsi="Arial" w:cs="Arial"/>
          <w:b/>
          <w:bCs/>
          <w:color w:val="994806"/>
          <w:lang w:val="fr-FR"/>
        </w:rPr>
      </w:pPr>
      <w:r>
        <w:rPr>
          <w:rFonts w:ascii="Arial" w:hAnsi="Arial" w:cs="Arial"/>
          <w:b/>
          <w:bCs/>
          <w:color w:val="994806"/>
          <w:lang w:val="fr-FR"/>
        </w:rPr>
        <w:t>Méthodologie de la cartographie</w:t>
      </w:r>
    </w:p>
    <w:p w14:paraId="690022AD" w14:textId="5DF0B535" w:rsidR="006535C3" w:rsidRPr="006535C3" w:rsidRDefault="006535C3" w:rsidP="00F21975">
      <w:pPr>
        <w:jc w:val="both"/>
        <w:rPr>
          <w:rFonts w:ascii="Arial" w:hAnsi="Arial" w:cs="Arial"/>
          <w:lang w:val="fr-FR"/>
        </w:rPr>
      </w:pPr>
      <w:r w:rsidRPr="006535C3">
        <w:rPr>
          <w:rStyle w:val="A4"/>
          <w:rFonts w:ascii="Arial" w:hAnsi="Arial" w:cs="Arial"/>
          <w:sz w:val="22"/>
          <w:szCs w:val="22"/>
          <w:lang w:val="fr-FR"/>
        </w:rPr>
        <w:t>La cartographie des système</w:t>
      </w:r>
      <w:r>
        <w:rPr>
          <w:rStyle w:val="A4"/>
          <w:rFonts w:ascii="Arial" w:hAnsi="Arial" w:cs="Arial"/>
          <w:sz w:val="22"/>
          <w:szCs w:val="22"/>
          <w:lang w:val="fr-FR"/>
        </w:rPr>
        <w:t>s</w:t>
      </w:r>
      <w:r w:rsidRPr="006535C3">
        <w:rPr>
          <w:rStyle w:val="A4"/>
          <w:rFonts w:ascii="Arial" w:hAnsi="Arial" w:cs="Arial"/>
          <w:sz w:val="22"/>
          <w:szCs w:val="22"/>
          <w:lang w:val="fr-FR"/>
        </w:rPr>
        <w:t xml:space="preserve"> d’intervention pour l’accompagnement des </w:t>
      </w:r>
      <w:r>
        <w:rPr>
          <w:rStyle w:val="A4"/>
          <w:rFonts w:ascii="Arial" w:hAnsi="Arial" w:cs="Arial"/>
          <w:sz w:val="22"/>
          <w:szCs w:val="22"/>
          <w:lang w:val="fr-FR"/>
        </w:rPr>
        <w:t>enfants et jeunes migrants (</w:t>
      </w:r>
      <w:r w:rsidRPr="006535C3">
        <w:rPr>
          <w:rStyle w:val="A4"/>
          <w:rFonts w:ascii="Arial" w:hAnsi="Arial" w:cs="Arial"/>
          <w:sz w:val="22"/>
          <w:szCs w:val="22"/>
          <w:lang w:val="fr-FR"/>
        </w:rPr>
        <w:t>EJM</w:t>
      </w:r>
      <w:r w:rsidR="00575B99">
        <w:rPr>
          <w:rStyle w:val="A4"/>
          <w:rFonts w:ascii="Arial" w:hAnsi="Arial" w:cs="Arial"/>
          <w:sz w:val="22"/>
          <w:szCs w:val="22"/>
          <w:lang w:val="fr-FR"/>
        </w:rPr>
        <w:t>)</w:t>
      </w:r>
      <w:r w:rsidRPr="006535C3">
        <w:rPr>
          <w:rStyle w:val="A4"/>
          <w:rFonts w:ascii="Arial" w:hAnsi="Arial" w:cs="Arial"/>
          <w:sz w:val="22"/>
          <w:szCs w:val="22"/>
          <w:lang w:val="fr-FR"/>
        </w:rPr>
        <w:t xml:space="preserve"> au Sénégal analysera les processus de prise en charge depuis l’identification d’un EJM à risque jusqu’à la </w:t>
      </w:r>
      <w:r w:rsidR="00C06B0F">
        <w:rPr>
          <w:rStyle w:val="A4"/>
          <w:rFonts w:ascii="Arial" w:hAnsi="Arial" w:cs="Arial"/>
          <w:sz w:val="22"/>
          <w:szCs w:val="22"/>
          <w:lang w:val="fr-FR"/>
        </w:rPr>
        <w:t>réinsertion de</w:t>
      </w:r>
      <w:r w:rsidRPr="006535C3">
        <w:rPr>
          <w:rStyle w:val="A4"/>
          <w:rFonts w:ascii="Arial" w:hAnsi="Arial" w:cs="Arial"/>
          <w:sz w:val="22"/>
          <w:szCs w:val="22"/>
          <w:lang w:val="fr-FR"/>
        </w:rPr>
        <w:t xml:space="preserve"> l’enfant/ jeune et sa famille</w:t>
      </w:r>
      <w:r w:rsidR="00C06B0F">
        <w:rPr>
          <w:rStyle w:val="A4"/>
          <w:rFonts w:ascii="Arial" w:hAnsi="Arial" w:cs="Arial"/>
          <w:sz w:val="22"/>
          <w:szCs w:val="22"/>
          <w:lang w:val="fr-FR"/>
        </w:rPr>
        <w:t>, en suivant les étapes clefs proposées dans les procédures standard de la CEDEAO</w:t>
      </w:r>
      <w:r w:rsidR="00C06B0F">
        <w:rPr>
          <w:rStyle w:val="Appelnotedebasdep"/>
          <w:rFonts w:ascii="Arial" w:hAnsi="Arial" w:cs="Arial"/>
          <w:color w:val="000000"/>
          <w:lang w:val="fr-FR"/>
        </w:rPr>
        <w:footnoteReference w:id="1"/>
      </w:r>
      <w:r w:rsidRPr="006535C3">
        <w:rPr>
          <w:rStyle w:val="A4"/>
          <w:rFonts w:ascii="Arial" w:hAnsi="Arial" w:cs="Arial"/>
          <w:sz w:val="22"/>
          <w:szCs w:val="22"/>
          <w:lang w:val="fr-FR"/>
        </w:rPr>
        <w:t>. Nous noterons les rôles et les responsabilités, en précisant si les interventions et les réponses sont formelles ou informelles</w:t>
      </w:r>
      <w:r w:rsidR="003137E2">
        <w:rPr>
          <w:rStyle w:val="A4"/>
          <w:rFonts w:ascii="Arial" w:hAnsi="Arial" w:cs="Arial"/>
          <w:sz w:val="22"/>
          <w:szCs w:val="22"/>
          <w:lang w:val="fr-FR"/>
        </w:rPr>
        <w:t> ;</w:t>
      </w:r>
      <w:r w:rsidRPr="006535C3">
        <w:rPr>
          <w:rStyle w:val="A4"/>
          <w:rFonts w:ascii="Arial" w:hAnsi="Arial" w:cs="Arial"/>
          <w:sz w:val="22"/>
          <w:szCs w:val="22"/>
          <w:lang w:val="fr-FR"/>
        </w:rPr>
        <w:t xml:space="preserve"> nous nous intéresserons au cadre globa</w:t>
      </w:r>
      <w:r w:rsidR="00575B99">
        <w:rPr>
          <w:rStyle w:val="A4"/>
          <w:rFonts w:ascii="Arial" w:hAnsi="Arial" w:cs="Arial"/>
          <w:sz w:val="22"/>
          <w:szCs w:val="22"/>
          <w:lang w:val="fr-FR"/>
        </w:rPr>
        <w:t>l légal national et international</w:t>
      </w:r>
      <w:r w:rsidRPr="006535C3">
        <w:rPr>
          <w:rStyle w:val="A4"/>
          <w:rFonts w:ascii="Arial" w:hAnsi="Arial" w:cs="Arial"/>
          <w:sz w:val="22"/>
          <w:szCs w:val="22"/>
          <w:lang w:val="fr-FR"/>
        </w:rPr>
        <w:t>, aux politiques nationales, aux structures gouvernementales</w:t>
      </w:r>
      <w:r w:rsidR="00575B99">
        <w:rPr>
          <w:rStyle w:val="A4"/>
          <w:rFonts w:ascii="Arial" w:hAnsi="Arial" w:cs="Arial"/>
          <w:sz w:val="22"/>
          <w:szCs w:val="22"/>
          <w:lang w:val="fr-FR"/>
        </w:rPr>
        <w:t xml:space="preserve"> et non gouvernementales ainsi qu’</w:t>
      </w:r>
      <w:r w:rsidRPr="006535C3">
        <w:rPr>
          <w:rStyle w:val="A4"/>
          <w:rFonts w:ascii="Arial" w:hAnsi="Arial" w:cs="Arial"/>
          <w:sz w:val="22"/>
          <w:szCs w:val="22"/>
          <w:lang w:val="fr-FR"/>
        </w:rPr>
        <w:t xml:space="preserve">aux pratiques informelles. Il faudra aussi identifier les approches (e.g. politique, pratiques de travail social et services) holistiques et transversales </w:t>
      </w:r>
      <w:r w:rsidR="00C06B0F">
        <w:rPr>
          <w:rStyle w:val="A4"/>
          <w:rFonts w:ascii="Arial" w:hAnsi="Arial" w:cs="Arial"/>
          <w:sz w:val="22"/>
          <w:szCs w:val="22"/>
          <w:lang w:val="fr-FR"/>
        </w:rPr>
        <w:t>qui</w:t>
      </w:r>
      <w:r w:rsidRPr="006535C3">
        <w:rPr>
          <w:rStyle w:val="A4"/>
          <w:rFonts w:ascii="Arial" w:hAnsi="Arial" w:cs="Arial"/>
          <w:sz w:val="22"/>
          <w:szCs w:val="22"/>
          <w:lang w:val="fr-FR"/>
        </w:rPr>
        <w:t xml:space="preserve"> ont le plus d’impact sur le Bien-être et l’épanouissement des jeunes migrants. </w:t>
      </w:r>
      <w:r w:rsidRPr="006535C3">
        <w:rPr>
          <w:rFonts w:ascii="Arial" w:hAnsi="Arial" w:cs="Arial"/>
          <w:lang w:val="fr-FR"/>
        </w:rPr>
        <w:t>Nous évaluerons l’implication et les capacités (réelles ou possibles) des individus et services institutionnels et communautaires, ainsi que d’autres acteurs dans les systèmes de Protection de l’enfance (</w:t>
      </w:r>
      <w:r w:rsidR="00F21975">
        <w:rPr>
          <w:rFonts w:ascii="Arial" w:hAnsi="Arial" w:cs="Arial"/>
          <w:lang w:val="fr-FR"/>
        </w:rPr>
        <w:t>SPE</w:t>
      </w:r>
      <w:r w:rsidRPr="006535C3">
        <w:rPr>
          <w:rFonts w:ascii="Arial" w:hAnsi="Arial" w:cs="Arial"/>
          <w:lang w:val="fr-FR"/>
        </w:rPr>
        <w:t xml:space="preserve">) existants. </w:t>
      </w:r>
    </w:p>
    <w:p w14:paraId="377FED80" w14:textId="51FE66D4" w:rsidR="006535C3" w:rsidRPr="006535C3" w:rsidRDefault="006535C3" w:rsidP="006535C3">
      <w:pPr>
        <w:autoSpaceDE w:val="0"/>
        <w:autoSpaceDN w:val="0"/>
        <w:adjustRightInd w:val="0"/>
        <w:spacing w:line="240" w:lineRule="auto"/>
        <w:jc w:val="both"/>
        <w:rPr>
          <w:rFonts w:ascii="Arial" w:hAnsi="Arial" w:cs="Arial"/>
          <w:color w:val="000000"/>
          <w:lang w:val="fr-FR"/>
        </w:rPr>
      </w:pPr>
      <w:r w:rsidRPr="006535C3">
        <w:rPr>
          <w:rFonts w:ascii="Arial" w:hAnsi="Arial" w:cs="Arial"/>
          <w:color w:val="000000"/>
          <w:lang w:val="fr-FR"/>
        </w:rPr>
        <w:t xml:space="preserve">Le </w:t>
      </w:r>
      <w:r w:rsidR="003775BD">
        <w:rPr>
          <w:rFonts w:ascii="Arial" w:hAnsi="Arial" w:cs="Arial"/>
          <w:color w:val="000000"/>
          <w:lang w:val="fr-FR"/>
        </w:rPr>
        <w:t>SPE</w:t>
      </w:r>
      <w:r w:rsidRPr="006535C3">
        <w:rPr>
          <w:rFonts w:ascii="Arial" w:hAnsi="Arial" w:cs="Arial"/>
          <w:color w:val="000000"/>
          <w:lang w:val="fr-FR"/>
        </w:rPr>
        <w:t xml:space="preserve"> </w:t>
      </w:r>
      <w:r w:rsidR="003775BD">
        <w:rPr>
          <w:rFonts w:ascii="Arial" w:hAnsi="Arial" w:cs="Arial"/>
          <w:color w:val="000000"/>
          <w:lang w:val="fr-FR"/>
        </w:rPr>
        <w:t>du Sénégal, et particulièrement</w:t>
      </w:r>
      <w:r w:rsidR="00904083">
        <w:rPr>
          <w:rFonts w:ascii="Arial" w:hAnsi="Arial" w:cs="Arial"/>
          <w:color w:val="000000"/>
          <w:lang w:val="fr-FR"/>
        </w:rPr>
        <w:t xml:space="preserve"> les SPE</w:t>
      </w:r>
      <w:r w:rsidR="003775BD">
        <w:rPr>
          <w:rFonts w:ascii="Arial" w:hAnsi="Arial" w:cs="Arial"/>
          <w:color w:val="000000"/>
          <w:lang w:val="fr-FR"/>
        </w:rPr>
        <w:t xml:space="preserve"> de Dakar, Kaolak, Kolda et Tambacounda, </w:t>
      </w:r>
      <w:r w:rsidRPr="006535C3">
        <w:rPr>
          <w:rFonts w:ascii="Arial" w:hAnsi="Arial" w:cs="Arial"/>
          <w:color w:val="000000"/>
          <w:lang w:val="fr-FR"/>
        </w:rPr>
        <w:t xml:space="preserve">qu’il faudra renforcer </w:t>
      </w:r>
      <w:r w:rsidR="003775BD">
        <w:rPr>
          <w:rFonts w:ascii="Arial" w:hAnsi="Arial" w:cs="Arial"/>
          <w:color w:val="000000"/>
          <w:lang w:val="fr-FR"/>
        </w:rPr>
        <w:t>afin d’être plus inclusif</w:t>
      </w:r>
      <w:r w:rsidR="00C06B0F">
        <w:rPr>
          <w:rFonts w:ascii="Arial" w:hAnsi="Arial" w:cs="Arial"/>
          <w:color w:val="000000"/>
          <w:lang w:val="fr-FR"/>
        </w:rPr>
        <w:t>s</w:t>
      </w:r>
      <w:r w:rsidR="003775BD">
        <w:rPr>
          <w:rFonts w:ascii="Arial" w:hAnsi="Arial" w:cs="Arial"/>
          <w:color w:val="000000"/>
          <w:lang w:val="fr-FR"/>
        </w:rPr>
        <w:t xml:space="preserve"> et de</w:t>
      </w:r>
      <w:r w:rsidRPr="006535C3">
        <w:rPr>
          <w:rFonts w:ascii="Arial" w:hAnsi="Arial" w:cs="Arial"/>
          <w:color w:val="000000"/>
          <w:lang w:val="fr-FR"/>
        </w:rPr>
        <w:t xml:space="preserve"> mieux accompagner les EJM,</w:t>
      </w:r>
      <w:r w:rsidR="003775BD">
        <w:rPr>
          <w:rFonts w:ascii="Arial" w:hAnsi="Arial" w:cs="Arial"/>
          <w:color w:val="000000"/>
          <w:lang w:val="fr-FR"/>
        </w:rPr>
        <w:t xml:space="preserve"> implique</w:t>
      </w:r>
      <w:r w:rsidRPr="006535C3">
        <w:rPr>
          <w:rFonts w:ascii="Arial" w:hAnsi="Arial" w:cs="Arial"/>
          <w:color w:val="000000"/>
          <w:lang w:val="fr-FR"/>
        </w:rPr>
        <w:t xml:space="preserve"> leurs familles et les structures formelles et informelles. Plus spécifiquement, le </w:t>
      </w:r>
      <w:r w:rsidR="00C06B0F">
        <w:rPr>
          <w:rFonts w:ascii="Arial" w:hAnsi="Arial" w:cs="Arial"/>
          <w:color w:val="000000"/>
          <w:lang w:val="fr-FR"/>
        </w:rPr>
        <w:t>SPE, ici</w:t>
      </w:r>
      <w:r w:rsidRPr="006535C3">
        <w:rPr>
          <w:rFonts w:ascii="Arial" w:hAnsi="Arial" w:cs="Arial"/>
          <w:color w:val="000000"/>
          <w:lang w:val="fr-FR"/>
        </w:rPr>
        <w:t xml:space="preserve"> décrit</w:t>
      </w:r>
      <w:r w:rsidR="00C06B0F">
        <w:rPr>
          <w:rFonts w:ascii="Arial" w:hAnsi="Arial" w:cs="Arial"/>
          <w:color w:val="000000"/>
          <w:lang w:val="fr-FR"/>
        </w:rPr>
        <w:t>,</w:t>
      </w:r>
      <w:r w:rsidRPr="006535C3">
        <w:rPr>
          <w:rFonts w:ascii="Arial" w:hAnsi="Arial" w:cs="Arial"/>
          <w:color w:val="000000"/>
          <w:lang w:val="fr-FR"/>
        </w:rPr>
        <w:t xml:space="preserve"> dépend fortement du contexte, des capacités, méthodes et ressources pour être performant. Nous présenterons donc ces aspects dans le rapport qui suit. </w:t>
      </w:r>
    </w:p>
    <w:p w14:paraId="3963C123" w14:textId="42F520A6" w:rsidR="00904083" w:rsidRPr="0020425F" w:rsidRDefault="00904083" w:rsidP="00904083">
      <w:pPr>
        <w:autoSpaceDE w:val="0"/>
        <w:autoSpaceDN w:val="0"/>
        <w:adjustRightInd w:val="0"/>
        <w:spacing w:after="0" w:line="240" w:lineRule="auto"/>
        <w:jc w:val="both"/>
        <w:rPr>
          <w:rFonts w:ascii="Arial" w:hAnsi="Arial" w:cs="Arial"/>
          <w:lang w:val="fr-FR"/>
        </w:rPr>
      </w:pPr>
    </w:p>
    <w:p w14:paraId="0542A844" w14:textId="7C7845D9" w:rsidR="00904083" w:rsidRPr="00BF5EA9" w:rsidRDefault="00904083" w:rsidP="00BF5EA9">
      <w:pPr>
        <w:rPr>
          <w:rFonts w:ascii="Arial" w:hAnsi="Arial" w:cs="Arial"/>
          <w:b/>
          <w:bCs/>
          <w:color w:val="994806"/>
          <w:lang w:val="fr-FR"/>
        </w:rPr>
      </w:pPr>
      <w:r w:rsidRPr="00904083">
        <w:rPr>
          <w:rFonts w:ascii="Arial" w:hAnsi="Arial" w:cs="Arial"/>
          <w:b/>
          <w:bCs/>
          <w:color w:val="994806"/>
          <w:lang w:val="fr-FR"/>
        </w:rPr>
        <w:t>Brève présentation du Sénégal</w:t>
      </w:r>
    </w:p>
    <w:p w14:paraId="26C7EBD1" w14:textId="0289A208" w:rsidR="00904083" w:rsidRPr="00904083" w:rsidRDefault="00904083" w:rsidP="00904083">
      <w:pPr>
        <w:autoSpaceDE w:val="0"/>
        <w:autoSpaceDN w:val="0"/>
        <w:adjustRightInd w:val="0"/>
        <w:spacing w:after="0" w:line="240" w:lineRule="auto"/>
        <w:jc w:val="both"/>
        <w:rPr>
          <w:rFonts w:ascii="Arial" w:hAnsi="Arial" w:cs="Arial"/>
          <w:lang w:val="fr-FR"/>
        </w:rPr>
      </w:pPr>
      <w:r w:rsidRPr="00904083">
        <w:rPr>
          <w:rFonts w:ascii="Arial" w:hAnsi="Arial" w:cs="Arial"/>
          <w:lang w:val="fr-FR"/>
        </w:rPr>
        <w:t>Le Sénégal est un pays très jeune avec une forte croissance de la population des enfants de moins de 5 ans de 800.000 tous les cinq ans (2,48% par an). Plus de la moitié de la population Sénégalaise est concentrée dans 3 régions (Dakar, Thiès et Diourbel) alors que les régions restantes sont faiblement peuplées ; 57,5% de la population est rurale</w:t>
      </w:r>
      <w:r>
        <w:rPr>
          <w:rFonts w:ascii="Arial" w:hAnsi="Arial" w:cs="Arial"/>
          <w:lang w:val="fr-FR"/>
        </w:rPr>
        <w:t xml:space="preserve">, </w:t>
      </w:r>
      <w:r w:rsidRPr="00904083">
        <w:rPr>
          <w:rFonts w:ascii="Arial" w:hAnsi="Arial" w:cs="Arial"/>
          <w:lang w:val="fr-FR"/>
        </w:rPr>
        <w:t xml:space="preserve">ce qui souligne un grand déséquilibre dans la production et la distribution des ressources.  </w:t>
      </w:r>
    </w:p>
    <w:p w14:paraId="6A1E194A" w14:textId="74FF636A" w:rsidR="00F1361C" w:rsidRDefault="00904083" w:rsidP="00904083">
      <w:pPr>
        <w:autoSpaceDE w:val="0"/>
        <w:autoSpaceDN w:val="0"/>
        <w:adjustRightInd w:val="0"/>
        <w:spacing w:after="0" w:line="240" w:lineRule="auto"/>
        <w:jc w:val="both"/>
        <w:rPr>
          <w:rFonts w:ascii="Arial" w:hAnsi="Arial" w:cs="Arial"/>
          <w:lang w:val="fr-FR"/>
        </w:rPr>
      </w:pPr>
      <w:r w:rsidRPr="00904083">
        <w:rPr>
          <w:rFonts w:ascii="Arial" w:hAnsi="Arial" w:cs="Arial"/>
          <w:lang w:val="fr-FR"/>
        </w:rPr>
        <w:t>En 2011</w:t>
      </w:r>
      <w:r>
        <w:rPr>
          <w:rFonts w:ascii="Arial" w:hAnsi="Arial" w:cs="Arial"/>
          <w:lang w:val="fr-FR"/>
        </w:rPr>
        <w:t>,</w:t>
      </w:r>
      <w:r w:rsidRPr="00904083">
        <w:rPr>
          <w:rFonts w:ascii="Arial" w:hAnsi="Arial" w:cs="Arial"/>
          <w:lang w:val="fr-FR"/>
        </w:rPr>
        <w:t xml:space="preserve"> le nombre de ménages au Sénégal était </w:t>
      </w:r>
      <w:r>
        <w:rPr>
          <w:rFonts w:ascii="Arial" w:hAnsi="Arial" w:cs="Arial"/>
          <w:lang w:val="fr-FR"/>
        </w:rPr>
        <w:t>d’</w:t>
      </w:r>
      <w:r w:rsidRPr="00904083">
        <w:rPr>
          <w:rFonts w:ascii="Arial" w:hAnsi="Arial" w:cs="Arial"/>
          <w:lang w:val="fr-FR"/>
        </w:rPr>
        <w:t>environ 1,5 millions dont près de 27% dirigés par des femmes. Le Sénégal a été classé en 2011</w:t>
      </w:r>
      <w:r>
        <w:rPr>
          <w:rFonts w:ascii="Arial" w:hAnsi="Arial" w:cs="Arial"/>
          <w:lang w:val="fr-FR"/>
        </w:rPr>
        <w:t>,</w:t>
      </w:r>
      <w:r w:rsidRPr="00904083">
        <w:rPr>
          <w:rFonts w:ascii="Arial" w:hAnsi="Arial" w:cs="Arial"/>
          <w:lang w:val="fr-FR"/>
        </w:rPr>
        <w:t xml:space="preserve"> par la Banque Mondiale</w:t>
      </w:r>
      <w:r>
        <w:rPr>
          <w:rFonts w:ascii="Arial" w:hAnsi="Arial" w:cs="Arial"/>
          <w:lang w:val="fr-FR"/>
        </w:rPr>
        <w:t>,</w:t>
      </w:r>
      <w:r w:rsidRPr="00904083">
        <w:rPr>
          <w:rFonts w:ascii="Arial" w:hAnsi="Arial" w:cs="Arial"/>
          <w:lang w:val="fr-FR"/>
        </w:rPr>
        <w:t xml:space="preserve"> parmi les pays à revenus intermédiaires, tranche inférieure. Le pays, à l’exception de </w:t>
      </w:r>
      <w:r>
        <w:rPr>
          <w:rFonts w:ascii="Arial" w:hAnsi="Arial" w:cs="Arial"/>
          <w:lang w:val="fr-FR"/>
        </w:rPr>
        <w:t xml:space="preserve">ses </w:t>
      </w:r>
      <w:r w:rsidRPr="00904083">
        <w:rPr>
          <w:rFonts w:ascii="Arial" w:hAnsi="Arial" w:cs="Arial"/>
          <w:lang w:val="fr-FR"/>
        </w:rPr>
        <w:t>riches gisements en phosphates, ne dispos</w:t>
      </w:r>
      <w:r w:rsidR="003137E2">
        <w:rPr>
          <w:rFonts w:ascii="Arial" w:hAnsi="Arial" w:cs="Arial"/>
          <w:lang w:val="fr-FR"/>
        </w:rPr>
        <w:t>ait pas</w:t>
      </w:r>
      <w:r w:rsidRPr="00904083">
        <w:rPr>
          <w:rFonts w:ascii="Arial" w:hAnsi="Arial" w:cs="Arial"/>
          <w:lang w:val="fr-FR"/>
        </w:rPr>
        <w:t xml:space="preserve"> de matières premières</w:t>
      </w:r>
      <w:r w:rsidR="003137E2">
        <w:rPr>
          <w:rFonts w:ascii="Arial" w:hAnsi="Arial" w:cs="Arial"/>
          <w:lang w:val="fr-FR"/>
        </w:rPr>
        <w:t xml:space="preserve">, sauf les gisements d’hydrocarbures récemment découverts, </w:t>
      </w:r>
      <w:r w:rsidR="00F1361C">
        <w:rPr>
          <w:rFonts w:ascii="Arial" w:hAnsi="Arial" w:cs="Arial"/>
          <w:lang w:val="fr-FR"/>
        </w:rPr>
        <w:t>mais non encore exploités ;</w:t>
      </w:r>
      <w:r w:rsidRPr="00904083">
        <w:rPr>
          <w:rFonts w:ascii="Arial" w:hAnsi="Arial" w:cs="Arial"/>
          <w:lang w:val="fr-FR"/>
        </w:rPr>
        <w:t xml:space="preserve"> et son économie est surtout caractérisée par des secteurs secondaire et tertiaire dynamiques. Le Sénégal est parmi les pays les plus industrialisés de l’Afrique de l’Ouest.  </w:t>
      </w:r>
    </w:p>
    <w:p w14:paraId="2AE51134" w14:textId="0E965685" w:rsidR="006535C3" w:rsidRDefault="00904083" w:rsidP="00904083">
      <w:pPr>
        <w:autoSpaceDE w:val="0"/>
        <w:autoSpaceDN w:val="0"/>
        <w:adjustRightInd w:val="0"/>
        <w:spacing w:after="0" w:line="240" w:lineRule="auto"/>
        <w:jc w:val="both"/>
        <w:rPr>
          <w:rFonts w:ascii="Arial" w:hAnsi="Arial" w:cs="Arial"/>
          <w:lang w:val="fr-FR"/>
        </w:rPr>
      </w:pPr>
      <w:r w:rsidRPr="00904083">
        <w:rPr>
          <w:rFonts w:ascii="Arial" w:hAnsi="Arial" w:cs="Arial"/>
          <w:lang w:val="fr-FR"/>
        </w:rPr>
        <w:t>Dans ce contexte, la pauvreté a néanmoins beaucoup régressé : si dans les années 90 on considérait que plus des deux tiers de la population était pauvre</w:t>
      </w:r>
      <w:r>
        <w:rPr>
          <w:rFonts w:ascii="Arial" w:hAnsi="Arial" w:cs="Arial"/>
          <w:lang w:val="fr-FR"/>
        </w:rPr>
        <w:t>,</w:t>
      </w:r>
      <w:r w:rsidRPr="00904083">
        <w:rPr>
          <w:rFonts w:ascii="Arial" w:hAnsi="Arial" w:cs="Arial"/>
          <w:lang w:val="fr-FR"/>
        </w:rPr>
        <w:t xml:space="preserve"> actuellement la pauvreté touche environ la moitié des sénégalais. L’incidence de la pauvreté monétaire est estimée à 46,7% en 2011. La pauvreté est plus élevée en zone rurale avec une proportion de 57,1% contre 41,2% dans les autres zones urbaines et 26,1% à Dakar. Ces progrès se sont traduits par une amélioration notable des principaux indicateurs sociaux et de développement humain avec cependantpersistance d’inégalités entre les sexes, les régions et les quintiles de pauvreté.</w:t>
      </w:r>
    </w:p>
    <w:p w14:paraId="6FB30DE5" w14:textId="77777777" w:rsidR="00904083" w:rsidRDefault="00904083" w:rsidP="00904083">
      <w:pPr>
        <w:autoSpaceDE w:val="0"/>
        <w:autoSpaceDN w:val="0"/>
        <w:adjustRightInd w:val="0"/>
        <w:spacing w:after="0" w:line="240" w:lineRule="auto"/>
        <w:jc w:val="both"/>
        <w:rPr>
          <w:rFonts w:ascii="Arial" w:hAnsi="Arial" w:cs="Arial"/>
          <w:lang w:val="fr-FR"/>
        </w:rPr>
      </w:pPr>
    </w:p>
    <w:p w14:paraId="1710CA12" w14:textId="0495D7C4" w:rsidR="00955067" w:rsidRPr="00955067" w:rsidRDefault="00955067" w:rsidP="00BF5EA9">
      <w:pPr>
        <w:spacing w:line="240" w:lineRule="auto"/>
        <w:jc w:val="both"/>
        <w:rPr>
          <w:rFonts w:ascii="Arial" w:hAnsi="Arial" w:cs="Arial"/>
          <w:b/>
          <w:bCs/>
          <w:color w:val="994806"/>
          <w:lang w:val="fr-FR"/>
        </w:rPr>
      </w:pPr>
      <w:r w:rsidRPr="00955067">
        <w:rPr>
          <w:rFonts w:ascii="Arial" w:hAnsi="Arial" w:cs="Arial"/>
          <w:b/>
          <w:bCs/>
          <w:color w:val="994806"/>
          <w:lang w:val="fr-FR"/>
        </w:rPr>
        <w:lastRenderedPageBreak/>
        <w:t>L</w:t>
      </w:r>
      <w:r>
        <w:rPr>
          <w:rFonts w:ascii="Arial" w:hAnsi="Arial" w:cs="Arial"/>
          <w:b/>
          <w:bCs/>
          <w:color w:val="994806"/>
          <w:lang w:val="fr-FR"/>
        </w:rPr>
        <w:t>e</w:t>
      </w:r>
      <w:r w:rsidRPr="00955067">
        <w:rPr>
          <w:rFonts w:ascii="Arial" w:hAnsi="Arial" w:cs="Arial"/>
          <w:b/>
          <w:bCs/>
          <w:color w:val="994806"/>
          <w:lang w:val="fr-FR"/>
        </w:rPr>
        <w:t xml:space="preserve"> cadre </w:t>
      </w:r>
      <w:r w:rsidR="00F1361C">
        <w:rPr>
          <w:rFonts w:ascii="Arial" w:hAnsi="Arial" w:cs="Arial"/>
          <w:b/>
          <w:bCs/>
          <w:color w:val="994806"/>
          <w:lang w:val="fr-FR"/>
        </w:rPr>
        <w:t>r</w:t>
      </w:r>
      <w:r w:rsidRPr="00955067">
        <w:rPr>
          <w:rFonts w:ascii="Arial" w:hAnsi="Arial" w:cs="Arial"/>
          <w:b/>
          <w:bCs/>
          <w:color w:val="994806"/>
          <w:lang w:val="fr-FR"/>
        </w:rPr>
        <w:t>égional et national de la migration</w:t>
      </w:r>
    </w:p>
    <w:p w14:paraId="5DAD65A5" w14:textId="02DCD3FC" w:rsidR="00BF5EA9" w:rsidRDefault="00BF5EA9" w:rsidP="00BF5EA9">
      <w:pPr>
        <w:spacing w:line="240" w:lineRule="auto"/>
        <w:jc w:val="both"/>
        <w:rPr>
          <w:rFonts w:ascii="Arial" w:hAnsi="Arial" w:cs="Arial"/>
          <w:lang w:val="fr-FR"/>
        </w:rPr>
      </w:pPr>
      <w:r w:rsidRPr="00BF5EA9">
        <w:rPr>
          <w:rFonts w:ascii="Arial" w:hAnsi="Arial" w:cs="Arial"/>
          <w:lang w:val="fr-FR"/>
        </w:rPr>
        <w:t>L’Afrique de l’Ouest</w:t>
      </w:r>
      <w:r>
        <w:rPr>
          <w:rFonts w:ascii="Arial" w:hAnsi="Arial" w:cs="Arial"/>
          <w:lang w:val="fr-FR"/>
        </w:rPr>
        <w:t xml:space="preserve">, en tant que </w:t>
      </w:r>
      <w:r w:rsidRPr="00BF5EA9">
        <w:rPr>
          <w:rFonts w:ascii="Arial" w:hAnsi="Arial" w:cs="Arial"/>
          <w:lang w:val="fr-FR"/>
        </w:rPr>
        <w:t>zone de départ, de transit et de destination de migrants</w:t>
      </w:r>
      <w:r>
        <w:rPr>
          <w:rFonts w:ascii="Arial" w:hAnsi="Arial" w:cs="Arial"/>
          <w:lang w:val="fr-FR"/>
        </w:rPr>
        <w:t xml:space="preserve"> dispose d’u</w:t>
      </w:r>
      <w:r w:rsidRPr="00BF5EA9">
        <w:rPr>
          <w:rFonts w:ascii="Arial" w:hAnsi="Arial" w:cs="Arial"/>
          <w:lang w:val="fr-FR"/>
        </w:rPr>
        <w:t>n cadre juridique régional de gestion de la mobilité établi suite au Protocole de 1979 de la Communauté économique des États de l’Afrique de l’Ouest (CEDEAO) sur la libre circulation des personnes, le droit de résidence et d’établissement</w:t>
      </w:r>
      <w:r w:rsidRPr="00BF5EA9">
        <w:rPr>
          <w:rFonts w:ascii="Arial" w:hAnsi="Arial"/>
        </w:rPr>
        <w:footnoteReference w:id="2"/>
      </w:r>
      <w:r w:rsidR="00955067">
        <w:rPr>
          <w:rFonts w:ascii="Arial" w:hAnsi="Arial" w:cs="Arial"/>
          <w:lang w:val="fr-FR"/>
        </w:rPr>
        <w:t>.</w:t>
      </w:r>
      <w:r w:rsidRPr="00BF5EA9">
        <w:rPr>
          <w:rFonts w:ascii="Arial" w:hAnsi="Arial" w:cs="Arial"/>
          <w:lang w:val="fr-FR"/>
        </w:rPr>
        <w:t xml:space="preserve"> Ce principe est également posé par l’article 13 de la Déclaration universelle des Droits de l’Homme et repris dans la </w:t>
      </w:r>
      <w:r w:rsidRPr="00955067">
        <w:rPr>
          <w:rFonts w:ascii="Arial" w:hAnsi="Arial" w:cs="Arial"/>
          <w:b/>
          <w:bCs/>
          <w:lang w:val="fr-FR"/>
        </w:rPr>
        <w:t>Constitution sénégalaise de 2001</w:t>
      </w:r>
      <w:r w:rsidRPr="00BF5EA9">
        <w:rPr>
          <w:rFonts w:ascii="Arial" w:hAnsi="Arial" w:cs="Arial"/>
          <w:lang w:val="fr-FR"/>
        </w:rPr>
        <w:t>. Il est contenu dans la Convention des Nations Unies sur la protection des droits de tous les travailleurs migrants et des membres de leur famille et dans celle de Kampala au niveau africain. Le document stratégique régional conjoint CEDEAO / UEMOA de 2006, le Plan stratégique de la CEDEAO 2011-2015 et l'Approche commune de la CEDEAO sur la migration de 2008 reconnaissent l’intérêt du principe de la libre circulation et de la migration, en termes de développement dans un contexte d'intégration régionale. En novembre 2015, lors du sommet de La Valette à Malte réunissant des chefs d'État européens et africains, le Fonds fiduciaire d'urgence pour l'Afrique (EUTFA) a été créé par l'Union européenne pour financer et renforcer la coopération entre l'Europe et l'Afrique pour le développement social et économique de la région</w:t>
      </w:r>
      <w:r w:rsidRPr="00BF5EA9">
        <w:rPr>
          <w:rFonts w:ascii="Arial" w:hAnsi="Arial"/>
        </w:rPr>
        <w:footnoteReference w:id="3"/>
      </w:r>
      <w:r w:rsidR="00955067">
        <w:rPr>
          <w:rFonts w:ascii="Arial" w:hAnsi="Arial" w:cs="Arial"/>
          <w:lang w:val="fr-FR"/>
        </w:rPr>
        <w:t>.</w:t>
      </w:r>
    </w:p>
    <w:p w14:paraId="6788E6DC" w14:textId="5D889B51" w:rsidR="00BF5EA9" w:rsidRDefault="00AE5240" w:rsidP="004D634D">
      <w:pPr>
        <w:spacing w:line="240" w:lineRule="auto"/>
        <w:jc w:val="both"/>
        <w:textAlignment w:val="baseline"/>
        <w:rPr>
          <w:rFonts w:ascii="Arial" w:hAnsi="Arial" w:cs="Arial"/>
          <w:lang w:val="fr-FR"/>
        </w:rPr>
      </w:pPr>
      <w:r w:rsidRPr="00BF5EA9">
        <w:rPr>
          <w:rFonts w:ascii="Arial" w:hAnsi="Arial" w:cs="Arial"/>
          <w:lang w:val="fr-FR"/>
        </w:rPr>
        <w:t>Malgré l’existence de cet arsenal sous régional, plusieurs pays de la sous-région</w:t>
      </w:r>
      <w:r w:rsidR="00C06B0F">
        <w:rPr>
          <w:rFonts w:ascii="Arial" w:hAnsi="Arial" w:cs="Arial"/>
          <w:lang w:val="fr-FR"/>
        </w:rPr>
        <w:t>,</w:t>
      </w:r>
      <w:r w:rsidRPr="00BF5EA9">
        <w:rPr>
          <w:rFonts w:ascii="Arial" w:hAnsi="Arial" w:cs="Arial"/>
          <w:lang w:val="fr-FR"/>
        </w:rPr>
        <w:t xml:space="preserve"> dont le Sénégal</w:t>
      </w:r>
      <w:r>
        <w:rPr>
          <w:rFonts w:ascii="Arial" w:hAnsi="Arial" w:cs="Arial"/>
          <w:lang w:val="fr-FR"/>
        </w:rPr>
        <w:t>,</w:t>
      </w:r>
      <w:r w:rsidRPr="00BF5EA9">
        <w:rPr>
          <w:rFonts w:ascii="Arial" w:hAnsi="Arial" w:cs="Arial"/>
          <w:lang w:val="fr-FR"/>
        </w:rPr>
        <w:t xml:space="preserve"> sont marqués par le </w:t>
      </w:r>
      <w:r w:rsidRPr="00955067">
        <w:rPr>
          <w:rFonts w:ascii="Arial" w:hAnsi="Arial" w:cs="Arial"/>
          <w:b/>
          <w:bCs/>
          <w:lang w:val="fr-FR"/>
        </w:rPr>
        <w:t>manque de stratégie nationale de gouvernance sur les migrations</w:t>
      </w:r>
      <w:r w:rsidRPr="00BF5EA9">
        <w:rPr>
          <w:rFonts w:ascii="Arial" w:hAnsi="Arial" w:cs="Arial"/>
          <w:lang w:val="fr-FR"/>
        </w:rPr>
        <w:t>. Aussi, la politique migratoire de la CEDEAO souffre d’une mise en œuvre peu dynamique, de l’absence d’un cadre commun, d’une pluralité de protagonistes dont les missions se chevauchent et les actions se dupliquent ainsi que d’un empilement d’initiatives peu coordonnées. De plus, au niveau sous régional, le dispositif de la CEDEAO n’est pas suivi d’application effective dans cha</w:t>
      </w:r>
      <w:r>
        <w:rPr>
          <w:rFonts w:ascii="Arial" w:hAnsi="Arial" w:cs="Arial"/>
          <w:lang w:val="fr-FR"/>
        </w:rPr>
        <w:t>cun des</w:t>
      </w:r>
      <w:r w:rsidRPr="00BF5EA9">
        <w:rPr>
          <w:rFonts w:ascii="Arial" w:hAnsi="Arial" w:cs="Arial"/>
          <w:lang w:val="fr-FR"/>
        </w:rPr>
        <w:t xml:space="preserve"> État</w:t>
      </w:r>
      <w:r>
        <w:rPr>
          <w:rFonts w:ascii="Arial" w:hAnsi="Arial" w:cs="Arial"/>
          <w:lang w:val="fr-FR"/>
        </w:rPr>
        <w:t>s</w:t>
      </w:r>
      <w:r w:rsidRPr="00BF5EA9">
        <w:rPr>
          <w:rFonts w:ascii="Arial" w:hAnsi="Arial"/>
        </w:rPr>
        <w:footnoteReference w:id="4"/>
      </w:r>
      <w:r w:rsidRPr="00BF5EA9">
        <w:rPr>
          <w:rFonts w:ascii="Arial" w:hAnsi="Arial" w:cs="Arial"/>
          <w:lang w:val="fr-FR"/>
        </w:rPr>
        <w:t>.</w:t>
      </w:r>
    </w:p>
    <w:p w14:paraId="4D28FB6D" w14:textId="6302623D" w:rsidR="00DB659E" w:rsidRDefault="00DB659E" w:rsidP="00DB659E">
      <w:pPr>
        <w:spacing w:after="0"/>
        <w:jc w:val="both"/>
        <w:rPr>
          <w:rFonts w:ascii="Arial" w:hAnsi="Arial" w:cs="Arial"/>
          <w:lang w:val="fr-FR"/>
        </w:rPr>
      </w:pPr>
      <w:r w:rsidRPr="00DB4DF9">
        <w:rPr>
          <w:rFonts w:ascii="Arial" w:hAnsi="Arial" w:cs="Arial"/>
          <w:lang w:val="fr-FR"/>
        </w:rPr>
        <w:t xml:space="preserve">Par </w:t>
      </w:r>
      <w:r>
        <w:rPr>
          <w:rFonts w:ascii="Arial" w:hAnsi="Arial" w:cs="Arial"/>
          <w:lang w:val="fr-FR"/>
        </w:rPr>
        <w:t>conséquent</w:t>
      </w:r>
      <w:r w:rsidRPr="00DB4DF9">
        <w:rPr>
          <w:rFonts w:ascii="Arial" w:hAnsi="Arial" w:cs="Arial"/>
          <w:lang w:val="fr-FR"/>
        </w:rPr>
        <w:t>, au Sénégal comme dans les pays voisins</w:t>
      </w:r>
      <w:r>
        <w:rPr>
          <w:rFonts w:ascii="Arial" w:hAnsi="Arial" w:cs="Arial"/>
          <w:lang w:val="fr-FR"/>
        </w:rPr>
        <w:t>,</w:t>
      </w:r>
      <w:r w:rsidRPr="00DB4DF9">
        <w:rPr>
          <w:rFonts w:ascii="Arial" w:hAnsi="Arial" w:cs="Arial"/>
          <w:lang w:val="fr-FR"/>
        </w:rPr>
        <w:t xml:space="preserve"> il n’existe toujours pas de corpus législatif adapté aux réalités migratoires contemporaines : alors que les réalités géopolitiques et autres facteurs explicatifs de la migration sont fluctuant, les rares textes (loi et décret d’application) existant demeurent obsolètes. Dans le contexte migratoire les lois de protection se limitent souvent à interdire et sanctionner certains actes préjudiciables infligés aux enfants migrants, mais ne traitent pas de la fourniture de services de prévention </w:t>
      </w:r>
      <w:r>
        <w:rPr>
          <w:rFonts w:ascii="Arial" w:hAnsi="Arial" w:cs="Arial"/>
          <w:lang w:val="fr-FR"/>
        </w:rPr>
        <w:t>ni</w:t>
      </w:r>
      <w:r w:rsidRPr="00DB4DF9">
        <w:rPr>
          <w:rFonts w:ascii="Arial" w:hAnsi="Arial" w:cs="Arial"/>
          <w:lang w:val="fr-FR"/>
        </w:rPr>
        <w:t xml:space="preserve"> d’intervention en faveur des enfants victimes ou témoins et de leurs familles concernées. Le mineur victime est traité comme un justiciable majeur, et ne jouit</w:t>
      </w:r>
      <w:r>
        <w:rPr>
          <w:rFonts w:ascii="Arial" w:hAnsi="Arial" w:cs="Arial"/>
          <w:lang w:val="fr-FR"/>
        </w:rPr>
        <w:t>,</w:t>
      </w:r>
      <w:r w:rsidRPr="00DB4DF9">
        <w:rPr>
          <w:rFonts w:ascii="Arial" w:hAnsi="Arial" w:cs="Arial"/>
          <w:lang w:val="fr-FR"/>
        </w:rPr>
        <w:t xml:space="preserve"> dans la procédure pénale, que des droits reconnus à la partie civile. Il est sujet du droit commun et ne dispose pas, de la protection spécifique devant découler de sa minorité.</w:t>
      </w:r>
      <w:r>
        <w:rPr>
          <w:rFonts w:ascii="Arial" w:hAnsi="Arial" w:cs="Arial"/>
          <w:lang w:val="fr-FR"/>
        </w:rPr>
        <w:t xml:space="preserve"> </w:t>
      </w:r>
      <w:r w:rsidRPr="00DB4DF9">
        <w:rPr>
          <w:rFonts w:ascii="Arial" w:hAnsi="Arial" w:cs="Arial"/>
          <w:lang w:val="fr-FR"/>
        </w:rPr>
        <w:t>Par conséquent ce qui manque dans la législation sénégalaise actuelle c’est une base normative pour une prise en charge sérieuse et complète de ces enfants victimes.</w:t>
      </w:r>
    </w:p>
    <w:p w14:paraId="645A122D" w14:textId="7279BA9E" w:rsidR="004D634D" w:rsidRDefault="004D634D" w:rsidP="00904083">
      <w:pPr>
        <w:autoSpaceDE w:val="0"/>
        <w:autoSpaceDN w:val="0"/>
        <w:adjustRightInd w:val="0"/>
        <w:spacing w:after="0" w:line="240" w:lineRule="auto"/>
        <w:jc w:val="both"/>
        <w:rPr>
          <w:rFonts w:ascii="Arial" w:hAnsi="Arial" w:cs="Arial"/>
          <w:lang w:val="fr-FR"/>
        </w:rPr>
      </w:pPr>
    </w:p>
    <w:p w14:paraId="42F92E38" w14:textId="3A66660C" w:rsidR="00C06B0F" w:rsidRDefault="00C06B0F" w:rsidP="00904083">
      <w:pPr>
        <w:autoSpaceDE w:val="0"/>
        <w:autoSpaceDN w:val="0"/>
        <w:adjustRightInd w:val="0"/>
        <w:spacing w:after="0" w:line="240" w:lineRule="auto"/>
        <w:jc w:val="both"/>
        <w:rPr>
          <w:rFonts w:ascii="Arial" w:hAnsi="Arial" w:cs="Arial"/>
          <w:lang w:val="fr-FR"/>
        </w:rPr>
      </w:pPr>
    </w:p>
    <w:p w14:paraId="0565BF37" w14:textId="50F80130" w:rsidR="00C06B0F" w:rsidRDefault="00C06B0F" w:rsidP="00904083">
      <w:pPr>
        <w:autoSpaceDE w:val="0"/>
        <w:autoSpaceDN w:val="0"/>
        <w:adjustRightInd w:val="0"/>
        <w:spacing w:after="0" w:line="240" w:lineRule="auto"/>
        <w:jc w:val="both"/>
        <w:rPr>
          <w:rFonts w:ascii="Arial" w:hAnsi="Arial" w:cs="Arial"/>
          <w:lang w:val="fr-FR"/>
        </w:rPr>
      </w:pPr>
    </w:p>
    <w:p w14:paraId="55526CC5" w14:textId="77777777" w:rsidR="00C06B0F" w:rsidRDefault="00C06B0F" w:rsidP="00904083">
      <w:pPr>
        <w:autoSpaceDE w:val="0"/>
        <w:autoSpaceDN w:val="0"/>
        <w:adjustRightInd w:val="0"/>
        <w:spacing w:after="0" w:line="240" w:lineRule="auto"/>
        <w:jc w:val="both"/>
        <w:rPr>
          <w:rFonts w:ascii="Arial" w:hAnsi="Arial" w:cs="Arial"/>
          <w:lang w:val="fr-FR"/>
        </w:rPr>
      </w:pPr>
    </w:p>
    <w:p w14:paraId="4F33836C" w14:textId="77777777" w:rsidR="00AE5240" w:rsidRPr="00AE5240" w:rsidRDefault="00AE5240" w:rsidP="00AE5240">
      <w:pPr>
        <w:autoSpaceDE w:val="0"/>
        <w:autoSpaceDN w:val="0"/>
        <w:adjustRightInd w:val="0"/>
        <w:spacing w:after="0" w:line="240" w:lineRule="auto"/>
        <w:jc w:val="both"/>
        <w:rPr>
          <w:rFonts w:ascii="Arial" w:hAnsi="Arial" w:cs="Arial"/>
          <w:b/>
          <w:bCs/>
          <w:color w:val="994806"/>
          <w:lang w:val="fr-FR"/>
        </w:rPr>
      </w:pPr>
      <w:r w:rsidRPr="00AE5240">
        <w:rPr>
          <w:rFonts w:ascii="Arial" w:hAnsi="Arial" w:cs="Arial"/>
          <w:b/>
          <w:bCs/>
          <w:color w:val="994806"/>
          <w:lang w:val="fr-FR"/>
        </w:rPr>
        <w:lastRenderedPageBreak/>
        <w:t>Jeunesse et migration : la réalité d</w:t>
      </w:r>
      <w:r>
        <w:rPr>
          <w:rFonts w:ascii="Arial" w:hAnsi="Arial" w:cs="Arial"/>
          <w:b/>
          <w:bCs/>
          <w:color w:val="994806"/>
          <w:lang w:val="fr-FR"/>
        </w:rPr>
        <w:t>e la sous-région</w:t>
      </w:r>
    </w:p>
    <w:p w14:paraId="0645B55B" w14:textId="77777777" w:rsidR="00AE5240" w:rsidRDefault="00AE5240" w:rsidP="00AE5240">
      <w:pPr>
        <w:autoSpaceDE w:val="0"/>
        <w:autoSpaceDN w:val="0"/>
        <w:adjustRightInd w:val="0"/>
        <w:spacing w:after="0" w:line="240" w:lineRule="auto"/>
        <w:jc w:val="both"/>
        <w:rPr>
          <w:rFonts w:ascii="Arial" w:hAnsi="Arial" w:cs="Arial"/>
          <w:lang w:val="fr-FR"/>
        </w:rPr>
      </w:pPr>
    </w:p>
    <w:p w14:paraId="3B4B25D9" w14:textId="2BFBAD04" w:rsidR="00AE5240" w:rsidRDefault="00AE5240" w:rsidP="00AE5240">
      <w:pPr>
        <w:autoSpaceDE w:val="0"/>
        <w:autoSpaceDN w:val="0"/>
        <w:adjustRightInd w:val="0"/>
        <w:spacing w:after="0" w:line="240" w:lineRule="auto"/>
        <w:jc w:val="both"/>
        <w:rPr>
          <w:rFonts w:ascii="Arial" w:hAnsi="Arial" w:cs="Arial"/>
          <w:lang w:val="fr-FR"/>
        </w:rPr>
      </w:pPr>
      <w:r w:rsidRPr="001314C1">
        <w:rPr>
          <w:rFonts w:ascii="Arial" w:hAnsi="Arial" w:cs="Arial"/>
          <w:b/>
          <w:bCs/>
          <w:lang w:val="fr-FR"/>
        </w:rPr>
        <w:t>Toutes les civilisations</w:t>
      </w:r>
      <w:r w:rsidR="001314C1">
        <w:rPr>
          <w:rFonts w:ascii="Arial" w:hAnsi="Arial" w:cs="Arial"/>
          <w:b/>
          <w:bCs/>
          <w:lang w:val="fr-FR"/>
        </w:rPr>
        <w:t>,</w:t>
      </w:r>
      <w:r w:rsidRPr="001314C1">
        <w:rPr>
          <w:rFonts w:ascii="Arial" w:hAnsi="Arial" w:cs="Arial"/>
          <w:b/>
          <w:bCs/>
          <w:lang w:val="fr-FR"/>
        </w:rPr>
        <w:t xml:space="preserve"> depuis le néolithique</w:t>
      </w:r>
      <w:r w:rsidR="001314C1">
        <w:rPr>
          <w:rFonts w:ascii="Arial" w:hAnsi="Arial" w:cs="Arial"/>
          <w:b/>
          <w:bCs/>
          <w:lang w:val="fr-FR"/>
        </w:rPr>
        <w:t>,</w:t>
      </w:r>
      <w:r w:rsidRPr="001314C1">
        <w:rPr>
          <w:rFonts w:ascii="Arial" w:hAnsi="Arial" w:cs="Arial"/>
          <w:b/>
          <w:bCs/>
          <w:lang w:val="fr-FR"/>
        </w:rPr>
        <w:t xml:space="preserve"> se sont construites de migrations et voyages</w:t>
      </w:r>
      <w:r w:rsidRPr="00904083">
        <w:rPr>
          <w:rFonts w:ascii="Arial" w:hAnsi="Arial" w:cs="Arial"/>
          <w:lang w:val="fr-FR"/>
        </w:rPr>
        <w:t xml:space="preserve">, conflits et alliances, déportations et asiles. Le nomadisme, volontaire ou contraint, est aussi vieux que les civilisations du monde. Pourtant les projecteurs rivés sur la crise des migrants en Europe depuis 2015 font apparaitre ce phénomène comme nouveau, alors que seules les tragédies étaient avant cette date relayée au monde.  Pour l’Afrique, les migrants ou réfugiés fuient l’instabilité chronique ou la violence. Officiellement, 3.771 </w:t>
      </w:r>
      <w:r>
        <w:rPr>
          <w:rFonts w:ascii="Arial" w:hAnsi="Arial" w:cs="Arial"/>
          <w:lang w:val="fr-FR"/>
        </w:rPr>
        <w:t xml:space="preserve">migrants africains </w:t>
      </w:r>
      <w:r w:rsidRPr="00904083">
        <w:rPr>
          <w:rFonts w:ascii="Arial" w:hAnsi="Arial" w:cs="Arial"/>
          <w:lang w:val="fr-FR"/>
        </w:rPr>
        <w:t>sont morts en tentant de traverser la Méditerranée</w:t>
      </w:r>
      <w:r>
        <w:rPr>
          <w:rFonts w:ascii="Arial" w:hAnsi="Arial" w:cs="Arial"/>
          <w:lang w:val="fr-FR"/>
        </w:rPr>
        <w:t>,</w:t>
      </w:r>
      <w:r w:rsidRPr="00904083">
        <w:rPr>
          <w:rFonts w:ascii="Arial" w:hAnsi="Arial" w:cs="Arial"/>
          <w:lang w:val="fr-FR"/>
        </w:rPr>
        <w:t xml:space="preserve"> en 2015. A la recherche d’un Eldorado </w:t>
      </w:r>
      <w:r>
        <w:rPr>
          <w:rFonts w:ascii="Arial" w:hAnsi="Arial" w:cs="Arial"/>
          <w:lang w:val="fr-FR"/>
        </w:rPr>
        <w:t>e</w:t>
      </w:r>
      <w:r w:rsidRPr="00904083">
        <w:rPr>
          <w:rFonts w:ascii="Arial" w:hAnsi="Arial" w:cs="Arial"/>
          <w:lang w:val="fr-FR"/>
        </w:rPr>
        <w:t xml:space="preserve">uropéen, </w:t>
      </w:r>
      <w:r>
        <w:rPr>
          <w:rFonts w:ascii="Arial" w:hAnsi="Arial" w:cs="Arial"/>
          <w:lang w:val="fr-FR"/>
        </w:rPr>
        <w:t>il</w:t>
      </w:r>
      <w:r w:rsidRPr="00904083">
        <w:rPr>
          <w:rFonts w:ascii="Arial" w:hAnsi="Arial" w:cs="Arial"/>
          <w:lang w:val="fr-FR"/>
        </w:rPr>
        <w:t>s empruntent deux routes principales à travers l’Afrique (celle de Bamako et celle d’Addis Abeba) qui convergent vers la Libye après un périple de souffrance dans le sahara. De nombreux récits témoignent des injustices qu’ils doivent braver dans le désert aux mains de passeurs et autres groupes criminels qui profitent de ce trafic générateur de millions de dollar</w:t>
      </w:r>
      <w:r>
        <w:rPr>
          <w:rFonts w:ascii="Arial" w:hAnsi="Arial" w:cs="Arial"/>
          <w:lang w:val="fr-FR"/>
        </w:rPr>
        <w:t>s</w:t>
      </w:r>
      <w:r w:rsidRPr="00904083">
        <w:rPr>
          <w:rFonts w:ascii="Arial" w:hAnsi="Arial" w:cs="Arial"/>
          <w:lang w:val="fr-FR"/>
        </w:rPr>
        <w:t>.</w:t>
      </w:r>
    </w:p>
    <w:p w14:paraId="1FBDCB78" w14:textId="77777777" w:rsidR="00AE5240" w:rsidRDefault="00AE5240" w:rsidP="00904083">
      <w:pPr>
        <w:autoSpaceDE w:val="0"/>
        <w:autoSpaceDN w:val="0"/>
        <w:adjustRightInd w:val="0"/>
        <w:spacing w:after="0" w:line="240" w:lineRule="auto"/>
        <w:jc w:val="both"/>
        <w:rPr>
          <w:rFonts w:ascii="Arial" w:hAnsi="Arial" w:cs="Arial"/>
          <w:lang w:val="fr-FR"/>
        </w:rPr>
      </w:pPr>
    </w:p>
    <w:p w14:paraId="42C45979" w14:textId="08458485" w:rsidR="00904083" w:rsidRDefault="00904083" w:rsidP="00904083">
      <w:pPr>
        <w:autoSpaceDE w:val="0"/>
        <w:autoSpaceDN w:val="0"/>
        <w:adjustRightInd w:val="0"/>
        <w:spacing w:after="0" w:line="240" w:lineRule="auto"/>
        <w:jc w:val="both"/>
        <w:rPr>
          <w:rFonts w:ascii="Arial" w:hAnsi="Arial" w:cs="Arial"/>
          <w:lang w:val="fr-FR"/>
        </w:rPr>
      </w:pPr>
      <w:r w:rsidRPr="001314C1">
        <w:rPr>
          <w:rFonts w:ascii="Arial" w:hAnsi="Arial" w:cs="Arial"/>
          <w:b/>
          <w:bCs/>
          <w:lang w:val="fr-FR"/>
        </w:rPr>
        <w:t>Les migrations entraînent une augmentation des troubles et symptômes psychologiques chez les jeunes</w:t>
      </w:r>
      <w:r w:rsidRPr="00904083">
        <w:rPr>
          <w:rFonts w:ascii="Arial" w:hAnsi="Arial" w:cs="Arial"/>
          <w:lang w:val="fr-FR"/>
        </w:rPr>
        <w:t>, ainsi qu’une diminution de la prise en considération de la souffrance. Les déplacements massifs de jeunes ont des impacts patents sur les relations familiales, les relations communautaires ainsi que sur le bien-être subjectif et le bien-être des générations futures. Dans la région sahélienne, les services qui proposent des</w:t>
      </w:r>
      <w:r w:rsidR="003463DE">
        <w:rPr>
          <w:rFonts w:ascii="Arial" w:hAnsi="Arial" w:cs="Arial"/>
          <w:lang w:val="fr-FR"/>
        </w:rPr>
        <w:t xml:space="preserve"> prestations de</w:t>
      </w:r>
      <w:r w:rsidRPr="00904083">
        <w:rPr>
          <w:rFonts w:ascii="Arial" w:hAnsi="Arial" w:cs="Arial"/>
          <w:lang w:val="fr-FR"/>
        </w:rPr>
        <w:t xml:space="preserve"> prise en charge basées sur la résilience des migrants sont peu nombreux voire inexistants. Les autorités gouvernementales et sanitaires de la région pointent cette déficience et avouent leur impuissance face aux personnes en situation de souffrance. Les jeunes retournés d’un projet de migration dans l’illégalité </w:t>
      </w:r>
      <w:r w:rsidR="003463DE">
        <w:rPr>
          <w:rFonts w:ascii="Arial" w:hAnsi="Arial" w:cs="Arial"/>
          <w:lang w:val="fr-FR"/>
        </w:rPr>
        <w:t>se trouvent souvent dans un état</w:t>
      </w:r>
      <w:r w:rsidRPr="00904083">
        <w:rPr>
          <w:rFonts w:ascii="Arial" w:hAnsi="Arial" w:cs="Arial"/>
          <w:lang w:val="fr-FR"/>
        </w:rPr>
        <w:t xml:space="preserve"> de souffrance important, </w:t>
      </w:r>
      <w:r w:rsidR="003463DE">
        <w:rPr>
          <w:rFonts w:ascii="Arial" w:hAnsi="Arial" w:cs="Arial"/>
          <w:lang w:val="fr-FR"/>
        </w:rPr>
        <w:t xml:space="preserve">se manifestant par une grande </w:t>
      </w:r>
      <w:r w:rsidRPr="00904083">
        <w:rPr>
          <w:rFonts w:ascii="Arial" w:hAnsi="Arial" w:cs="Arial"/>
          <w:lang w:val="fr-FR"/>
        </w:rPr>
        <w:t>détresse psychologique</w:t>
      </w:r>
      <w:r w:rsidR="003463DE">
        <w:rPr>
          <w:rFonts w:ascii="Arial" w:hAnsi="Arial" w:cs="Arial"/>
          <w:lang w:val="fr-FR"/>
        </w:rPr>
        <w:t xml:space="preserve"> et un</w:t>
      </w:r>
      <w:r w:rsidRPr="00904083">
        <w:rPr>
          <w:rFonts w:ascii="Arial" w:hAnsi="Arial" w:cs="Arial"/>
          <w:lang w:val="fr-FR"/>
        </w:rPr>
        <w:t xml:space="preserve"> stress post traumatique. Ce constat est confirmé par les évaluations psychométriques et les discours des bénéficiaires des activités psychosociales rencontrés par le professeur Serigne Mor Mbaye. Ces derniers relatent leurs souffrances et racontent leurs symptômes (perte d’intérêt pour la vie, peur, troubles du sommeil, troubles de l’humeur)</w:t>
      </w:r>
      <w:r w:rsidR="00E421EE">
        <w:rPr>
          <w:rFonts w:ascii="Arial" w:hAnsi="Arial" w:cs="Arial"/>
          <w:lang w:val="fr-FR"/>
        </w:rPr>
        <w:t xml:space="preserve"> </w:t>
      </w:r>
      <w:r w:rsidRPr="00904083">
        <w:rPr>
          <w:rFonts w:ascii="Arial" w:hAnsi="Arial" w:cs="Arial"/>
          <w:lang w:val="fr-FR"/>
        </w:rPr>
        <w:t xml:space="preserve">apparus suite à un, </w:t>
      </w:r>
      <w:r w:rsidR="00E421EE">
        <w:rPr>
          <w:rFonts w:ascii="Arial" w:hAnsi="Arial" w:cs="Arial"/>
          <w:lang w:val="fr-FR"/>
        </w:rPr>
        <w:t>voir</w:t>
      </w:r>
      <w:r w:rsidRPr="00904083">
        <w:rPr>
          <w:rFonts w:ascii="Arial" w:hAnsi="Arial" w:cs="Arial"/>
          <w:lang w:val="fr-FR"/>
        </w:rPr>
        <w:t xml:space="preserve"> plusieurs, événement(s) traumatisant(s) : attaque de leur village, kidnapping, décès de proches, manque d’opportunités de survie, pertes de références et de repères identitaires, changements climatiques entraînant une précarité socio-économique, etc.  Les multiples impacts de ces situations ne se limitent donc pas aux aspects personnels, ils touchent également l’ensemble des aspects sociaux, familiaux, et professionnels. Les retentissements psychologiques de la crise risquent d’impacter la capacité des individus à s’investir et effectuer de manière optimale les différentes activités de la vie quotidienne, notamment les activités économiques et sociale</w:t>
      </w:r>
      <w:r w:rsidR="00C058D7">
        <w:rPr>
          <w:rFonts w:ascii="Arial" w:hAnsi="Arial" w:cs="Arial"/>
          <w:lang w:val="fr-FR"/>
        </w:rPr>
        <w:t>s. I</w:t>
      </w:r>
      <w:r w:rsidRPr="00904083">
        <w:rPr>
          <w:rFonts w:ascii="Arial" w:hAnsi="Arial" w:cs="Arial"/>
          <w:lang w:val="fr-FR"/>
        </w:rPr>
        <w:t>ls sont</w:t>
      </w:r>
      <w:r w:rsidR="00C058D7">
        <w:rPr>
          <w:rFonts w:ascii="Arial" w:hAnsi="Arial" w:cs="Arial"/>
          <w:lang w:val="fr-FR"/>
        </w:rPr>
        <w:t>, ainsi,</w:t>
      </w:r>
      <w:r w:rsidRPr="00904083">
        <w:rPr>
          <w:rFonts w:ascii="Arial" w:hAnsi="Arial" w:cs="Arial"/>
          <w:lang w:val="fr-FR"/>
        </w:rPr>
        <w:t xml:space="preserve"> souvent contraint</w:t>
      </w:r>
      <w:r w:rsidR="00C058D7">
        <w:rPr>
          <w:rFonts w:ascii="Arial" w:hAnsi="Arial" w:cs="Arial"/>
          <w:lang w:val="fr-FR"/>
        </w:rPr>
        <w:t>s</w:t>
      </w:r>
      <w:r w:rsidRPr="00904083">
        <w:rPr>
          <w:rFonts w:ascii="Arial" w:hAnsi="Arial" w:cs="Arial"/>
          <w:lang w:val="fr-FR"/>
        </w:rPr>
        <w:t xml:space="preserve"> de partir au risque de braver la mort</w:t>
      </w:r>
      <w:r w:rsidR="001314C1">
        <w:rPr>
          <w:rFonts w:ascii="Arial" w:hAnsi="Arial" w:cs="Arial"/>
          <w:lang w:val="fr-FR"/>
        </w:rPr>
        <w:t xml:space="preserve">, </w:t>
      </w:r>
      <w:r w:rsidRPr="00904083">
        <w:rPr>
          <w:rFonts w:ascii="Arial" w:hAnsi="Arial" w:cs="Arial"/>
          <w:lang w:val="fr-FR"/>
        </w:rPr>
        <w:t>comme seule condition de survie existentiell</w:t>
      </w:r>
      <w:r w:rsidR="00C058D7">
        <w:rPr>
          <w:rFonts w:ascii="Arial" w:hAnsi="Arial" w:cs="Arial"/>
          <w:lang w:val="fr-FR"/>
        </w:rPr>
        <w:t>e.</w:t>
      </w:r>
    </w:p>
    <w:p w14:paraId="583F1D8A" w14:textId="77777777" w:rsidR="00C058D7" w:rsidRPr="00904083" w:rsidRDefault="00C058D7" w:rsidP="00904083">
      <w:pPr>
        <w:autoSpaceDE w:val="0"/>
        <w:autoSpaceDN w:val="0"/>
        <w:adjustRightInd w:val="0"/>
        <w:spacing w:after="0" w:line="240" w:lineRule="auto"/>
        <w:jc w:val="both"/>
        <w:rPr>
          <w:rFonts w:ascii="Arial" w:hAnsi="Arial" w:cs="Arial"/>
          <w:lang w:val="fr-FR"/>
        </w:rPr>
      </w:pPr>
    </w:p>
    <w:p w14:paraId="6910A32A" w14:textId="77777777" w:rsidR="009B004A" w:rsidRDefault="00904083" w:rsidP="00904083">
      <w:pPr>
        <w:autoSpaceDE w:val="0"/>
        <w:autoSpaceDN w:val="0"/>
        <w:adjustRightInd w:val="0"/>
        <w:spacing w:after="0" w:line="240" w:lineRule="auto"/>
        <w:jc w:val="both"/>
        <w:rPr>
          <w:rFonts w:ascii="Arial" w:hAnsi="Arial" w:cs="Arial"/>
          <w:lang w:val="fr-FR"/>
        </w:rPr>
      </w:pPr>
      <w:r w:rsidRPr="00904083">
        <w:rPr>
          <w:rFonts w:ascii="Arial" w:hAnsi="Arial" w:cs="Arial"/>
          <w:lang w:val="fr-FR"/>
        </w:rPr>
        <w:t xml:space="preserve">Forts conscients de l’ampleur des migrations clandestines « désespérées » de masse sur les résultats économiques et sur la stabilité du pays, les </w:t>
      </w:r>
      <w:r w:rsidR="00C058D7">
        <w:rPr>
          <w:rFonts w:ascii="Arial" w:hAnsi="Arial" w:cs="Arial"/>
          <w:lang w:val="fr-FR"/>
        </w:rPr>
        <w:t>E</w:t>
      </w:r>
      <w:r w:rsidRPr="00904083">
        <w:rPr>
          <w:rFonts w:ascii="Arial" w:hAnsi="Arial" w:cs="Arial"/>
          <w:lang w:val="fr-FR"/>
        </w:rPr>
        <w:t xml:space="preserve">tats sahéliens perçoivent de plus en plus l’intérêt de se pencher sur une </w:t>
      </w:r>
      <w:r w:rsidRPr="001314C1">
        <w:rPr>
          <w:rFonts w:ascii="Arial" w:hAnsi="Arial" w:cs="Arial"/>
          <w:b/>
          <w:bCs/>
          <w:lang w:val="fr-FR"/>
        </w:rPr>
        <w:t>méthodologie pertinente et adaptée pour renforcer la résilience et la santé mentale des jeunes porteurs de projets de migration clandestine</w:t>
      </w:r>
      <w:r w:rsidRPr="00904083">
        <w:rPr>
          <w:rFonts w:ascii="Arial" w:hAnsi="Arial" w:cs="Arial"/>
          <w:lang w:val="fr-FR"/>
        </w:rPr>
        <w:t>. Il sera tout d’abord important de bien comprendre les vécus, les acquis, projections et défis rencontrés par les jeunes migrants clandestins pour renforcer leurs capacités à réussir (surtout dans les trois principales composantes du développement durable : environnement, social et économie). L’accent se doit d’être mis sur la frange jeunesse car son poids démographique oriente l’attention sur son potentiel</w:t>
      </w:r>
      <w:r w:rsidR="00C058D7">
        <w:rPr>
          <w:rFonts w:ascii="Arial" w:hAnsi="Arial" w:cs="Arial"/>
          <w:lang w:val="fr-FR"/>
        </w:rPr>
        <w:t xml:space="preserve">. Pour cela, </w:t>
      </w:r>
      <w:r w:rsidRPr="00904083">
        <w:rPr>
          <w:rFonts w:ascii="Arial" w:hAnsi="Arial" w:cs="Arial"/>
          <w:lang w:val="fr-FR"/>
        </w:rPr>
        <w:t>il est indispensable de comprendre les défis sociétaux qu</w:t>
      </w:r>
      <w:r w:rsidR="009B004A">
        <w:rPr>
          <w:rFonts w:ascii="Arial" w:hAnsi="Arial" w:cs="Arial"/>
          <w:lang w:val="fr-FR"/>
        </w:rPr>
        <w:t>e la jeunesse</w:t>
      </w:r>
      <w:r w:rsidRPr="00904083">
        <w:rPr>
          <w:rFonts w:ascii="Arial" w:hAnsi="Arial" w:cs="Arial"/>
          <w:lang w:val="fr-FR"/>
        </w:rPr>
        <w:t xml:space="preserve"> rencontre au quotidien dans la lutte pour un mieux-être ainsi que </w:t>
      </w:r>
      <w:r w:rsidR="009B004A">
        <w:rPr>
          <w:rFonts w:ascii="Arial" w:hAnsi="Arial" w:cs="Arial"/>
          <w:lang w:val="fr-FR"/>
        </w:rPr>
        <w:t>pour</w:t>
      </w:r>
      <w:r w:rsidRPr="00904083">
        <w:rPr>
          <w:rFonts w:ascii="Arial" w:hAnsi="Arial" w:cs="Arial"/>
          <w:lang w:val="fr-FR"/>
        </w:rPr>
        <w:t xml:space="preserve"> ses droits en matière d’éducation</w:t>
      </w:r>
      <w:r w:rsidR="009B004A">
        <w:rPr>
          <w:rFonts w:ascii="Arial" w:hAnsi="Arial" w:cs="Arial"/>
          <w:lang w:val="fr-FR"/>
        </w:rPr>
        <w:t xml:space="preserve">, </w:t>
      </w:r>
      <w:r w:rsidRPr="00904083">
        <w:rPr>
          <w:rFonts w:ascii="Arial" w:hAnsi="Arial" w:cs="Arial"/>
          <w:lang w:val="fr-FR"/>
        </w:rPr>
        <w:t>de formation</w:t>
      </w:r>
      <w:r w:rsidR="009B004A">
        <w:rPr>
          <w:rFonts w:ascii="Arial" w:hAnsi="Arial" w:cs="Arial"/>
          <w:lang w:val="fr-FR"/>
        </w:rPr>
        <w:t>,</w:t>
      </w:r>
      <w:r w:rsidRPr="00904083">
        <w:rPr>
          <w:rFonts w:ascii="Arial" w:hAnsi="Arial" w:cs="Arial"/>
          <w:lang w:val="fr-FR"/>
        </w:rPr>
        <w:t xml:space="preserve"> d’emploi et d’intégration dans le processus de développement. </w:t>
      </w:r>
    </w:p>
    <w:p w14:paraId="2D76AAE9" w14:textId="77777777" w:rsidR="009B004A" w:rsidRDefault="009B004A" w:rsidP="00904083">
      <w:pPr>
        <w:autoSpaceDE w:val="0"/>
        <w:autoSpaceDN w:val="0"/>
        <w:adjustRightInd w:val="0"/>
        <w:spacing w:after="0" w:line="240" w:lineRule="auto"/>
        <w:jc w:val="both"/>
        <w:rPr>
          <w:rFonts w:ascii="Arial" w:hAnsi="Arial" w:cs="Arial"/>
          <w:lang w:val="fr-FR"/>
        </w:rPr>
      </w:pPr>
    </w:p>
    <w:p w14:paraId="01A95F1D" w14:textId="73E2362D" w:rsidR="00904083" w:rsidRDefault="00904083" w:rsidP="00904083">
      <w:pPr>
        <w:autoSpaceDE w:val="0"/>
        <w:autoSpaceDN w:val="0"/>
        <w:adjustRightInd w:val="0"/>
        <w:spacing w:after="0" w:line="240" w:lineRule="auto"/>
        <w:jc w:val="both"/>
        <w:rPr>
          <w:rFonts w:ascii="Arial" w:hAnsi="Arial" w:cs="Arial"/>
          <w:lang w:val="fr-FR"/>
        </w:rPr>
      </w:pPr>
      <w:r w:rsidRPr="009B004A">
        <w:rPr>
          <w:rFonts w:ascii="Arial" w:hAnsi="Arial" w:cs="Arial"/>
          <w:b/>
          <w:bCs/>
          <w:lang w:val="fr-FR"/>
        </w:rPr>
        <w:lastRenderedPageBreak/>
        <w:t>Comprendre les attitudes et aspirations des jeunes</w:t>
      </w:r>
      <w:r w:rsidRPr="00904083">
        <w:rPr>
          <w:rFonts w:ascii="Arial" w:hAnsi="Arial" w:cs="Arial"/>
          <w:lang w:val="fr-FR"/>
        </w:rPr>
        <w:t>, ainsi que l’impact des contraintes rencontrées sur le</w:t>
      </w:r>
      <w:r w:rsidR="009B004A">
        <w:rPr>
          <w:rFonts w:ascii="Arial" w:hAnsi="Arial" w:cs="Arial"/>
          <w:lang w:val="fr-FR"/>
        </w:rPr>
        <w:t>ur</w:t>
      </w:r>
      <w:r w:rsidRPr="00904083">
        <w:rPr>
          <w:rFonts w:ascii="Arial" w:hAnsi="Arial" w:cs="Arial"/>
          <w:lang w:val="fr-FR"/>
        </w:rPr>
        <w:t xml:space="preserve"> bien-être et le</w:t>
      </w:r>
      <w:r w:rsidR="009B004A">
        <w:rPr>
          <w:rFonts w:ascii="Arial" w:hAnsi="Arial" w:cs="Arial"/>
          <w:lang w:val="fr-FR"/>
        </w:rPr>
        <w:t>ur</w:t>
      </w:r>
      <w:r w:rsidRPr="00904083">
        <w:rPr>
          <w:rFonts w:ascii="Arial" w:hAnsi="Arial" w:cs="Arial"/>
          <w:lang w:val="fr-FR"/>
        </w:rPr>
        <w:t>s capacités</w:t>
      </w:r>
      <w:r w:rsidR="009B004A">
        <w:rPr>
          <w:rFonts w:ascii="Arial" w:hAnsi="Arial" w:cs="Arial"/>
          <w:lang w:val="fr-FR"/>
        </w:rPr>
        <w:t xml:space="preserve">, </w:t>
      </w:r>
      <w:r w:rsidRPr="00904083">
        <w:rPr>
          <w:rFonts w:ascii="Arial" w:hAnsi="Arial" w:cs="Arial"/>
          <w:lang w:val="fr-FR"/>
        </w:rPr>
        <w:t>pourra aider à renforcer leur résilience. Comment</w:t>
      </w:r>
      <w:r w:rsidR="009B004A">
        <w:rPr>
          <w:rFonts w:ascii="Arial" w:hAnsi="Arial" w:cs="Arial"/>
          <w:lang w:val="fr-FR"/>
        </w:rPr>
        <w:t>,</w:t>
      </w:r>
      <w:r w:rsidRPr="00904083">
        <w:rPr>
          <w:rFonts w:ascii="Arial" w:hAnsi="Arial" w:cs="Arial"/>
          <w:lang w:val="fr-FR"/>
        </w:rPr>
        <w:t xml:space="preserve"> dès lors</w:t>
      </w:r>
      <w:r w:rsidR="009B004A">
        <w:rPr>
          <w:rFonts w:ascii="Arial" w:hAnsi="Arial" w:cs="Arial"/>
          <w:lang w:val="fr-FR"/>
        </w:rPr>
        <w:t>,</w:t>
      </w:r>
      <w:r w:rsidRPr="00904083">
        <w:rPr>
          <w:rFonts w:ascii="Arial" w:hAnsi="Arial" w:cs="Arial"/>
          <w:lang w:val="fr-FR"/>
        </w:rPr>
        <w:t xml:space="preserve"> stimuler les ressources individuelles qui permettront de faire face aux contraintes communautaires, souvent facteur d’échec, surtout pour les filles</w:t>
      </w:r>
      <w:r w:rsidR="009B004A">
        <w:rPr>
          <w:rFonts w:ascii="Arial" w:hAnsi="Arial" w:cs="Arial"/>
          <w:lang w:val="fr-FR"/>
        </w:rPr>
        <w:t>,</w:t>
      </w:r>
      <w:r w:rsidRPr="00904083">
        <w:rPr>
          <w:rFonts w:ascii="Arial" w:hAnsi="Arial" w:cs="Arial"/>
          <w:lang w:val="fr-FR"/>
        </w:rPr>
        <w:t xml:space="preserve"> et éviter les déplacements clandestins</w:t>
      </w:r>
      <w:r w:rsidR="009B004A" w:rsidRPr="00904083">
        <w:rPr>
          <w:rFonts w:ascii="Arial" w:hAnsi="Arial" w:cs="Arial"/>
          <w:lang w:val="fr-FR"/>
        </w:rPr>
        <w:t xml:space="preserve"> « désespérés</w:t>
      </w:r>
      <w:r w:rsidR="009B004A">
        <w:rPr>
          <w:rFonts w:ascii="Arial" w:hAnsi="Arial" w:cs="Arial"/>
          <w:lang w:val="fr-FR"/>
        </w:rPr>
        <w:t xml:space="preserve"> </w:t>
      </w:r>
      <w:r w:rsidRPr="00904083">
        <w:rPr>
          <w:rFonts w:ascii="Arial" w:hAnsi="Arial" w:cs="Arial"/>
          <w:lang w:val="fr-FR"/>
        </w:rPr>
        <w:t>»</w:t>
      </w:r>
      <w:r w:rsidR="009B004A">
        <w:rPr>
          <w:rFonts w:ascii="Arial" w:hAnsi="Arial" w:cs="Arial"/>
          <w:lang w:val="fr-FR"/>
        </w:rPr>
        <w:t xml:space="preserve"> </w:t>
      </w:r>
      <w:r w:rsidRPr="00904083">
        <w:rPr>
          <w:rFonts w:ascii="Arial" w:hAnsi="Arial" w:cs="Arial"/>
          <w:lang w:val="fr-FR"/>
        </w:rPr>
        <w:t xml:space="preserve">? Les conflits, les catastrophes naturelles dues aux changements climatiques, les traitements injustes pour les filles, la pauvreté, le taux de chômage, l’inadéquation entre les formations dispensées et les compétences exigées par les employeurs inquiètent souvent les jeunes et plombent leur énergie et leur créativité. Les compétences de vie manquent souvent pour faire face aux émotions, aux conflits et apprendre à travailler ensemble, à surmonter les obstacles et à s’investir jusqu’à la réussite. </w:t>
      </w:r>
      <w:r w:rsidR="009B004A">
        <w:rPr>
          <w:rFonts w:ascii="Arial" w:hAnsi="Arial" w:cs="Arial"/>
          <w:lang w:val="fr-FR"/>
        </w:rPr>
        <w:t>A cette lacune, s’ajoutent</w:t>
      </w:r>
      <w:r w:rsidRPr="00904083">
        <w:rPr>
          <w:rFonts w:ascii="Arial" w:hAnsi="Arial" w:cs="Arial"/>
          <w:lang w:val="fr-FR"/>
        </w:rPr>
        <w:t xml:space="preserve"> des stratégies négatives de socialisation agiss</w:t>
      </w:r>
      <w:r w:rsidR="009B004A">
        <w:rPr>
          <w:rFonts w:ascii="Arial" w:hAnsi="Arial" w:cs="Arial"/>
          <w:lang w:val="fr-FR"/>
        </w:rPr>
        <w:t>a</w:t>
      </w:r>
      <w:r w:rsidRPr="00904083">
        <w:rPr>
          <w:rFonts w:ascii="Arial" w:hAnsi="Arial" w:cs="Arial"/>
          <w:lang w:val="fr-FR"/>
        </w:rPr>
        <w:t>nt à contrecourant dans des sociétés encore fortement marquée par les limites de castes et le refus de l’opinion des plus jeunes et perdant de plus en plus son système de pacte et d’alliance</w:t>
      </w:r>
      <w:r w:rsidR="009B004A">
        <w:rPr>
          <w:rFonts w:ascii="Arial" w:hAnsi="Arial" w:cs="Arial"/>
          <w:lang w:val="fr-FR"/>
        </w:rPr>
        <w:t>. L</w:t>
      </w:r>
      <w:r w:rsidRPr="00904083">
        <w:rPr>
          <w:rFonts w:ascii="Arial" w:hAnsi="Arial" w:cs="Arial"/>
          <w:lang w:val="fr-FR"/>
        </w:rPr>
        <w:t xml:space="preserve">es filles </w:t>
      </w:r>
      <w:r w:rsidR="009B004A">
        <w:rPr>
          <w:rFonts w:ascii="Arial" w:hAnsi="Arial" w:cs="Arial"/>
          <w:lang w:val="fr-FR"/>
        </w:rPr>
        <w:t>so</w:t>
      </w:r>
      <w:r w:rsidRPr="00904083">
        <w:rPr>
          <w:rFonts w:ascii="Arial" w:hAnsi="Arial" w:cs="Arial"/>
          <w:lang w:val="fr-FR"/>
        </w:rPr>
        <w:t>nt les plus touchées</w:t>
      </w:r>
      <w:r w:rsidR="009B004A">
        <w:rPr>
          <w:rFonts w:ascii="Arial" w:hAnsi="Arial" w:cs="Arial"/>
          <w:lang w:val="fr-FR"/>
        </w:rPr>
        <w:t> :</w:t>
      </w:r>
      <w:r w:rsidRPr="00904083">
        <w:rPr>
          <w:rFonts w:ascii="Arial" w:hAnsi="Arial" w:cs="Arial"/>
          <w:lang w:val="fr-FR"/>
        </w:rPr>
        <w:t xml:space="preserve"> </w:t>
      </w:r>
      <w:r w:rsidR="009B004A">
        <w:rPr>
          <w:rFonts w:ascii="Arial" w:hAnsi="Arial" w:cs="Arial"/>
          <w:lang w:val="fr-FR"/>
        </w:rPr>
        <w:t>m</w:t>
      </w:r>
      <w:r w:rsidRPr="00904083">
        <w:rPr>
          <w:rFonts w:ascii="Arial" w:hAnsi="Arial" w:cs="Arial"/>
          <w:lang w:val="fr-FR"/>
        </w:rPr>
        <w:t>ariages et grossesses précoces, interdictions de diriger devant des homme</w:t>
      </w:r>
      <w:r w:rsidR="009B004A">
        <w:rPr>
          <w:rFonts w:ascii="Arial" w:hAnsi="Arial" w:cs="Arial"/>
          <w:lang w:val="fr-FR"/>
        </w:rPr>
        <w:t xml:space="preserve">s, </w:t>
      </w:r>
      <w:r w:rsidRPr="00904083">
        <w:rPr>
          <w:rFonts w:ascii="Arial" w:hAnsi="Arial" w:cs="Arial"/>
          <w:lang w:val="fr-FR"/>
        </w:rPr>
        <w:t>etc.</w:t>
      </w:r>
      <w:r w:rsidR="009B004A">
        <w:rPr>
          <w:rFonts w:ascii="Arial" w:hAnsi="Arial" w:cs="Arial"/>
          <w:lang w:val="fr-FR"/>
        </w:rPr>
        <w:t>.</w:t>
      </w:r>
      <w:r w:rsidRPr="00904083">
        <w:rPr>
          <w:rFonts w:ascii="Arial" w:hAnsi="Arial" w:cs="Arial"/>
          <w:lang w:val="fr-FR"/>
        </w:rPr>
        <w:t xml:space="preserve">. </w:t>
      </w:r>
    </w:p>
    <w:p w14:paraId="48455DF9" w14:textId="77777777" w:rsidR="009B004A" w:rsidRPr="00904083" w:rsidRDefault="009B004A" w:rsidP="00904083">
      <w:pPr>
        <w:autoSpaceDE w:val="0"/>
        <w:autoSpaceDN w:val="0"/>
        <w:adjustRightInd w:val="0"/>
        <w:spacing w:after="0" w:line="240" w:lineRule="auto"/>
        <w:jc w:val="both"/>
        <w:rPr>
          <w:rFonts w:ascii="Arial" w:hAnsi="Arial" w:cs="Arial"/>
          <w:lang w:val="fr-FR"/>
        </w:rPr>
      </w:pPr>
    </w:p>
    <w:p w14:paraId="0F475E8E" w14:textId="65CC92EB" w:rsidR="00904083" w:rsidRDefault="0094352F" w:rsidP="00904083">
      <w:pPr>
        <w:autoSpaceDE w:val="0"/>
        <w:autoSpaceDN w:val="0"/>
        <w:adjustRightInd w:val="0"/>
        <w:spacing w:after="0" w:line="240" w:lineRule="auto"/>
        <w:jc w:val="both"/>
        <w:rPr>
          <w:rFonts w:ascii="Arial" w:hAnsi="Arial" w:cs="Arial"/>
          <w:lang w:val="fr-FR"/>
        </w:rPr>
      </w:pPr>
      <w:r w:rsidRPr="00BF5EA9">
        <w:rPr>
          <w:rFonts w:ascii="Arial" w:hAnsi="Arial" w:cs="Arial"/>
          <w:b/>
          <w:bCs/>
          <w:lang w:val="fr-FR"/>
        </w:rPr>
        <w:t>Concernant les enfants et jeunes migrants</w:t>
      </w:r>
      <w:r>
        <w:rPr>
          <w:rFonts w:ascii="Arial" w:hAnsi="Arial" w:cs="Arial"/>
          <w:lang w:val="fr-FR"/>
        </w:rPr>
        <w:t>,</w:t>
      </w:r>
      <w:r w:rsidR="00904083" w:rsidRPr="00904083">
        <w:rPr>
          <w:rFonts w:ascii="Arial" w:hAnsi="Arial" w:cs="Arial"/>
          <w:lang w:val="fr-FR"/>
        </w:rPr>
        <w:t xml:space="preserve"> </w:t>
      </w:r>
      <w:r w:rsidR="00904083" w:rsidRPr="001314C1">
        <w:rPr>
          <w:rFonts w:ascii="Arial" w:hAnsi="Arial" w:cs="Arial"/>
          <w:b/>
          <w:bCs/>
          <w:lang w:val="fr-FR"/>
        </w:rPr>
        <w:t xml:space="preserve">le biais réside </w:t>
      </w:r>
      <w:r w:rsidRPr="001314C1">
        <w:rPr>
          <w:rFonts w:ascii="Arial" w:hAnsi="Arial" w:cs="Arial"/>
          <w:b/>
          <w:bCs/>
          <w:lang w:val="fr-FR"/>
        </w:rPr>
        <w:t>spécifiquement</w:t>
      </w:r>
      <w:r w:rsidR="00904083" w:rsidRPr="001314C1">
        <w:rPr>
          <w:rFonts w:ascii="Arial" w:hAnsi="Arial" w:cs="Arial"/>
          <w:b/>
          <w:bCs/>
          <w:lang w:val="fr-FR"/>
        </w:rPr>
        <w:t xml:space="preserve"> dans la perception </w:t>
      </w:r>
      <w:r w:rsidRPr="001314C1">
        <w:rPr>
          <w:rFonts w:ascii="Arial" w:hAnsi="Arial" w:cs="Arial"/>
          <w:b/>
          <w:bCs/>
          <w:lang w:val="fr-FR"/>
        </w:rPr>
        <w:t>de la société sur ces derniers</w:t>
      </w:r>
      <w:r w:rsidR="00904083" w:rsidRPr="00904083">
        <w:rPr>
          <w:rFonts w:ascii="Arial" w:hAnsi="Arial" w:cs="Arial"/>
          <w:lang w:val="fr-FR"/>
        </w:rPr>
        <w:t xml:space="preserve"> </w:t>
      </w:r>
      <w:r w:rsidR="00904083" w:rsidRPr="001314C1">
        <w:rPr>
          <w:rFonts w:ascii="Arial" w:hAnsi="Arial" w:cs="Arial"/>
          <w:b/>
          <w:bCs/>
          <w:lang w:val="fr-FR"/>
        </w:rPr>
        <w:t>comme un « problème »</w:t>
      </w:r>
      <w:r w:rsidR="00904083" w:rsidRPr="00904083">
        <w:rPr>
          <w:rFonts w:ascii="Arial" w:hAnsi="Arial" w:cs="Arial"/>
          <w:lang w:val="fr-FR"/>
        </w:rPr>
        <w:t xml:space="preserve">, une </w:t>
      </w:r>
      <w:r>
        <w:rPr>
          <w:rFonts w:ascii="Arial" w:hAnsi="Arial" w:cs="Arial"/>
          <w:lang w:val="fr-FR"/>
        </w:rPr>
        <w:t>« </w:t>
      </w:r>
      <w:r w:rsidR="00904083" w:rsidRPr="00904083">
        <w:rPr>
          <w:rFonts w:ascii="Arial" w:hAnsi="Arial" w:cs="Arial"/>
          <w:lang w:val="fr-FR"/>
        </w:rPr>
        <w:t>menace</w:t>
      </w:r>
      <w:r>
        <w:rPr>
          <w:rFonts w:ascii="Arial" w:hAnsi="Arial" w:cs="Arial"/>
          <w:lang w:val="fr-FR"/>
        </w:rPr>
        <w:t> »</w:t>
      </w:r>
      <w:r w:rsidR="00904083" w:rsidRPr="00904083">
        <w:rPr>
          <w:rFonts w:ascii="Arial" w:hAnsi="Arial" w:cs="Arial"/>
          <w:lang w:val="fr-FR"/>
        </w:rPr>
        <w:t xml:space="preserve">, « une bombe à retardement » et non comme des acteurs à part entière ayant la capacité de participer pleinement </w:t>
      </w:r>
      <w:r>
        <w:rPr>
          <w:rFonts w:ascii="Arial" w:hAnsi="Arial" w:cs="Arial"/>
          <w:lang w:val="fr-FR"/>
        </w:rPr>
        <w:t>à leur développement et celui du pays</w:t>
      </w:r>
      <w:r w:rsidR="00904083" w:rsidRPr="00904083">
        <w:rPr>
          <w:rFonts w:ascii="Arial" w:hAnsi="Arial" w:cs="Arial"/>
          <w:lang w:val="fr-FR"/>
        </w:rPr>
        <w:t>. Il est impératif de considérer les enfants et jeunes migrants sahéliens comme une solution incontournable des problèmes qu’ils rencontrent, des agents actifs du changement, des acteurs clés pour le changement social, la croissance économique et l’innovation technologique. Cette approche fondée sur les droits oblige dès lors à considérer les jeunes comme des acteurs et une force positive de changement</w:t>
      </w:r>
      <w:r>
        <w:rPr>
          <w:rFonts w:ascii="Arial" w:hAnsi="Arial" w:cs="Arial"/>
          <w:lang w:val="fr-FR"/>
        </w:rPr>
        <w:t>.</w:t>
      </w:r>
    </w:p>
    <w:p w14:paraId="5220FF9B" w14:textId="56FABFD7" w:rsidR="00904083" w:rsidRDefault="00904083" w:rsidP="00904083">
      <w:pPr>
        <w:autoSpaceDE w:val="0"/>
        <w:autoSpaceDN w:val="0"/>
        <w:adjustRightInd w:val="0"/>
        <w:spacing w:after="0" w:line="240" w:lineRule="auto"/>
        <w:jc w:val="both"/>
        <w:rPr>
          <w:rFonts w:ascii="Arial" w:hAnsi="Arial" w:cs="Arial"/>
          <w:lang w:val="fr-FR"/>
        </w:rPr>
      </w:pPr>
    </w:p>
    <w:p w14:paraId="6C9E6F79" w14:textId="15276308" w:rsidR="00904083" w:rsidRDefault="00904083" w:rsidP="00904083">
      <w:pPr>
        <w:autoSpaceDE w:val="0"/>
        <w:autoSpaceDN w:val="0"/>
        <w:adjustRightInd w:val="0"/>
        <w:spacing w:after="0" w:line="240" w:lineRule="auto"/>
        <w:jc w:val="both"/>
        <w:rPr>
          <w:rFonts w:ascii="Arial" w:hAnsi="Arial" w:cs="Arial"/>
          <w:lang w:val="fr-FR"/>
        </w:rPr>
      </w:pPr>
    </w:p>
    <w:p w14:paraId="230ED6F1" w14:textId="77777777" w:rsidR="00904083" w:rsidRDefault="00904083" w:rsidP="00904083">
      <w:pPr>
        <w:autoSpaceDE w:val="0"/>
        <w:autoSpaceDN w:val="0"/>
        <w:adjustRightInd w:val="0"/>
        <w:spacing w:after="0" w:line="240" w:lineRule="auto"/>
        <w:jc w:val="both"/>
        <w:rPr>
          <w:rFonts w:ascii="Arial" w:hAnsi="Arial" w:cs="Arial"/>
          <w:lang w:val="fr-FR"/>
        </w:rPr>
      </w:pPr>
    </w:p>
    <w:p w14:paraId="3749A544" w14:textId="77777777" w:rsidR="00904083" w:rsidRDefault="00904083" w:rsidP="00904083">
      <w:pPr>
        <w:autoSpaceDE w:val="0"/>
        <w:autoSpaceDN w:val="0"/>
        <w:adjustRightInd w:val="0"/>
        <w:spacing w:after="0" w:line="240" w:lineRule="auto"/>
        <w:jc w:val="both"/>
        <w:rPr>
          <w:rFonts w:ascii="Arial" w:hAnsi="Arial" w:cs="Arial"/>
          <w:lang w:val="fr-FR"/>
        </w:rPr>
      </w:pPr>
    </w:p>
    <w:p w14:paraId="34431578" w14:textId="49615D6B" w:rsidR="00904083" w:rsidRPr="00904083" w:rsidRDefault="00904083" w:rsidP="00904083">
      <w:pPr>
        <w:autoSpaceDE w:val="0"/>
        <w:autoSpaceDN w:val="0"/>
        <w:adjustRightInd w:val="0"/>
        <w:spacing w:after="0" w:line="240" w:lineRule="auto"/>
        <w:jc w:val="both"/>
        <w:rPr>
          <w:rFonts w:ascii="Arial" w:hAnsi="Arial" w:cs="Arial"/>
          <w:lang w:val="fr-FR"/>
        </w:rPr>
        <w:sectPr w:rsidR="00904083" w:rsidRPr="00904083" w:rsidSect="00131A25">
          <w:footerReference w:type="first" r:id="rId15"/>
          <w:pgSz w:w="11906" w:h="16838"/>
          <w:pgMar w:top="1418" w:right="1701" w:bottom="1418" w:left="1701" w:header="709" w:footer="709" w:gutter="0"/>
          <w:cols w:space="708"/>
          <w:docGrid w:linePitch="360"/>
        </w:sectPr>
      </w:pPr>
    </w:p>
    <w:p w14:paraId="725ACF4A" w14:textId="639BFE2A" w:rsidR="00013B28" w:rsidRDefault="00013B28" w:rsidP="001314C1">
      <w:pPr>
        <w:pStyle w:val="Titre1"/>
        <w:numPr>
          <w:ilvl w:val="0"/>
          <w:numId w:val="0"/>
        </w:numPr>
        <w:pBdr>
          <w:bottom w:val="none" w:sz="0" w:space="0" w:color="auto"/>
        </w:pBdr>
        <w:ind w:left="567" w:hanging="567"/>
        <w:jc w:val="left"/>
        <w:rPr>
          <w:szCs w:val="40"/>
        </w:rPr>
      </w:pPr>
      <w:bookmarkStart w:id="18" w:name="_Toc57288057"/>
      <w:r w:rsidRPr="00DD17BF">
        <w:rPr>
          <w:szCs w:val="40"/>
        </w:rPr>
        <w:lastRenderedPageBreak/>
        <w:t>I</w:t>
      </w:r>
      <w:r w:rsidR="00E400CE">
        <w:rPr>
          <w:szCs w:val="40"/>
        </w:rPr>
        <w:t>.</w:t>
      </w:r>
      <w:r w:rsidRPr="00DD17BF">
        <w:rPr>
          <w:szCs w:val="40"/>
        </w:rPr>
        <w:t xml:space="preserve"> </w:t>
      </w:r>
      <w:r w:rsidRPr="00141B18">
        <w:rPr>
          <w:szCs w:val="40"/>
        </w:rPr>
        <w:t>PRÉSENTATION GÉNÉRALE DES DIFFÉRENTS ACTEURS INSTITUTIONNELS ET DES SERVICES INTERVENANT POUR LA PRISE EN CHARGE DES EJM</w:t>
      </w:r>
      <w:bookmarkEnd w:id="18"/>
    </w:p>
    <w:p w14:paraId="2D676E98" w14:textId="4F78BB1A" w:rsidR="00DB4DF9" w:rsidRPr="00141B18" w:rsidRDefault="00DB4DF9" w:rsidP="00EE4F9C">
      <w:pPr>
        <w:pStyle w:val="Titre2"/>
        <w:numPr>
          <w:ilvl w:val="0"/>
          <w:numId w:val="6"/>
        </w:numPr>
        <w:rPr>
          <w:lang w:val="fr-FR"/>
        </w:rPr>
      </w:pPr>
      <w:bookmarkStart w:id="19" w:name="_Toc57288058"/>
      <w:r w:rsidRPr="00141B18">
        <w:rPr>
          <w:lang w:val="fr-FR"/>
        </w:rPr>
        <w:t xml:space="preserve">LE CADRE LEGAL ET </w:t>
      </w:r>
      <w:r w:rsidR="00DB659E" w:rsidRPr="00141B18">
        <w:rPr>
          <w:lang w:val="fr-FR"/>
        </w:rPr>
        <w:t>JURIDIQUE</w:t>
      </w:r>
      <w:r w:rsidRPr="00141B18">
        <w:rPr>
          <w:lang w:val="fr-FR"/>
        </w:rPr>
        <w:t xml:space="preserve"> DE PRISE EN CHARGE DES EJM</w:t>
      </w:r>
      <w:bookmarkEnd w:id="19"/>
    </w:p>
    <w:p w14:paraId="794028BA" w14:textId="345D821C" w:rsidR="00DB4DF9" w:rsidRPr="00DB659E" w:rsidRDefault="00DB659E" w:rsidP="00DB4DF9">
      <w:pPr>
        <w:rPr>
          <w:rFonts w:ascii="Arial" w:hAnsi="Arial" w:cs="Arial"/>
          <w:b/>
          <w:bCs/>
          <w:color w:val="994806"/>
          <w:lang w:val="fr-FR"/>
        </w:rPr>
      </w:pPr>
      <w:r w:rsidRPr="00DB659E">
        <w:rPr>
          <w:rFonts w:ascii="Arial" w:hAnsi="Arial" w:cs="Arial"/>
          <w:b/>
          <w:bCs/>
          <w:color w:val="994806"/>
          <w:lang w:val="fr-FR"/>
        </w:rPr>
        <w:t>Présentation du cadre légal et jurifique :</w:t>
      </w:r>
    </w:p>
    <w:p w14:paraId="48CA0263" w14:textId="77777777" w:rsidR="00AA26EC" w:rsidRDefault="001314C1" w:rsidP="001314C1">
      <w:pPr>
        <w:jc w:val="both"/>
        <w:rPr>
          <w:rFonts w:ascii="Arial" w:hAnsi="Arial" w:cs="Arial"/>
          <w:lang w:val="fr-FR"/>
        </w:rPr>
      </w:pPr>
      <w:r w:rsidRPr="001314C1">
        <w:rPr>
          <w:rFonts w:ascii="Arial" w:hAnsi="Arial" w:cs="Arial"/>
          <w:lang w:val="fr-FR"/>
        </w:rPr>
        <w:t xml:space="preserve">En préambule à sa Constitution, le Sénégal affirme son adhésion aux instruments juridiques internationaux, notamment à la Convention relative aux droits de l’enfant (CDE). En son </w:t>
      </w:r>
      <w:r w:rsidRPr="009E280F">
        <w:rPr>
          <w:rFonts w:ascii="Arial" w:hAnsi="Arial" w:cs="Arial"/>
          <w:b/>
          <w:bCs/>
          <w:lang w:val="fr-FR"/>
        </w:rPr>
        <w:t>article 98</w:t>
      </w:r>
      <w:r w:rsidRPr="001314C1">
        <w:rPr>
          <w:rFonts w:ascii="Arial" w:hAnsi="Arial" w:cs="Arial"/>
          <w:lang w:val="fr-FR"/>
        </w:rPr>
        <w:t xml:space="preserve">, la Constitution reconnaît la primauté du droit international, stipulant que les « les traités ou accords régulièrement ratifiés ou approuvés ont, dès leur publication, une autorité supérieure à celle des lois … ». </w:t>
      </w:r>
    </w:p>
    <w:p w14:paraId="60EE2D71" w14:textId="0383303B" w:rsidR="001314C1" w:rsidRPr="001314C1" w:rsidRDefault="00AA26EC" w:rsidP="001314C1">
      <w:pPr>
        <w:jc w:val="both"/>
        <w:rPr>
          <w:rFonts w:ascii="Arial" w:hAnsi="Arial" w:cs="Arial"/>
          <w:lang w:val="fr-FR"/>
        </w:rPr>
      </w:pPr>
      <w:r>
        <w:rPr>
          <w:rFonts w:ascii="Arial" w:hAnsi="Arial" w:cs="Arial"/>
          <w:lang w:val="fr-FR"/>
        </w:rPr>
        <w:t>Ainsi c</w:t>
      </w:r>
      <w:r w:rsidR="001314C1" w:rsidRPr="001314C1">
        <w:rPr>
          <w:rFonts w:ascii="Arial" w:hAnsi="Arial" w:cs="Arial"/>
          <w:lang w:val="fr-FR"/>
        </w:rPr>
        <w:t xml:space="preserve">ette Constitution garantit à tous les citoyens, y compris les enfants, certaines libertés fondamentales. </w:t>
      </w:r>
    </w:p>
    <w:p w14:paraId="293F145D" w14:textId="27388776" w:rsidR="002A1E54" w:rsidRPr="00141B18" w:rsidRDefault="002A1E54" w:rsidP="002A1E54">
      <w:pPr>
        <w:spacing w:after="0" w:line="240" w:lineRule="auto"/>
        <w:jc w:val="both"/>
        <w:rPr>
          <w:rFonts w:ascii="Arial" w:hAnsi="Arial" w:cs="Arial"/>
          <w:bCs/>
          <w:lang w:val="fr-FR"/>
        </w:rPr>
      </w:pPr>
      <w:r w:rsidRPr="00717DD5">
        <w:rPr>
          <w:rFonts w:ascii="Arial" w:hAnsi="Arial" w:cs="Arial"/>
          <w:b/>
          <w:lang w:val="fr-FR"/>
        </w:rPr>
        <w:t xml:space="preserve">En plus de sa </w:t>
      </w:r>
      <w:r w:rsidR="00141B18" w:rsidRPr="00717DD5">
        <w:rPr>
          <w:rFonts w:ascii="Arial" w:hAnsi="Arial" w:cs="Arial"/>
          <w:b/>
          <w:lang w:val="fr-FR"/>
        </w:rPr>
        <w:t>Constitution</w:t>
      </w:r>
      <w:r w:rsidR="00141B18">
        <w:rPr>
          <w:rFonts w:ascii="Arial" w:hAnsi="Arial" w:cs="Arial"/>
          <w:b/>
          <w:lang w:val="fr-FR"/>
        </w:rPr>
        <w:t xml:space="preserve">, </w:t>
      </w:r>
      <w:r w:rsidR="00141B18" w:rsidRPr="00141B18">
        <w:rPr>
          <w:rFonts w:ascii="Arial" w:hAnsi="Arial" w:cs="Arial"/>
          <w:bCs/>
          <w:lang w:val="fr-FR"/>
        </w:rPr>
        <w:t>le</w:t>
      </w:r>
      <w:r w:rsidRPr="00141B18">
        <w:rPr>
          <w:rFonts w:ascii="Arial" w:hAnsi="Arial" w:cs="Arial"/>
          <w:bCs/>
          <w:lang w:val="fr-FR"/>
        </w:rPr>
        <w:t xml:space="preserve"> Sénégal a ratifié toutes les conventions internationales qui concernent la protection de l’Enfance</w:t>
      </w:r>
      <w:r w:rsidR="00141B18">
        <w:rPr>
          <w:rFonts w:ascii="Arial" w:hAnsi="Arial" w:cs="Arial"/>
          <w:bCs/>
          <w:lang w:val="fr-FR"/>
        </w:rPr>
        <w:t>,</w:t>
      </w:r>
      <w:r w:rsidRPr="00141B18">
        <w:rPr>
          <w:rFonts w:ascii="Arial" w:hAnsi="Arial" w:cs="Arial"/>
          <w:bCs/>
          <w:lang w:val="fr-FR"/>
        </w:rPr>
        <w:t xml:space="preserve"> en général</w:t>
      </w:r>
      <w:r w:rsidR="00141B18">
        <w:rPr>
          <w:rFonts w:ascii="Arial" w:hAnsi="Arial" w:cs="Arial"/>
          <w:bCs/>
          <w:lang w:val="fr-FR"/>
        </w:rPr>
        <w:t>,</w:t>
      </w:r>
      <w:r w:rsidRPr="00141B18">
        <w:rPr>
          <w:rFonts w:ascii="Arial" w:hAnsi="Arial" w:cs="Arial"/>
          <w:bCs/>
          <w:lang w:val="fr-FR"/>
        </w:rPr>
        <w:t xml:space="preserve"> et la lutte contre la traite des personnes</w:t>
      </w:r>
      <w:r w:rsidR="00141B18">
        <w:rPr>
          <w:rFonts w:ascii="Arial" w:hAnsi="Arial" w:cs="Arial"/>
          <w:bCs/>
          <w:lang w:val="fr-FR"/>
        </w:rPr>
        <w:t>,</w:t>
      </w:r>
      <w:r w:rsidRPr="00141B18">
        <w:rPr>
          <w:rFonts w:ascii="Arial" w:hAnsi="Arial" w:cs="Arial"/>
          <w:bCs/>
          <w:lang w:val="fr-FR"/>
        </w:rPr>
        <w:t xml:space="preserve"> en particulier</w:t>
      </w:r>
      <w:r w:rsidR="00141B18">
        <w:rPr>
          <w:rFonts w:ascii="Arial" w:hAnsi="Arial" w:cs="Arial"/>
          <w:bCs/>
          <w:lang w:val="fr-FR"/>
        </w:rPr>
        <w:t>. O</w:t>
      </w:r>
      <w:r w:rsidRPr="00141B18">
        <w:rPr>
          <w:rFonts w:ascii="Arial" w:hAnsi="Arial" w:cs="Arial"/>
          <w:bCs/>
          <w:lang w:val="fr-FR"/>
        </w:rPr>
        <w:t>n peut citer :</w:t>
      </w:r>
    </w:p>
    <w:p w14:paraId="73FD0095" w14:textId="77777777" w:rsidR="002A1E54" w:rsidRPr="00717DD5" w:rsidRDefault="002A1E54" w:rsidP="002A1E54">
      <w:pPr>
        <w:spacing w:after="0" w:line="240" w:lineRule="auto"/>
        <w:jc w:val="both"/>
        <w:rPr>
          <w:rFonts w:ascii="Arial" w:hAnsi="Arial" w:cs="Arial"/>
          <w:lang w:val="fr-FR"/>
        </w:rPr>
      </w:pPr>
    </w:p>
    <w:p w14:paraId="49310DA2" w14:textId="77777777" w:rsidR="00141B18" w:rsidRDefault="002A1E54" w:rsidP="00141B18">
      <w:pPr>
        <w:pStyle w:val="Paragraphedeliste"/>
        <w:numPr>
          <w:ilvl w:val="0"/>
          <w:numId w:val="43"/>
        </w:numPr>
        <w:spacing w:after="0" w:line="240" w:lineRule="auto"/>
        <w:jc w:val="both"/>
        <w:rPr>
          <w:rFonts w:ascii="Arial" w:hAnsi="Arial" w:cs="Arial"/>
          <w:lang w:val="fr-FR"/>
        </w:rPr>
      </w:pPr>
      <w:r w:rsidRPr="00141B18">
        <w:rPr>
          <w:rFonts w:ascii="Arial" w:hAnsi="Arial" w:cs="Arial"/>
          <w:lang w:val="fr-FR"/>
        </w:rPr>
        <w:t xml:space="preserve">La Convention relative aux droits de l’enfant du 20 novembre 1989, ratifiée </w:t>
      </w:r>
      <w:r w:rsidR="00141B18">
        <w:rPr>
          <w:rFonts w:ascii="Arial" w:hAnsi="Arial" w:cs="Arial"/>
          <w:lang w:val="fr-FR"/>
        </w:rPr>
        <w:t>en</w:t>
      </w:r>
      <w:r w:rsidRPr="00141B18">
        <w:rPr>
          <w:rFonts w:ascii="Arial" w:hAnsi="Arial" w:cs="Arial"/>
          <w:lang w:val="fr-FR"/>
        </w:rPr>
        <w:t xml:space="preserve"> 1990 ;</w:t>
      </w:r>
    </w:p>
    <w:p w14:paraId="773609FB" w14:textId="669E3E38" w:rsidR="00141B18" w:rsidRPr="00141B18" w:rsidRDefault="002A1E54" w:rsidP="002A1E54">
      <w:pPr>
        <w:pStyle w:val="Paragraphedeliste"/>
        <w:numPr>
          <w:ilvl w:val="0"/>
          <w:numId w:val="43"/>
        </w:numPr>
        <w:spacing w:after="0" w:line="240" w:lineRule="auto"/>
        <w:jc w:val="both"/>
        <w:rPr>
          <w:rFonts w:ascii="Arial" w:hAnsi="Arial" w:cs="Arial"/>
          <w:lang w:val="fr-FR"/>
        </w:rPr>
      </w:pPr>
      <w:r w:rsidRPr="00141B18">
        <w:rPr>
          <w:rFonts w:ascii="Arial" w:hAnsi="Arial" w:cs="Arial"/>
          <w:bCs/>
          <w:iCs/>
          <w:color w:val="000000"/>
          <w:lang w:val="fr-FR"/>
        </w:rPr>
        <w:t>Le Protocole facultatif à la CDE, concernant la vente d'enfants, la prostitution des enfants et la pornographie</w:t>
      </w:r>
      <w:r w:rsidR="004D017C">
        <w:rPr>
          <w:rFonts w:ascii="Arial" w:hAnsi="Arial" w:cs="Arial"/>
          <w:bCs/>
          <w:iCs/>
          <w:color w:val="000000"/>
          <w:lang w:val="fr-FR"/>
        </w:rPr>
        <w:t xml:space="preserve">, retifié en </w:t>
      </w:r>
      <w:r w:rsidRPr="00141B18">
        <w:rPr>
          <w:rFonts w:ascii="Arial" w:hAnsi="Arial" w:cs="Arial"/>
          <w:bCs/>
          <w:iCs/>
          <w:color w:val="000000"/>
          <w:lang w:val="fr-FR"/>
        </w:rPr>
        <w:t>2003</w:t>
      </w:r>
      <w:r w:rsidR="004D017C">
        <w:rPr>
          <w:rFonts w:ascii="Arial" w:hAnsi="Arial" w:cs="Arial"/>
          <w:bCs/>
          <w:iCs/>
          <w:color w:val="000000"/>
          <w:lang w:val="fr-FR"/>
        </w:rPr>
        <w:t> ;</w:t>
      </w:r>
      <w:r w:rsidRPr="00141B18">
        <w:rPr>
          <w:rFonts w:ascii="Arial" w:hAnsi="Arial" w:cs="Arial"/>
          <w:bCs/>
          <w:iCs/>
          <w:color w:val="000000"/>
          <w:lang w:val="fr-FR"/>
        </w:rPr>
        <w:t xml:space="preserve"> </w:t>
      </w:r>
    </w:p>
    <w:p w14:paraId="24B2977D"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141B18">
        <w:rPr>
          <w:rFonts w:ascii="Arial" w:hAnsi="Arial" w:cs="Arial"/>
          <w:lang w:val="fr-FR"/>
        </w:rPr>
        <w:t xml:space="preserve">La Charte africaine des droits et du bien-être de l’enfant en particulier ses </w:t>
      </w:r>
      <w:r w:rsidRPr="00141B18">
        <w:rPr>
          <w:rFonts w:ascii="Arial" w:hAnsi="Arial" w:cs="Arial"/>
          <w:i/>
          <w:iCs/>
          <w:lang w:val="fr-FR"/>
        </w:rPr>
        <w:t>articles 15 (travail des enfants)</w:t>
      </w:r>
      <w:r w:rsidRPr="00141B18">
        <w:rPr>
          <w:rFonts w:ascii="Arial" w:hAnsi="Arial" w:cs="Arial"/>
          <w:lang w:val="fr-FR"/>
        </w:rPr>
        <w:t xml:space="preserve">, </w:t>
      </w:r>
      <w:r w:rsidRPr="004D017C">
        <w:rPr>
          <w:rFonts w:ascii="Arial" w:hAnsi="Arial" w:cs="Arial"/>
          <w:i/>
          <w:iCs/>
          <w:lang w:val="fr-FR"/>
        </w:rPr>
        <w:t>16 (protection des enfants contre les mauvais traitements et la torture)</w:t>
      </w:r>
      <w:r w:rsidRPr="00141B18">
        <w:rPr>
          <w:rFonts w:ascii="Arial" w:hAnsi="Arial" w:cs="Arial"/>
          <w:lang w:val="fr-FR"/>
        </w:rPr>
        <w:t xml:space="preserve">, </w:t>
      </w:r>
      <w:r w:rsidRPr="004D017C">
        <w:rPr>
          <w:rFonts w:ascii="Arial" w:hAnsi="Arial" w:cs="Arial"/>
          <w:i/>
          <w:iCs/>
          <w:lang w:val="fr-FR"/>
        </w:rPr>
        <w:t>29 (vente, trafic et enlèvement des enfants)</w:t>
      </w:r>
      <w:r w:rsidRPr="00141B18">
        <w:rPr>
          <w:rFonts w:ascii="Arial" w:hAnsi="Arial" w:cs="Arial"/>
          <w:lang w:val="fr-FR"/>
        </w:rPr>
        <w:t xml:space="preserve"> et </w:t>
      </w:r>
      <w:r w:rsidRPr="004D017C">
        <w:rPr>
          <w:rFonts w:ascii="Arial" w:hAnsi="Arial" w:cs="Arial"/>
          <w:i/>
          <w:iCs/>
          <w:lang w:val="fr-FR"/>
        </w:rPr>
        <w:t>42 (exploitation de la mendicité des enfants)</w:t>
      </w:r>
      <w:r w:rsidR="004D017C">
        <w:rPr>
          <w:rFonts w:ascii="Arial" w:hAnsi="Arial" w:cs="Arial"/>
          <w:i/>
          <w:iCs/>
          <w:lang w:val="fr-FR"/>
        </w:rPr>
        <w:t> </w:t>
      </w:r>
      <w:r w:rsidR="004D017C">
        <w:rPr>
          <w:rFonts w:ascii="Arial" w:hAnsi="Arial" w:cs="Arial"/>
          <w:lang w:val="fr-FR"/>
        </w:rPr>
        <w:t>;</w:t>
      </w:r>
    </w:p>
    <w:p w14:paraId="59469CCE"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La Convention sur la protection des enfants migrants et la coopération en matière d’adoption internationale du 29 mai 1993, ratifiée par la loi N° 99-33 ;</w:t>
      </w:r>
    </w:p>
    <w:p w14:paraId="706F779E"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 xml:space="preserve">La Convention internationale sur la protection des droits des travailleurs migrants, et de leur famille du 13 décembre 1990, ratifiée </w:t>
      </w:r>
      <w:r w:rsidR="004D017C">
        <w:rPr>
          <w:rFonts w:ascii="Arial" w:hAnsi="Arial" w:cs="Arial"/>
          <w:lang w:val="fr-FR"/>
        </w:rPr>
        <w:t>en</w:t>
      </w:r>
      <w:r w:rsidRPr="004D017C">
        <w:rPr>
          <w:rFonts w:ascii="Arial" w:hAnsi="Arial" w:cs="Arial"/>
          <w:lang w:val="fr-FR"/>
        </w:rPr>
        <w:t>1999 ;</w:t>
      </w:r>
    </w:p>
    <w:p w14:paraId="2987E2A9"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 xml:space="preserve">La convention des Nations Unies contre la criminalité transnationale organisée et son protocole additionnel visant à prévenir, punir et réprimer la traite des personnes, en particulier des femmes et des enfants, ratifiés en 2003 ; </w:t>
      </w:r>
    </w:p>
    <w:p w14:paraId="07650E1E"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 xml:space="preserve">La convention contre la torture et autres peines ou traitements inhumains, cruels ou dégradants, adoptée le 10 décembre 1984, ratifiée le </w:t>
      </w:r>
      <w:r w:rsidR="004D017C">
        <w:rPr>
          <w:rFonts w:ascii="Arial" w:hAnsi="Arial" w:cs="Arial"/>
          <w:lang w:val="fr-FR"/>
        </w:rPr>
        <w:t>en</w:t>
      </w:r>
      <w:r w:rsidRPr="004D017C">
        <w:rPr>
          <w:rFonts w:ascii="Arial" w:hAnsi="Arial" w:cs="Arial"/>
          <w:lang w:val="fr-FR"/>
        </w:rPr>
        <w:t xml:space="preserve"> 1986 ; </w:t>
      </w:r>
    </w:p>
    <w:p w14:paraId="6F15F3E1"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La Convention n° 138 de l’OIT, sur l’âge minimum d’admission à l’emploi</w:t>
      </w:r>
      <w:r w:rsidR="004D017C">
        <w:rPr>
          <w:rFonts w:ascii="Arial" w:hAnsi="Arial" w:cs="Arial"/>
          <w:lang w:val="fr-FR"/>
        </w:rPr>
        <w:t xml:space="preserve"> et l</w:t>
      </w:r>
      <w:r w:rsidRPr="004D017C">
        <w:rPr>
          <w:rFonts w:ascii="Arial" w:hAnsi="Arial" w:cs="Arial"/>
          <w:lang w:val="fr-FR"/>
        </w:rPr>
        <w:t>a Convention n°182 de l’OIT</w:t>
      </w:r>
      <w:r w:rsidR="004D017C">
        <w:rPr>
          <w:rFonts w:ascii="Arial" w:hAnsi="Arial" w:cs="Arial"/>
          <w:lang w:val="fr-FR"/>
        </w:rPr>
        <w:t xml:space="preserve"> </w:t>
      </w:r>
      <w:r w:rsidRPr="004D017C">
        <w:rPr>
          <w:rFonts w:ascii="Arial" w:hAnsi="Arial" w:cs="Arial"/>
          <w:lang w:val="fr-FR"/>
        </w:rPr>
        <w:t>sur les pires formes de travail des enfants, ratifiée</w:t>
      </w:r>
      <w:r w:rsidR="004D017C">
        <w:rPr>
          <w:rFonts w:ascii="Arial" w:hAnsi="Arial" w:cs="Arial"/>
          <w:lang w:val="fr-FR"/>
        </w:rPr>
        <w:t>s</w:t>
      </w:r>
      <w:r w:rsidRPr="004D017C">
        <w:rPr>
          <w:rFonts w:ascii="Arial" w:hAnsi="Arial" w:cs="Arial"/>
          <w:lang w:val="fr-FR"/>
        </w:rPr>
        <w:t xml:space="preserve"> </w:t>
      </w:r>
      <w:r w:rsidR="004D017C">
        <w:rPr>
          <w:rFonts w:ascii="Arial" w:hAnsi="Arial" w:cs="Arial"/>
          <w:lang w:val="fr-FR"/>
        </w:rPr>
        <w:t>en</w:t>
      </w:r>
      <w:r w:rsidRPr="004D017C">
        <w:rPr>
          <w:rFonts w:ascii="Arial" w:hAnsi="Arial" w:cs="Arial"/>
          <w:lang w:val="fr-FR"/>
        </w:rPr>
        <w:t xml:space="preserve"> 1999 ;</w:t>
      </w:r>
    </w:p>
    <w:p w14:paraId="45C4C8B3"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 xml:space="preserve">La Convention des Nations Unies relative à l’élimination de toute forme de discrimination à l’égard des femmes, </w:t>
      </w:r>
      <w:r w:rsidR="004D017C">
        <w:rPr>
          <w:rFonts w:ascii="Arial" w:hAnsi="Arial" w:cs="Arial"/>
          <w:lang w:val="fr-FR"/>
        </w:rPr>
        <w:t>r</w:t>
      </w:r>
      <w:r w:rsidRPr="004D017C">
        <w:rPr>
          <w:rFonts w:ascii="Arial" w:hAnsi="Arial" w:cs="Arial"/>
          <w:lang w:val="fr-FR"/>
        </w:rPr>
        <w:t xml:space="preserve">atifiée </w:t>
      </w:r>
      <w:r w:rsidR="004D017C">
        <w:rPr>
          <w:rFonts w:ascii="Arial" w:hAnsi="Arial" w:cs="Arial"/>
          <w:lang w:val="fr-FR"/>
        </w:rPr>
        <w:t>en</w:t>
      </w:r>
      <w:r w:rsidRPr="004D017C">
        <w:rPr>
          <w:rFonts w:ascii="Arial" w:hAnsi="Arial" w:cs="Arial"/>
          <w:lang w:val="fr-FR"/>
        </w:rPr>
        <w:t xml:space="preserve"> 1985 ; </w:t>
      </w:r>
    </w:p>
    <w:p w14:paraId="30789216"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 xml:space="preserve">Le Protocole facultatif se rapportant à la Convention des droits de l’enfant, concernant l’implication des enfants dans les conflits armés du 25 mai 2000, ratifié </w:t>
      </w:r>
      <w:r w:rsidR="004D017C">
        <w:rPr>
          <w:rFonts w:ascii="Arial" w:hAnsi="Arial" w:cs="Arial"/>
          <w:lang w:val="fr-FR"/>
        </w:rPr>
        <w:t>en</w:t>
      </w:r>
      <w:r w:rsidRPr="004D017C">
        <w:rPr>
          <w:rFonts w:ascii="Arial" w:hAnsi="Arial" w:cs="Arial"/>
          <w:lang w:val="fr-FR"/>
        </w:rPr>
        <w:t xml:space="preserve"> 2003 ;</w:t>
      </w:r>
    </w:p>
    <w:p w14:paraId="73102624"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lastRenderedPageBreak/>
        <w:t>La Convention des Nations Unies de 1954 relative au statut des apatrides</w:t>
      </w:r>
      <w:r w:rsidRPr="004D017C">
        <w:rPr>
          <w:rFonts w:ascii="Arial" w:hAnsi="Arial" w:cs="Arial"/>
          <w:lang w:val="fr-FR"/>
        </w:rPr>
        <w:footnoteReference w:id="5"/>
      </w:r>
      <w:r w:rsidR="004D017C">
        <w:rPr>
          <w:rFonts w:ascii="Arial" w:hAnsi="Arial" w:cs="Arial"/>
          <w:lang w:val="fr-FR"/>
        </w:rPr>
        <w:t> ;</w:t>
      </w:r>
    </w:p>
    <w:p w14:paraId="130093BC"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 xml:space="preserve">Le protocole de la CEDEAO relatif aux mécanismes de prévention, de gestion, de règlement des conflits, de maintien de la paix et de la sécurité adopté le 10 décembre 1999 et ses dispositions concernant la lutte contre la criminalité transfrontalière ; </w:t>
      </w:r>
    </w:p>
    <w:p w14:paraId="798635FA"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La Convention de la CEDEAO relative à l’entraide judiciaire en matière pénale.</w:t>
      </w:r>
    </w:p>
    <w:p w14:paraId="7FD77265"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 xml:space="preserve">La Convention de la CEDEAO relative à l’extradition ; </w:t>
      </w:r>
    </w:p>
    <w:p w14:paraId="39C5EB6C" w14:textId="63BAA239" w:rsidR="004D017C" w:rsidRDefault="004D017C" w:rsidP="004D017C">
      <w:pPr>
        <w:spacing w:after="0" w:line="240" w:lineRule="auto"/>
        <w:jc w:val="both"/>
        <w:rPr>
          <w:rFonts w:ascii="Arial" w:hAnsi="Arial" w:cs="Arial"/>
          <w:lang w:val="fr-FR"/>
        </w:rPr>
      </w:pPr>
    </w:p>
    <w:p w14:paraId="09EE5EB2" w14:textId="67F3A718" w:rsidR="004D017C" w:rsidRDefault="004D017C" w:rsidP="004D017C">
      <w:pPr>
        <w:spacing w:after="0" w:line="240" w:lineRule="auto"/>
        <w:jc w:val="both"/>
        <w:rPr>
          <w:rFonts w:ascii="Arial" w:hAnsi="Arial" w:cs="Arial"/>
          <w:lang w:val="fr-FR"/>
        </w:rPr>
      </w:pPr>
      <w:r w:rsidRPr="004D017C">
        <w:rPr>
          <w:rFonts w:ascii="Arial" w:hAnsi="Arial" w:cs="Arial"/>
          <w:b/>
          <w:bCs/>
          <w:lang w:val="fr-FR"/>
        </w:rPr>
        <w:t>En matière de lutte contre la traite des personnes</w:t>
      </w:r>
      <w:r>
        <w:rPr>
          <w:rFonts w:ascii="Arial" w:hAnsi="Arial" w:cs="Arial"/>
          <w:lang w:val="fr-FR"/>
        </w:rPr>
        <w:t xml:space="preserve"> des accords spécifique ont été signés dans le cadre de la CEDEAO :</w:t>
      </w:r>
    </w:p>
    <w:p w14:paraId="06FDA224" w14:textId="77777777" w:rsidR="004D017C" w:rsidRDefault="004D017C" w:rsidP="004D017C">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Le plan d’action conjoint CEDEAO-CEEAC visant à lutter contre la traite des personnes, en particulier des femmes et des enfants ;</w:t>
      </w:r>
    </w:p>
    <w:p w14:paraId="44B400E4" w14:textId="77777777" w:rsid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L’accord multilatéral de coopération en matière de lutte contre la traite des personnes, en particulier des femmes et des enfants ; qui a pour but de développer un front commun afin de prévenir, supprimer et punir la traite des personnes par la coopération au niveau international ; protéger, réhabiliter, réintégrer et réinsérer les victimes de traite à leur environnement d’origine lorsque nécessaire ; s’entraider dans l’investigation, l’arrestation et la poursuite des coupables à travers l’autorité centrale compétente de chaque Etat Partie et promouvoir la coopération amicale entre les Parties dans la perspective d’atteindre ces objectifs.</w:t>
      </w:r>
    </w:p>
    <w:p w14:paraId="6CF2A9B6" w14:textId="1164022C" w:rsidR="002A1E54" w:rsidRPr="004D017C" w:rsidRDefault="002A1E54" w:rsidP="002A1E54">
      <w:pPr>
        <w:pStyle w:val="Paragraphedeliste"/>
        <w:numPr>
          <w:ilvl w:val="0"/>
          <w:numId w:val="43"/>
        </w:numPr>
        <w:spacing w:after="0" w:line="240" w:lineRule="auto"/>
        <w:jc w:val="both"/>
        <w:rPr>
          <w:rFonts w:ascii="Arial" w:hAnsi="Arial" w:cs="Arial"/>
          <w:lang w:val="fr-FR"/>
        </w:rPr>
      </w:pPr>
      <w:r w:rsidRPr="004D017C">
        <w:rPr>
          <w:rFonts w:ascii="Arial" w:hAnsi="Arial" w:cs="Arial"/>
          <w:lang w:val="fr-FR"/>
        </w:rPr>
        <w:t>L’accord bilatéral en matière de lutte contre la traite transfrontalière des enfants, signé entre le Sénégal et le Mali en 2004.</w:t>
      </w:r>
    </w:p>
    <w:p w14:paraId="6983FBB8" w14:textId="77777777" w:rsidR="002A1E54" w:rsidRDefault="002A1E54" w:rsidP="001314C1">
      <w:pPr>
        <w:jc w:val="both"/>
        <w:rPr>
          <w:rFonts w:ascii="Arial" w:hAnsi="Arial" w:cs="Arial"/>
          <w:lang w:val="fr-FR"/>
        </w:rPr>
      </w:pPr>
    </w:p>
    <w:p w14:paraId="7632EEE0" w14:textId="2B920D0A" w:rsidR="00DD0400" w:rsidRDefault="009E280F" w:rsidP="009E280F">
      <w:pPr>
        <w:jc w:val="both"/>
        <w:rPr>
          <w:rFonts w:ascii="Arial" w:hAnsi="Arial" w:cs="Arial"/>
          <w:lang w:val="fr-FR"/>
        </w:rPr>
      </w:pPr>
      <w:r w:rsidRPr="004D017C">
        <w:rPr>
          <w:rFonts w:ascii="Arial" w:hAnsi="Arial" w:cs="Arial"/>
          <w:b/>
          <w:bCs/>
          <w:lang w:val="fr-FR"/>
        </w:rPr>
        <w:t>Aussi, Plusieurs textes légaux et réglementaires internes traitent de la protection de l’enfant, en général, et des EJM en particulier</w:t>
      </w:r>
      <w:r>
        <w:rPr>
          <w:rFonts w:ascii="Arial" w:hAnsi="Arial" w:cs="Arial"/>
          <w:lang w:val="fr-FR"/>
        </w:rPr>
        <w:t>. Comme nous le verrons, la loi de 2005</w:t>
      </w:r>
      <w:r w:rsidRPr="009E280F">
        <w:rPr>
          <w:rFonts w:ascii="Arial" w:hAnsi="Arial" w:cs="Arial"/>
          <w:lang w:val="fr-FR"/>
        </w:rPr>
        <w:t xml:space="preserve"> relati</w:t>
      </w:r>
      <w:r>
        <w:rPr>
          <w:rFonts w:ascii="Arial" w:hAnsi="Arial" w:cs="Arial"/>
          <w:lang w:val="fr-FR"/>
        </w:rPr>
        <w:t>ve</w:t>
      </w:r>
      <w:r w:rsidRPr="009E280F">
        <w:rPr>
          <w:rFonts w:ascii="Arial" w:hAnsi="Arial" w:cs="Arial"/>
          <w:lang w:val="fr-FR"/>
        </w:rPr>
        <w:t xml:space="preserve"> à la lutte contre la traite des personnes et pratiques assimilées et à la protection des victimes</w:t>
      </w:r>
      <w:r>
        <w:rPr>
          <w:rFonts w:ascii="Arial" w:hAnsi="Arial" w:cs="Arial"/>
          <w:lang w:val="fr-FR"/>
        </w:rPr>
        <w:t xml:space="preserve"> constitue le socle légal de protection de ces EJM. </w:t>
      </w:r>
    </w:p>
    <w:p w14:paraId="0D147C48" w14:textId="1D0B15EC" w:rsidR="009E280F" w:rsidRDefault="00DD0400" w:rsidP="009E280F">
      <w:pPr>
        <w:jc w:val="both"/>
        <w:rPr>
          <w:rFonts w:ascii="Arial" w:hAnsi="Arial" w:cs="Arial"/>
          <w:lang w:val="fr-FR"/>
        </w:rPr>
      </w:pPr>
      <w:r>
        <w:rPr>
          <w:rFonts w:ascii="Arial" w:hAnsi="Arial" w:cs="Arial"/>
          <w:lang w:val="fr-FR"/>
        </w:rPr>
        <w:t>Au total c</w:t>
      </w:r>
      <w:r w:rsidR="009E280F">
        <w:rPr>
          <w:rFonts w:ascii="Arial" w:hAnsi="Arial" w:cs="Arial"/>
          <w:lang w:val="fr-FR"/>
        </w:rPr>
        <w:t xml:space="preserve">et arsenal juridique comporte notamment : </w:t>
      </w:r>
    </w:p>
    <w:p w14:paraId="69E763CA" w14:textId="6CC49F17" w:rsidR="009E280F" w:rsidRDefault="009E280F" w:rsidP="00EE4F9C">
      <w:pPr>
        <w:pStyle w:val="Paragraphedeliste"/>
        <w:numPr>
          <w:ilvl w:val="0"/>
          <w:numId w:val="8"/>
        </w:numPr>
        <w:jc w:val="both"/>
        <w:rPr>
          <w:rFonts w:ascii="Arial" w:hAnsi="Arial" w:cs="Arial"/>
          <w:lang w:val="fr-FR"/>
        </w:rPr>
      </w:pPr>
      <w:r w:rsidRPr="009E280F">
        <w:rPr>
          <w:rFonts w:ascii="Arial" w:hAnsi="Arial" w:cs="Arial"/>
          <w:b/>
          <w:bCs/>
          <w:lang w:val="fr-FR"/>
        </w:rPr>
        <w:t>Le Code de la famille</w:t>
      </w:r>
      <w:r w:rsidRPr="009E280F">
        <w:rPr>
          <w:rFonts w:ascii="Arial" w:hAnsi="Arial" w:cs="Arial"/>
          <w:lang w:val="fr-FR"/>
        </w:rPr>
        <w:t xml:space="preserve"> </w:t>
      </w:r>
      <w:r>
        <w:rPr>
          <w:rFonts w:ascii="Arial" w:hAnsi="Arial" w:cs="Arial"/>
          <w:lang w:val="fr-FR"/>
        </w:rPr>
        <w:t>de</w:t>
      </w:r>
      <w:r w:rsidRPr="009E280F">
        <w:rPr>
          <w:rFonts w:ascii="Arial" w:hAnsi="Arial" w:cs="Arial"/>
          <w:lang w:val="fr-FR"/>
        </w:rPr>
        <w:t xml:space="preserve"> 1972</w:t>
      </w:r>
    </w:p>
    <w:p w14:paraId="4BEF248E" w14:textId="6EE8775A" w:rsidR="009E280F" w:rsidRDefault="009E280F" w:rsidP="00EE4F9C">
      <w:pPr>
        <w:pStyle w:val="Paragraphedeliste"/>
        <w:numPr>
          <w:ilvl w:val="0"/>
          <w:numId w:val="8"/>
        </w:numPr>
        <w:jc w:val="both"/>
        <w:rPr>
          <w:rFonts w:ascii="Arial" w:hAnsi="Arial" w:cs="Arial"/>
          <w:lang w:val="fr-FR"/>
        </w:rPr>
      </w:pPr>
      <w:r w:rsidRPr="009E280F">
        <w:rPr>
          <w:rFonts w:ascii="Arial" w:hAnsi="Arial" w:cs="Arial"/>
          <w:b/>
          <w:bCs/>
          <w:lang w:val="fr-FR"/>
        </w:rPr>
        <w:t>Le Code du travail</w:t>
      </w:r>
      <w:r w:rsidRPr="009E280F">
        <w:rPr>
          <w:rFonts w:ascii="Arial" w:hAnsi="Arial" w:cs="Arial"/>
          <w:lang w:val="fr-FR"/>
        </w:rPr>
        <w:t xml:space="preserve"> de 1997, fixe l'âge minimum du travail à 15 ans</w:t>
      </w:r>
      <w:r w:rsidR="004D017C">
        <w:rPr>
          <w:rStyle w:val="Appelnotedebasdep"/>
          <w:rFonts w:ascii="Arial" w:hAnsi="Arial" w:cs="Arial"/>
          <w:lang w:val="fr-FR"/>
        </w:rPr>
        <w:footnoteReference w:id="6"/>
      </w:r>
      <w:r w:rsidRPr="009E280F">
        <w:rPr>
          <w:rFonts w:ascii="Arial" w:hAnsi="Arial" w:cs="Arial"/>
          <w:lang w:val="fr-FR"/>
        </w:rPr>
        <w:t>.</w:t>
      </w:r>
      <w:r w:rsidR="002A1E54" w:rsidRPr="006348A7">
        <w:rPr>
          <w:rFonts w:ascii="Arial" w:hAnsi="Arial" w:cs="Arial"/>
          <w:b/>
          <w:lang w:val="fr-FR"/>
        </w:rPr>
        <w:t xml:space="preserve"> </w:t>
      </w:r>
    </w:p>
    <w:p w14:paraId="27842AD0" w14:textId="77777777" w:rsidR="00DB4DF9" w:rsidRDefault="009E280F" w:rsidP="00EE4F9C">
      <w:pPr>
        <w:pStyle w:val="Paragraphedeliste"/>
        <w:numPr>
          <w:ilvl w:val="0"/>
          <w:numId w:val="8"/>
        </w:numPr>
        <w:jc w:val="both"/>
        <w:rPr>
          <w:rFonts w:ascii="Arial" w:hAnsi="Arial" w:cs="Arial"/>
          <w:lang w:val="fr-FR"/>
        </w:rPr>
      </w:pPr>
      <w:r w:rsidRPr="009E280F">
        <w:rPr>
          <w:rFonts w:ascii="Arial" w:hAnsi="Arial" w:cs="Arial"/>
          <w:b/>
          <w:bCs/>
          <w:lang w:val="fr-FR"/>
        </w:rPr>
        <w:t>Le Code Pénal et le Code de Procédure Pénale</w:t>
      </w:r>
      <w:r w:rsidRPr="009E280F">
        <w:rPr>
          <w:rFonts w:ascii="Arial" w:hAnsi="Arial" w:cs="Arial"/>
          <w:lang w:val="fr-FR"/>
        </w:rPr>
        <w:t xml:space="preserve"> : Leurs dispositions prévoient des sanctions sévères contre toutes formes de violences</w:t>
      </w:r>
      <w:r w:rsidR="00DB4DF9">
        <w:rPr>
          <w:rFonts w:ascii="Arial" w:hAnsi="Arial" w:cs="Arial"/>
          <w:lang w:val="fr-FR"/>
        </w:rPr>
        <w:t>,</w:t>
      </w:r>
      <w:r w:rsidRPr="009E280F">
        <w:rPr>
          <w:rFonts w:ascii="Arial" w:hAnsi="Arial" w:cs="Arial"/>
          <w:lang w:val="fr-FR"/>
        </w:rPr>
        <w:t xml:space="preserve"> de sévices ou d’exploitation à l’égard de l’enfant. Il se trouve ainsi protégé relativement à son intégrité physique par diverses catégories d’infractions pénales prévues punissant les auteurs.</w:t>
      </w:r>
    </w:p>
    <w:p w14:paraId="1E2FC5AD" w14:textId="77777777" w:rsidR="00670C8B" w:rsidRDefault="009E280F" w:rsidP="00EE4F9C">
      <w:pPr>
        <w:pStyle w:val="Paragraphedeliste"/>
        <w:numPr>
          <w:ilvl w:val="0"/>
          <w:numId w:val="8"/>
        </w:numPr>
        <w:jc w:val="both"/>
        <w:rPr>
          <w:rFonts w:ascii="Arial" w:hAnsi="Arial" w:cs="Arial"/>
          <w:lang w:val="fr-FR"/>
        </w:rPr>
      </w:pPr>
      <w:r w:rsidRPr="00DB4DF9">
        <w:rPr>
          <w:rFonts w:ascii="Arial" w:hAnsi="Arial" w:cs="Arial"/>
          <w:b/>
          <w:bCs/>
          <w:lang w:val="fr-FR"/>
        </w:rPr>
        <w:t>L</w:t>
      </w:r>
      <w:r w:rsidR="00DB4DF9" w:rsidRPr="00DB4DF9">
        <w:rPr>
          <w:rFonts w:ascii="Arial" w:hAnsi="Arial" w:cs="Arial"/>
          <w:b/>
          <w:bCs/>
          <w:lang w:val="fr-FR"/>
        </w:rPr>
        <w:t>oi</w:t>
      </w:r>
      <w:r w:rsidRPr="00DB4DF9">
        <w:rPr>
          <w:rFonts w:ascii="Arial" w:hAnsi="Arial" w:cs="Arial"/>
          <w:b/>
          <w:bCs/>
          <w:lang w:val="fr-FR"/>
        </w:rPr>
        <w:t xml:space="preserve"> n° 2005-06 du 10 mai 2005 relatif à la lutte contre la traite des personnes et pratiques assimilées et à la protection des victimes</w:t>
      </w:r>
      <w:r w:rsidRPr="00DB4DF9">
        <w:rPr>
          <w:rFonts w:ascii="Arial" w:hAnsi="Arial" w:cs="Arial"/>
          <w:lang w:val="fr-FR"/>
        </w:rPr>
        <w:t xml:space="preserve"> : </w:t>
      </w:r>
    </w:p>
    <w:p w14:paraId="29CDD732" w14:textId="73036516" w:rsidR="009E280F" w:rsidRPr="00670C8B" w:rsidRDefault="00670C8B" w:rsidP="00670C8B">
      <w:pPr>
        <w:jc w:val="both"/>
        <w:rPr>
          <w:rFonts w:ascii="Arial" w:hAnsi="Arial" w:cs="Arial"/>
          <w:lang w:val="fr-FR"/>
        </w:rPr>
      </w:pPr>
      <w:r>
        <w:rPr>
          <w:rFonts w:ascii="Arial" w:hAnsi="Arial" w:cs="Arial"/>
          <w:lang w:val="fr-FR"/>
        </w:rPr>
        <w:t>La</w:t>
      </w:r>
      <w:r w:rsidR="009E280F" w:rsidRPr="00670C8B">
        <w:rPr>
          <w:rFonts w:ascii="Arial" w:hAnsi="Arial" w:cs="Arial"/>
          <w:lang w:val="fr-FR"/>
        </w:rPr>
        <w:t xml:space="preserve"> l</w:t>
      </w:r>
      <w:r>
        <w:rPr>
          <w:rFonts w:ascii="Arial" w:hAnsi="Arial" w:cs="Arial"/>
          <w:lang w:val="fr-FR"/>
        </w:rPr>
        <w:t>oi 2005-96, mentionnée ci-dessus,</w:t>
      </w:r>
      <w:r w:rsidR="009E280F" w:rsidRPr="00670C8B">
        <w:rPr>
          <w:rFonts w:ascii="Arial" w:hAnsi="Arial" w:cs="Arial"/>
          <w:lang w:val="fr-FR"/>
        </w:rPr>
        <w:t xml:space="preserve"> comporte quelques insuffisances, notamment </w:t>
      </w:r>
      <w:r w:rsidRPr="00670C8B">
        <w:rPr>
          <w:rFonts w:ascii="Arial" w:hAnsi="Arial" w:cs="Arial"/>
          <w:lang w:val="fr-FR"/>
        </w:rPr>
        <w:t>en se</w:t>
      </w:r>
      <w:r w:rsidR="009E280F" w:rsidRPr="00670C8B">
        <w:rPr>
          <w:rFonts w:ascii="Arial" w:hAnsi="Arial" w:cs="Arial"/>
          <w:lang w:val="fr-FR"/>
        </w:rPr>
        <w:t xml:space="preserve"> focalis</w:t>
      </w:r>
      <w:r w:rsidRPr="00670C8B">
        <w:rPr>
          <w:rFonts w:ascii="Arial" w:hAnsi="Arial" w:cs="Arial"/>
          <w:lang w:val="fr-FR"/>
        </w:rPr>
        <w:t>ant</w:t>
      </w:r>
      <w:r w:rsidR="009E280F" w:rsidRPr="00670C8B">
        <w:rPr>
          <w:rFonts w:ascii="Arial" w:hAnsi="Arial" w:cs="Arial"/>
          <w:lang w:val="fr-FR"/>
        </w:rPr>
        <w:t xml:space="preserve"> principalement sur la protection judiciaire des victimes</w:t>
      </w:r>
      <w:r w:rsidRPr="00670C8B">
        <w:rPr>
          <w:rFonts w:ascii="Arial" w:hAnsi="Arial" w:cs="Arial"/>
          <w:lang w:val="fr-FR"/>
        </w:rPr>
        <w:t xml:space="preserve"> et</w:t>
      </w:r>
      <w:r w:rsidR="009E280F" w:rsidRPr="00670C8B">
        <w:rPr>
          <w:rFonts w:ascii="Arial" w:hAnsi="Arial" w:cs="Arial"/>
          <w:lang w:val="fr-FR"/>
        </w:rPr>
        <w:t xml:space="preserve"> en négligeant la protection sociale</w:t>
      </w:r>
      <w:r w:rsidR="00DD0400" w:rsidRPr="00670C8B">
        <w:rPr>
          <w:rFonts w:ascii="Arial" w:hAnsi="Arial" w:cs="Arial"/>
          <w:lang w:val="fr-FR"/>
        </w:rPr>
        <w:t xml:space="preserve"> en termes de reconstruction</w:t>
      </w:r>
      <w:r w:rsidRPr="00670C8B">
        <w:rPr>
          <w:rFonts w:ascii="Arial" w:hAnsi="Arial" w:cs="Arial"/>
          <w:lang w:val="fr-FR"/>
        </w:rPr>
        <w:t xml:space="preserve"> et </w:t>
      </w:r>
      <w:r w:rsidR="00DD0400" w:rsidRPr="00670C8B">
        <w:rPr>
          <w:rFonts w:ascii="Arial" w:hAnsi="Arial" w:cs="Arial"/>
          <w:lang w:val="fr-FR"/>
        </w:rPr>
        <w:t>de ressocialisation</w:t>
      </w:r>
      <w:r w:rsidR="009E280F" w:rsidRPr="00670C8B">
        <w:rPr>
          <w:rFonts w:ascii="Arial" w:hAnsi="Arial" w:cs="Arial"/>
          <w:lang w:val="fr-FR"/>
        </w:rPr>
        <w:t xml:space="preserve">, </w:t>
      </w:r>
      <w:r w:rsidRPr="00670C8B">
        <w:rPr>
          <w:rFonts w:ascii="Arial" w:hAnsi="Arial" w:cs="Arial"/>
          <w:lang w:val="fr-FR"/>
        </w:rPr>
        <w:t xml:space="preserve">(la </w:t>
      </w:r>
      <w:r w:rsidR="009E280F" w:rsidRPr="00670C8B">
        <w:rPr>
          <w:rFonts w:ascii="Arial" w:hAnsi="Arial" w:cs="Arial"/>
          <w:lang w:val="fr-FR"/>
        </w:rPr>
        <w:t>prise en charge psychologique et la réhabilitation des victimes</w:t>
      </w:r>
      <w:r w:rsidRPr="00670C8B">
        <w:rPr>
          <w:rFonts w:ascii="Arial" w:hAnsi="Arial" w:cs="Arial"/>
          <w:lang w:val="fr-FR"/>
        </w:rPr>
        <w:t xml:space="preserve"> n’est pas encadrée)</w:t>
      </w:r>
      <w:r w:rsidR="009E280F" w:rsidRPr="00670C8B">
        <w:rPr>
          <w:rFonts w:ascii="Arial" w:hAnsi="Arial" w:cs="Arial"/>
          <w:lang w:val="fr-FR"/>
        </w:rPr>
        <w:t xml:space="preserve">. Ensuite aucun décret </w:t>
      </w:r>
      <w:r w:rsidR="009E280F" w:rsidRPr="00670C8B">
        <w:rPr>
          <w:rFonts w:ascii="Arial" w:hAnsi="Arial" w:cs="Arial"/>
          <w:lang w:val="fr-FR"/>
        </w:rPr>
        <w:lastRenderedPageBreak/>
        <w:t>d’application</w:t>
      </w:r>
      <w:r w:rsidRPr="00670C8B">
        <w:rPr>
          <w:rFonts w:ascii="Arial" w:hAnsi="Arial" w:cs="Arial"/>
          <w:lang w:val="fr-FR"/>
        </w:rPr>
        <w:t xml:space="preserve"> ne</w:t>
      </w:r>
      <w:r w:rsidR="009E280F" w:rsidRPr="00670C8B">
        <w:rPr>
          <w:rFonts w:ascii="Arial" w:hAnsi="Arial" w:cs="Arial"/>
          <w:lang w:val="fr-FR"/>
        </w:rPr>
        <w:t xml:space="preserve"> permet d’organiser dans les détails les mesures de protection sociale accordées aux victimes. L’absence ou faible répartition de structures de premier accueil des victimes et des témoins est un facteur qui entrave</w:t>
      </w:r>
      <w:r>
        <w:rPr>
          <w:rFonts w:ascii="Arial" w:hAnsi="Arial" w:cs="Arial"/>
          <w:lang w:val="fr-FR"/>
        </w:rPr>
        <w:t>,</w:t>
      </w:r>
      <w:r w:rsidR="009E280F" w:rsidRPr="00670C8B">
        <w:rPr>
          <w:rFonts w:ascii="Arial" w:hAnsi="Arial" w:cs="Arial"/>
          <w:lang w:val="fr-FR"/>
        </w:rPr>
        <w:t xml:space="preserve"> à priori</w:t>
      </w:r>
      <w:r>
        <w:rPr>
          <w:rFonts w:ascii="Arial" w:hAnsi="Arial" w:cs="Arial"/>
          <w:lang w:val="fr-FR"/>
        </w:rPr>
        <w:t>,</w:t>
      </w:r>
      <w:r w:rsidR="009E280F" w:rsidRPr="00670C8B">
        <w:rPr>
          <w:rFonts w:ascii="Arial" w:hAnsi="Arial" w:cs="Arial"/>
          <w:lang w:val="fr-FR"/>
        </w:rPr>
        <w:t xml:space="preserve"> la tenue d’enquêtes et de poursuites en matière de traite de personnes et pratiques assimilées</w:t>
      </w:r>
      <w:r w:rsidR="00DB4DF9" w:rsidRPr="00670C8B">
        <w:rPr>
          <w:rFonts w:ascii="Arial" w:hAnsi="Arial" w:cs="Arial"/>
          <w:lang w:val="fr-FR"/>
        </w:rPr>
        <w:t xml:space="preserve">. </w:t>
      </w:r>
      <w:r w:rsidR="009E280F" w:rsidRPr="00670C8B">
        <w:rPr>
          <w:rFonts w:ascii="Arial" w:hAnsi="Arial" w:cs="Arial"/>
          <w:lang w:val="fr-FR"/>
        </w:rPr>
        <w:t>Egalement La loi sénégalaise ne donne pas une définition claire d’exploitation puisqu’elle se limite à citer une liste de situations d’exploitation. La notion d’exploitation reste donc très subjective.</w:t>
      </w:r>
    </w:p>
    <w:p w14:paraId="3FEB2D7D" w14:textId="7688F41B" w:rsidR="00BD182D" w:rsidRPr="00670C8B" w:rsidRDefault="00670C8B" w:rsidP="00670C8B">
      <w:pPr>
        <w:spacing w:after="0" w:line="240" w:lineRule="auto"/>
        <w:jc w:val="both"/>
        <w:rPr>
          <w:rFonts w:ascii="Arial" w:hAnsi="Arial" w:cs="Arial"/>
          <w:lang w:val="fr-FR"/>
        </w:rPr>
      </w:pPr>
      <w:r w:rsidRPr="00670C8B">
        <w:rPr>
          <w:rFonts w:ascii="Arial" w:hAnsi="Arial" w:cs="Arial"/>
          <w:lang w:val="fr-FR"/>
        </w:rPr>
        <w:t>De plus, c</w:t>
      </w:r>
      <w:r w:rsidR="00BD182D" w:rsidRPr="00670C8B">
        <w:rPr>
          <w:rFonts w:ascii="Arial" w:hAnsi="Arial" w:cs="Arial"/>
          <w:lang w:val="fr-FR"/>
        </w:rPr>
        <w:t xml:space="preserve">ette loi </w:t>
      </w:r>
      <w:r w:rsidRPr="00670C8B">
        <w:rPr>
          <w:rFonts w:ascii="Arial" w:hAnsi="Arial" w:cs="Arial"/>
          <w:lang w:val="fr-FR"/>
        </w:rPr>
        <w:t>connaît</w:t>
      </w:r>
      <w:r w:rsidR="00BD182D" w:rsidRPr="00670C8B">
        <w:rPr>
          <w:rFonts w:ascii="Arial" w:hAnsi="Arial" w:cs="Arial"/>
          <w:lang w:val="fr-FR"/>
        </w:rPr>
        <w:t xml:space="preserve"> un problème de réceptivité dans le système juridique de protection de l’Enfant pour avoir été intégrée </w:t>
      </w:r>
      <w:r>
        <w:rPr>
          <w:rFonts w:ascii="Arial" w:hAnsi="Arial" w:cs="Arial"/>
          <w:lang w:val="fr-FR"/>
        </w:rPr>
        <w:t>dans</w:t>
      </w:r>
      <w:r w:rsidR="00BD182D" w:rsidRPr="00670C8B">
        <w:rPr>
          <w:rFonts w:ascii="Arial" w:hAnsi="Arial" w:cs="Arial"/>
          <w:lang w:val="fr-FR"/>
        </w:rPr>
        <w:t xml:space="preserve"> le processus pénal sans lien d'interaction clairement défini avec les acteurs classiques de la prise en charge</w:t>
      </w:r>
      <w:r>
        <w:rPr>
          <w:rFonts w:ascii="Arial" w:hAnsi="Arial" w:cs="Arial"/>
          <w:lang w:val="fr-FR"/>
        </w:rPr>
        <w:t xml:space="preserve"> (PEC)</w:t>
      </w:r>
      <w:r w:rsidR="00BD182D" w:rsidRPr="00670C8B">
        <w:rPr>
          <w:rFonts w:ascii="Arial" w:hAnsi="Arial" w:cs="Arial"/>
          <w:lang w:val="fr-FR"/>
        </w:rPr>
        <w:t xml:space="preserve"> en accompagnement socio judiciaire plus particulièrement l’AEMO. </w:t>
      </w:r>
      <w:r w:rsidRPr="00670C8B">
        <w:rPr>
          <w:rFonts w:ascii="Arial" w:hAnsi="Arial" w:cs="Arial"/>
          <w:b/>
          <w:bCs/>
          <w:lang w:val="fr-FR"/>
        </w:rPr>
        <w:t>C</w:t>
      </w:r>
      <w:r w:rsidR="00BD182D" w:rsidRPr="00670C8B">
        <w:rPr>
          <w:rFonts w:ascii="Arial" w:hAnsi="Arial" w:cs="Arial"/>
          <w:b/>
          <w:bCs/>
          <w:lang w:val="fr-FR"/>
        </w:rPr>
        <w:t>ette situation rend son application très difficile.</w:t>
      </w:r>
      <w:r>
        <w:rPr>
          <w:rFonts w:ascii="Arial" w:hAnsi="Arial" w:cs="Arial"/>
          <w:b/>
          <w:bCs/>
          <w:lang w:val="fr-FR"/>
        </w:rPr>
        <w:t xml:space="preserve"> </w:t>
      </w:r>
      <w:r>
        <w:rPr>
          <w:rFonts w:ascii="Arial" w:hAnsi="Arial" w:cs="Arial"/>
          <w:lang w:val="fr-FR"/>
        </w:rPr>
        <w:t>C’est ce que nous tentons d’expliquer dans le paragraphe suivant.</w:t>
      </w:r>
    </w:p>
    <w:p w14:paraId="1D622397" w14:textId="77777777" w:rsidR="00BD182D" w:rsidRPr="00DB4DF9" w:rsidRDefault="00BD182D" w:rsidP="00717DD5">
      <w:pPr>
        <w:pStyle w:val="Paragraphedeliste"/>
        <w:jc w:val="both"/>
        <w:rPr>
          <w:rFonts w:ascii="Arial" w:hAnsi="Arial" w:cs="Arial"/>
          <w:lang w:val="fr-FR"/>
        </w:rPr>
      </w:pPr>
    </w:p>
    <w:p w14:paraId="19A888BA" w14:textId="7CF9730E" w:rsidR="0078722F" w:rsidRPr="00717DD5" w:rsidRDefault="00DB659E" w:rsidP="0078722F">
      <w:pPr>
        <w:spacing w:before="240" w:after="0" w:line="240" w:lineRule="auto"/>
        <w:jc w:val="both"/>
        <w:rPr>
          <w:rFonts w:ascii="Arial" w:eastAsia="Times New Roman" w:hAnsi="Arial" w:cs="Arial"/>
          <w:b/>
          <w:color w:val="000000"/>
          <w:sz w:val="28"/>
          <w:szCs w:val="28"/>
          <w:lang w:val="fr-FR" w:eastAsia="fr-FR"/>
        </w:rPr>
      </w:pPr>
      <w:r>
        <w:rPr>
          <w:rFonts w:ascii="Arial" w:hAnsi="Arial" w:cs="Arial"/>
          <w:b/>
          <w:bCs/>
          <w:color w:val="994806"/>
          <w:lang w:val="fr-FR"/>
        </w:rPr>
        <w:t>Les limites du cadre juridique de PEC des EJM</w:t>
      </w:r>
      <w:r w:rsidR="0078722F">
        <w:rPr>
          <w:rFonts w:ascii="Arial" w:hAnsi="Arial" w:cs="Arial"/>
          <w:b/>
          <w:bCs/>
          <w:color w:val="994806"/>
          <w:lang w:val="fr-FR"/>
        </w:rPr>
        <w:t xml:space="preserve"> : la catégorisation juridique des EJM comme enfant en danger ou victimes et ses conséquences de faible accessibilité à la prise en charge </w:t>
      </w:r>
    </w:p>
    <w:p w14:paraId="12E8DF4C" w14:textId="739A7202" w:rsidR="0078722F" w:rsidRPr="00670C8B" w:rsidRDefault="00670C8B" w:rsidP="0078722F">
      <w:pPr>
        <w:spacing w:before="240" w:after="0" w:line="240" w:lineRule="auto"/>
        <w:jc w:val="both"/>
        <w:rPr>
          <w:rFonts w:ascii="Arial" w:eastAsia="Times New Roman" w:hAnsi="Arial" w:cs="Arial"/>
          <w:sz w:val="24"/>
          <w:szCs w:val="24"/>
          <w:lang w:val="fr-FR" w:eastAsia="fr-FR"/>
        </w:rPr>
      </w:pPr>
      <w:r>
        <w:rPr>
          <w:rFonts w:ascii="Arial" w:eastAsia="Times New Roman" w:hAnsi="Arial" w:cs="Arial"/>
          <w:color w:val="000000"/>
          <w:lang w:val="fr-FR" w:eastAsia="fr-FR"/>
        </w:rPr>
        <w:t>La</w:t>
      </w:r>
      <w:r w:rsidR="0078722F" w:rsidRPr="00717DD5">
        <w:rPr>
          <w:rFonts w:ascii="Arial" w:eastAsia="Times New Roman" w:hAnsi="Arial" w:cs="Arial"/>
          <w:color w:val="000000"/>
          <w:lang w:val="fr-FR" w:eastAsia="fr-FR"/>
        </w:rPr>
        <w:t xml:space="preserve"> responsabilité de la PEC des EJM est partagée </w:t>
      </w:r>
      <w:r w:rsidR="0078722F" w:rsidRPr="00670C8B">
        <w:rPr>
          <w:rFonts w:ascii="Arial" w:eastAsia="Times New Roman" w:hAnsi="Arial" w:cs="Arial"/>
          <w:b/>
          <w:color w:val="000000"/>
          <w:lang w:val="fr-FR" w:eastAsia="fr-FR"/>
        </w:rPr>
        <w:t xml:space="preserve">entre le </w:t>
      </w:r>
      <w:r>
        <w:rPr>
          <w:rFonts w:ascii="Arial" w:eastAsia="Times New Roman" w:hAnsi="Arial" w:cs="Arial"/>
          <w:b/>
          <w:color w:val="000000"/>
          <w:lang w:val="fr-FR" w:eastAsia="fr-FR"/>
        </w:rPr>
        <w:t>M</w:t>
      </w:r>
      <w:r w:rsidR="0078722F" w:rsidRPr="00670C8B">
        <w:rPr>
          <w:rFonts w:ascii="Arial" w:eastAsia="Times New Roman" w:hAnsi="Arial" w:cs="Arial"/>
          <w:b/>
          <w:color w:val="000000"/>
          <w:lang w:val="fr-FR" w:eastAsia="fr-FR"/>
        </w:rPr>
        <w:t xml:space="preserve">inistère de la Famille, du Genre et de la Protection des Enfants (MFGPE) et le </w:t>
      </w:r>
      <w:r>
        <w:rPr>
          <w:rFonts w:ascii="Arial" w:eastAsia="Times New Roman" w:hAnsi="Arial" w:cs="Arial"/>
          <w:b/>
          <w:color w:val="000000"/>
          <w:lang w:val="fr-FR" w:eastAsia="fr-FR"/>
        </w:rPr>
        <w:t>M</w:t>
      </w:r>
      <w:r w:rsidR="0078722F" w:rsidRPr="00670C8B">
        <w:rPr>
          <w:rFonts w:ascii="Arial" w:eastAsia="Times New Roman" w:hAnsi="Arial" w:cs="Arial"/>
          <w:b/>
          <w:color w:val="000000"/>
          <w:lang w:val="fr-FR" w:eastAsia="fr-FR"/>
        </w:rPr>
        <w:t>inistère de la Justice</w:t>
      </w:r>
      <w:r w:rsidR="0078722F" w:rsidRPr="00670C8B">
        <w:rPr>
          <w:rFonts w:ascii="Arial" w:eastAsia="Times New Roman" w:hAnsi="Arial" w:cs="Arial"/>
          <w:color w:val="000000"/>
          <w:lang w:val="fr-FR" w:eastAsia="fr-FR"/>
        </w:rPr>
        <w:t>.</w:t>
      </w:r>
    </w:p>
    <w:p w14:paraId="0ACB190A" w14:textId="77777777" w:rsidR="0078722F" w:rsidRPr="00670C8B" w:rsidRDefault="0078722F" w:rsidP="0078722F">
      <w:pPr>
        <w:spacing w:before="240" w:after="0" w:line="240" w:lineRule="auto"/>
        <w:jc w:val="both"/>
        <w:rPr>
          <w:rFonts w:ascii="Arial" w:eastAsia="Times New Roman" w:hAnsi="Arial" w:cs="Arial"/>
          <w:sz w:val="24"/>
          <w:szCs w:val="24"/>
          <w:lang w:val="fr-FR" w:eastAsia="fr-FR"/>
        </w:rPr>
      </w:pPr>
      <w:r w:rsidRPr="00670C8B">
        <w:rPr>
          <w:rFonts w:ascii="Arial" w:eastAsia="Times New Roman" w:hAnsi="Arial" w:cs="Arial"/>
          <w:color w:val="000000"/>
          <w:lang w:val="fr-FR" w:eastAsia="fr-FR"/>
        </w:rPr>
        <w:t>Ainsi le MFGPE est responsable de la protection des droits des enfants, de l’élaboration des politiques relatives aux enfants abandonnés, enfants des rues et enfants marginalisés et de la mise en œuvre des actions permettant de donner un cadre de vie décent à ces enfants. Il assume également un mandat général de mise en œuvre des mesures visant à renforcer les familles et à coopérer avec d’autres organisations pour réduire la pauvreté. </w:t>
      </w:r>
    </w:p>
    <w:p w14:paraId="2C8C517A" w14:textId="79185401" w:rsidR="0078722F" w:rsidRPr="006667CD" w:rsidRDefault="0078722F" w:rsidP="0078722F">
      <w:pPr>
        <w:spacing w:before="240" w:after="0" w:line="240" w:lineRule="auto"/>
        <w:jc w:val="both"/>
        <w:rPr>
          <w:rFonts w:ascii="Arial" w:eastAsia="Times New Roman" w:hAnsi="Arial" w:cs="Arial"/>
          <w:color w:val="000000"/>
          <w:lang w:val="fr-FR" w:eastAsia="fr-FR"/>
        </w:rPr>
      </w:pPr>
      <w:r w:rsidRPr="006667CD">
        <w:rPr>
          <w:rFonts w:ascii="Arial" w:eastAsia="Times New Roman" w:hAnsi="Arial" w:cs="Arial"/>
          <w:color w:val="000000"/>
          <w:lang w:val="fr-FR" w:eastAsia="fr-FR"/>
        </w:rPr>
        <w:t xml:space="preserve">Ensuite au sein du ministère de la Justice, la </w:t>
      </w:r>
      <w:r w:rsidRPr="006667CD">
        <w:rPr>
          <w:rFonts w:ascii="Arial" w:eastAsia="Times New Roman" w:hAnsi="Arial" w:cs="Arial"/>
          <w:b/>
          <w:bCs/>
          <w:color w:val="000000"/>
          <w:lang w:val="fr-FR" w:eastAsia="fr-FR"/>
        </w:rPr>
        <w:t>Direction de l’Education Surveillée et de la Protection Sociale</w:t>
      </w:r>
      <w:r w:rsidRPr="006667CD">
        <w:rPr>
          <w:rFonts w:ascii="Arial" w:eastAsia="Times New Roman" w:hAnsi="Arial" w:cs="Arial"/>
          <w:color w:val="000000"/>
          <w:lang w:val="fr-FR" w:eastAsia="fr-FR"/>
        </w:rPr>
        <w:t xml:space="preserve"> (DESPS) est responsable de toutes les affaires concernant la protection, la réhabilitation et la réinsertion des enfants et des jeunes majeurs de moins de 21 ans, notamment </w:t>
      </w:r>
      <w:r w:rsidRPr="006667CD">
        <w:rPr>
          <w:rFonts w:ascii="Arial" w:eastAsia="Times New Roman" w:hAnsi="Arial" w:cs="Arial"/>
          <w:color w:val="000000"/>
          <w:u w:val="single"/>
          <w:lang w:val="fr-FR" w:eastAsia="fr-FR"/>
        </w:rPr>
        <w:t>les enfants en danger</w:t>
      </w:r>
      <w:r w:rsidRPr="006667CD">
        <w:rPr>
          <w:rFonts w:ascii="Arial" w:eastAsia="Times New Roman" w:hAnsi="Arial" w:cs="Arial"/>
          <w:color w:val="000000"/>
          <w:lang w:val="fr-FR" w:eastAsia="fr-FR"/>
        </w:rPr>
        <w:t xml:space="preserve"> et les </w:t>
      </w:r>
      <w:r w:rsidRPr="006667CD">
        <w:rPr>
          <w:rFonts w:ascii="Arial" w:eastAsia="Times New Roman" w:hAnsi="Arial" w:cs="Arial"/>
          <w:color w:val="000000"/>
          <w:u w:val="single"/>
          <w:lang w:val="fr-FR" w:eastAsia="fr-FR"/>
        </w:rPr>
        <w:t>enfants en conflit avec la loi</w:t>
      </w:r>
      <w:r w:rsidRPr="00717DD5">
        <w:rPr>
          <w:rFonts w:ascii="Arial" w:eastAsia="Times New Roman" w:hAnsi="Arial" w:cs="Arial"/>
          <w:color w:val="000000"/>
          <w:lang w:val="fr-FR" w:eastAsia="fr-FR"/>
        </w:rPr>
        <w:t xml:space="preserve">. Sa responsabilité englobe les tâches suivantes : étudier et concourir à l’élaboration des projets de texte dans les domaines de la prévention et du traitement de la délinquance juvénile et de la protection sociale ; participer aux activités concernant la protection de la jeunesse; mener une action de prévention et de réadaptation sociale et familiale envers les enfants, les jeunes, les familles et leur environnement ; contrôler l’action des établissements privés qui agissent dans les domaines relevant de sa compétence. </w:t>
      </w:r>
    </w:p>
    <w:p w14:paraId="5DE79AAE" w14:textId="35D7E600" w:rsidR="0078722F" w:rsidRDefault="0078722F" w:rsidP="00567305">
      <w:pPr>
        <w:spacing w:before="240" w:after="0" w:line="240" w:lineRule="auto"/>
        <w:jc w:val="both"/>
        <w:rPr>
          <w:rFonts w:ascii="Arial" w:eastAsia="Times New Roman" w:hAnsi="Arial" w:cs="Arial"/>
          <w:sz w:val="24"/>
          <w:szCs w:val="24"/>
          <w:lang w:val="fr-FR" w:eastAsia="fr-FR"/>
        </w:rPr>
      </w:pPr>
      <w:r w:rsidRPr="00717DD5">
        <w:rPr>
          <w:rFonts w:ascii="Arial" w:eastAsia="Times New Roman" w:hAnsi="Arial" w:cs="Arial"/>
          <w:b/>
          <w:bCs/>
          <w:color w:val="000000"/>
          <w:lang w:val="fr-FR" w:eastAsia="fr-FR"/>
        </w:rPr>
        <w:t xml:space="preserve">Toujours </w:t>
      </w:r>
      <w:r w:rsidR="006667CD" w:rsidRPr="006667CD">
        <w:rPr>
          <w:rFonts w:ascii="Arial" w:eastAsia="Times New Roman" w:hAnsi="Arial" w:cs="Arial"/>
          <w:color w:val="000000"/>
          <w:lang w:val="fr-FR" w:eastAsia="fr-FR"/>
        </w:rPr>
        <w:t>au sein du</w:t>
      </w:r>
      <w:r w:rsidRPr="00717DD5">
        <w:rPr>
          <w:rFonts w:ascii="Arial" w:eastAsia="Times New Roman" w:hAnsi="Arial" w:cs="Arial"/>
          <w:color w:val="000000"/>
          <w:lang w:val="fr-FR" w:eastAsia="fr-FR"/>
        </w:rPr>
        <w:t xml:space="preserve"> Ministère de la Justice</w:t>
      </w:r>
      <w:r w:rsidR="006667CD">
        <w:rPr>
          <w:rFonts w:ascii="Arial" w:eastAsia="Times New Roman" w:hAnsi="Arial" w:cs="Arial"/>
          <w:color w:val="000000"/>
          <w:lang w:val="fr-FR" w:eastAsia="fr-FR"/>
        </w:rPr>
        <w:t>,</w:t>
      </w:r>
      <w:r w:rsidRPr="00717DD5">
        <w:rPr>
          <w:rFonts w:ascii="Arial" w:eastAsia="Times New Roman" w:hAnsi="Arial" w:cs="Arial"/>
          <w:b/>
          <w:bCs/>
          <w:color w:val="000000"/>
          <w:lang w:val="fr-FR" w:eastAsia="fr-FR"/>
        </w:rPr>
        <w:t xml:space="preserve"> </w:t>
      </w:r>
      <w:r w:rsidRPr="006667CD">
        <w:rPr>
          <w:rFonts w:ascii="Arial" w:eastAsia="Times New Roman" w:hAnsi="Arial" w:cs="Arial"/>
          <w:color w:val="000000"/>
          <w:lang w:val="fr-FR" w:eastAsia="fr-FR"/>
        </w:rPr>
        <w:t xml:space="preserve">une structure </w:t>
      </w:r>
      <w:r w:rsidR="006667CD" w:rsidRPr="006667CD">
        <w:rPr>
          <w:rFonts w:ascii="Arial" w:eastAsia="Times New Roman" w:hAnsi="Arial" w:cs="Arial"/>
          <w:color w:val="000000"/>
          <w:lang w:val="fr-FR" w:eastAsia="fr-FR"/>
        </w:rPr>
        <w:t xml:space="preserve">est </w:t>
      </w:r>
      <w:r w:rsidRPr="006667CD">
        <w:rPr>
          <w:rFonts w:ascii="Arial" w:eastAsia="Times New Roman" w:hAnsi="Arial" w:cs="Arial"/>
          <w:color w:val="000000"/>
          <w:lang w:val="fr-FR" w:eastAsia="fr-FR"/>
        </w:rPr>
        <w:t>chargée de la Formation judiciaire</w:t>
      </w:r>
      <w:r w:rsidR="006667CD">
        <w:rPr>
          <w:rFonts w:ascii="Arial" w:eastAsia="Times New Roman" w:hAnsi="Arial" w:cs="Arial"/>
          <w:color w:val="000000"/>
          <w:lang w:val="fr-FR" w:eastAsia="fr-FR"/>
        </w:rPr>
        <w:t xml:space="preserve">, </w:t>
      </w:r>
      <w:r w:rsidRPr="006667CD">
        <w:rPr>
          <w:rFonts w:ascii="Arial" w:eastAsia="Times New Roman" w:hAnsi="Arial" w:cs="Arial"/>
          <w:color w:val="000000"/>
          <w:lang w:val="fr-FR" w:eastAsia="fr-FR"/>
        </w:rPr>
        <w:t>à</w:t>
      </w:r>
      <w:r w:rsidRPr="00717DD5">
        <w:rPr>
          <w:rFonts w:ascii="Arial" w:eastAsia="Times New Roman" w:hAnsi="Arial" w:cs="Arial"/>
          <w:color w:val="000000"/>
          <w:lang w:val="fr-FR" w:eastAsia="fr-FR"/>
        </w:rPr>
        <w:t xml:space="preserve"> savoir le </w:t>
      </w:r>
      <w:r w:rsidRPr="006667CD">
        <w:rPr>
          <w:rFonts w:ascii="Arial" w:eastAsia="Times New Roman" w:hAnsi="Arial" w:cs="Arial"/>
          <w:b/>
          <w:bCs/>
          <w:color w:val="000000"/>
          <w:lang w:val="fr-FR" w:eastAsia="fr-FR"/>
        </w:rPr>
        <w:t>C</w:t>
      </w:r>
      <w:r w:rsidRPr="00717DD5">
        <w:rPr>
          <w:rFonts w:ascii="Arial" w:eastAsia="Times New Roman" w:hAnsi="Arial" w:cs="Arial"/>
          <w:b/>
          <w:bCs/>
          <w:color w:val="000000"/>
          <w:lang w:val="fr-FR" w:eastAsia="fr-FR"/>
        </w:rPr>
        <w:t>entre de Formation Judiciaire (CFJ)</w:t>
      </w:r>
      <w:r w:rsidR="006667CD">
        <w:rPr>
          <w:rFonts w:ascii="Arial" w:eastAsia="Times New Roman" w:hAnsi="Arial" w:cs="Arial"/>
          <w:b/>
          <w:bCs/>
          <w:color w:val="000000"/>
          <w:lang w:val="fr-FR" w:eastAsia="fr-FR"/>
        </w:rPr>
        <w:t>,</w:t>
      </w:r>
      <w:r w:rsidRPr="00717DD5">
        <w:rPr>
          <w:rFonts w:ascii="Arial" w:eastAsia="Times New Roman" w:hAnsi="Arial" w:cs="Arial"/>
          <w:color w:val="000000"/>
          <w:lang w:val="fr-FR" w:eastAsia="fr-FR"/>
        </w:rPr>
        <w:t xml:space="preserve"> chargé de la formation initiale des intervenants du système judiciaire (magistrats, greffiers). </w:t>
      </w:r>
      <w:r w:rsidRPr="00280232">
        <w:rPr>
          <w:rFonts w:ascii="Arial" w:eastAsia="Times New Roman" w:hAnsi="Arial" w:cs="Arial"/>
          <w:color w:val="000000"/>
          <w:lang w:val="fr-FR" w:eastAsia="fr-FR"/>
        </w:rPr>
        <w:t>Toutefois</w:t>
      </w:r>
      <w:r w:rsidR="00280232" w:rsidRPr="00280232">
        <w:rPr>
          <w:rFonts w:ascii="Arial" w:eastAsia="Times New Roman" w:hAnsi="Arial" w:cs="Arial"/>
          <w:color w:val="000000"/>
          <w:lang w:val="fr-FR" w:eastAsia="fr-FR"/>
        </w:rPr>
        <w:t>,</w:t>
      </w:r>
      <w:r w:rsidRPr="00280232">
        <w:rPr>
          <w:rFonts w:ascii="Arial" w:eastAsia="Times New Roman" w:hAnsi="Arial" w:cs="Arial"/>
          <w:b/>
          <w:bCs/>
          <w:color w:val="000000"/>
          <w:lang w:val="fr-FR" w:eastAsia="fr-FR"/>
        </w:rPr>
        <w:t xml:space="preserve"> Les Présidents des tribunaux pour enfants ne suivent pas une formation spécialisée sur la justice des mineurs ou d’autres thématiques connexes comme celle relative aux EJM.</w:t>
      </w:r>
    </w:p>
    <w:p w14:paraId="45AB4214" w14:textId="77777777" w:rsidR="00567305" w:rsidRDefault="00567305" w:rsidP="0078722F">
      <w:pPr>
        <w:spacing w:after="0" w:line="240" w:lineRule="auto"/>
        <w:jc w:val="both"/>
        <w:rPr>
          <w:rFonts w:ascii="Arial" w:eastAsia="Times New Roman" w:hAnsi="Arial" w:cs="Arial"/>
          <w:sz w:val="24"/>
          <w:szCs w:val="24"/>
          <w:lang w:val="fr-FR" w:eastAsia="fr-FR"/>
        </w:rPr>
      </w:pPr>
    </w:p>
    <w:p w14:paraId="1925F23C" w14:textId="673DC43C" w:rsidR="0078722F" w:rsidRPr="00567305" w:rsidRDefault="00567305" w:rsidP="0078722F">
      <w:pPr>
        <w:spacing w:after="0" w:line="240" w:lineRule="auto"/>
        <w:jc w:val="both"/>
        <w:rPr>
          <w:rFonts w:ascii="Arial" w:eastAsia="Times New Roman" w:hAnsi="Arial" w:cs="Arial"/>
          <w:bCs/>
          <w:sz w:val="24"/>
          <w:szCs w:val="24"/>
          <w:lang w:val="fr-FR" w:eastAsia="fr-FR"/>
        </w:rPr>
      </w:pPr>
      <w:r w:rsidRPr="00567305">
        <w:rPr>
          <w:rFonts w:ascii="Arial" w:eastAsia="Times New Roman" w:hAnsi="Arial" w:cs="Arial"/>
          <w:b/>
          <w:bCs/>
          <w:color w:val="000000"/>
          <w:lang w:val="fr-FR" w:eastAsia="fr-FR"/>
        </w:rPr>
        <w:t>C’est dans</w:t>
      </w:r>
      <w:r w:rsidR="0078722F" w:rsidRPr="00717DD5">
        <w:rPr>
          <w:rFonts w:ascii="Arial" w:eastAsia="Times New Roman" w:hAnsi="Arial" w:cs="Arial"/>
          <w:b/>
          <w:color w:val="000000"/>
          <w:lang w:val="fr-FR" w:eastAsia="fr-FR"/>
        </w:rPr>
        <w:t xml:space="preserve"> ce cadre général que sont pris en charge les EJM</w:t>
      </w:r>
      <w:r>
        <w:rPr>
          <w:rFonts w:ascii="Arial" w:eastAsia="Times New Roman" w:hAnsi="Arial" w:cs="Arial"/>
          <w:b/>
          <w:color w:val="000000"/>
          <w:lang w:val="fr-FR" w:eastAsia="fr-FR"/>
        </w:rPr>
        <w:t>,</w:t>
      </w:r>
      <w:r w:rsidR="0078722F" w:rsidRPr="00717DD5">
        <w:rPr>
          <w:rFonts w:ascii="Arial" w:eastAsia="Times New Roman" w:hAnsi="Arial" w:cs="Arial"/>
          <w:b/>
          <w:color w:val="000000"/>
          <w:lang w:val="fr-FR" w:eastAsia="fr-FR"/>
        </w:rPr>
        <w:t xml:space="preserve"> </w:t>
      </w:r>
      <w:r w:rsidR="0078722F" w:rsidRPr="00567305">
        <w:rPr>
          <w:rFonts w:ascii="Arial" w:eastAsia="Times New Roman" w:hAnsi="Arial" w:cs="Arial"/>
          <w:bCs/>
          <w:color w:val="000000"/>
          <w:lang w:val="fr-FR" w:eastAsia="fr-FR"/>
        </w:rPr>
        <w:t xml:space="preserve">sans aucune spécificité particulière. </w:t>
      </w:r>
      <w:r w:rsidR="0078722F" w:rsidRPr="00567305">
        <w:rPr>
          <w:rFonts w:ascii="Arial" w:eastAsia="Times New Roman" w:hAnsi="Arial" w:cs="Arial"/>
          <w:bCs/>
          <w:color w:val="202124"/>
          <w:shd w:val="clear" w:color="auto" w:fill="FFFFFF"/>
          <w:lang w:val="fr-FR" w:eastAsia="fr-FR"/>
        </w:rPr>
        <w:t>Ainsi les EJM sont juridiquement qualifiables</w:t>
      </w:r>
      <w:r w:rsidR="00973E25">
        <w:rPr>
          <w:rFonts w:ascii="Arial" w:eastAsia="Times New Roman" w:hAnsi="Arial" w:cs="Arial"/>
          <w:bCs/>
          <w:color w:val="202124"/>
          <w:shd w:val="clear" w:color="auto" w:fill="FFFFFF"/>
          <w:lang w:val="fr-FR" w:eastAsia="fr-FR"/>
        </w:rPr>
        <w:t xml:space="preserve"> de</w:t>
      </w:r>
      <w:r w:rsidR="0078722F" w:rsidRPr="00567305">
        <w:rPr>
          <w:rFonts w:ascii="Arial" w:eastAsia="Times New Roman" w:hAnsi="Arial" w:cs="Arial"/>
          <w:bCs/>
          <w:color w:val="202124"/>
          <w:shd w:val="clear" w:color="auto" w:fill="FFFFFF"/>
          <w:lang w:val="fr-FR" w:eastAsia="fr-FR"/>
        </w:rPr>
        <w:t> :</w:t>
      </w:r>
    </w:p>
    <w:p w14:paraId="5FCAA649" w14:textId="3B43CE9D" w:rsidR="0078722F" w:rsidRPr="00E974C2" w:rsidRDefault="0078722F" w:rsidP="0078722F">
      <w:pPr>
        <w:pStyle w:val="Paragraphedeliste"/>
        <w:numPr>
          <w:ilvl w:val="0"/>
          <w:numId w:val="38"/>
        </w:numPr>
        <w:spacing w:before="240" w:after="240" w:line="240" w:lineRule="auto"/>
        <w:rPr>
          <w:rFonts w:ascii="Arial" w:eastAsia="Times New Roman" w:hAnsi="Arial" w:cs="Arial"/>
          <w:sz w:val="24"/>
          <w:szCs w:val="24"/>
          <w:lang w:eastAsia="fr-FR"/>
        </w:rPr>
      </w:pPr>
      <w:r w:rsidRPr="00E974C2">
        <w:rPr>
          <w:rFonts w:ascii="Arial" w:eastAsia="Times New Roman" w:hAnsi="Arial" w:cs="Arial"/>
          <w:b/>
          <w:bCs/>
          <w:color w:val="202124"/>
          <w:shd w:val="clear" w:color="auto" w:fill="FFFFFF"/>
          <w:lang w:eastAsia="fr-FR"/>
        </w:rPr>
        <w:t>Mineurs en danger</w:t>
      </w:r>
      <w:r>
        <w:rPr>
          <w:rFonts w:ascii="Arial" w:eastAsia="Times New Roman" w:hAnsi="Arial" w:cs="Arial"/>
          <w:b/>
          <w:bCs/>
          <w:color w:val="202124"/>
          <w:shd w:val="clear" w:color="auto" w:fill="FFFFFF"/>
          <w:lang w:eastAsia="fr-FR"/>
        </w:rPr>
        <w:t> ;</w:t>
      </w:r>
      <w:r w:rsidRPr="00E974C2">
        <w:rPr>
          <w:rFonts w:ascii="Arial" w:eastAsia="Times New Roman" w:hAnsi="Arial" w:cs="Arial"/>
          <w:b/>
          <w:bCs/>
          <w:color w:val="202124"/>
          <w:shd w:val="clear" w:color="auto" w:fill="FFFFFF"/>
          <w:lang w:eastAsia="fr-FR"/>
        </w:rPr>
        <w:t xml:space="preserve"> </w:t>
      </w:r>
    </w:p>
    <w:p w14:paraId="7C5A2B16" w14:textId="18B6F075" w:rsidR="0078722F" w:rsidRPr="00717DD5" w:rsidRDefault="00973E25" w:rsidP="0078722F">
      <w:pPr>
        <w:pStyle w:val="Paragraphedeliste"/>
        <w:numPr>
          <w:ilvl w:val="0"/>
          <w:numId w:val="38"/>
        </w:numPr>
        <w:spacing w:before="240" w:after="240" w:line="240" w:lineRule="auto"/>
        <w:rPr>
          <w:rFonts w:ascii="Arial" w:eastAsia="Times New Roman" w:hAnsi="Arial" w:cs="Arial"/>
          <w:sz w:val="24"/>
          <w:szCs w:val="24"/>
          <w:lang w:val="fr-FR" w:eastAsia="fr-FR"/>
        </w:rPr>
      </w:pPr>
      <w:r>
        <w:rPr>
          <w:rFonts w:ascii="Arial" w:eastAsia="Times New Roman" w:hAnsi="Arial" w:cs="Arial"/>
          <w:b/>
          <w:bCs/>
          <w:color w:val="202124"/>
          <w:shd w:val="clear" w:color="auto" w:fill="FFFFFF"/>
          <w:lang w:val="fr-FR" w:eastAsia="fr-FR"/>
        </w:rPr>
        <w:t>M</w:t>
      </w:r>
      <w:r w:rsidR="0078722F" w:rsidRPr="00717DD5">
        <w:rPr>
          <w:rFonts w:ascii="Arial" w:eastAsia="Times New Roman" w:hAnsi="Arial" w:cs="Arial"/>
          <w:b/>
          <w:bCs/>
          <w:color w:val="202124"/>
          <w:shd w:val="clear" w:color="auto" w:fill="FFFFFF"/>
          <w:lang w:val="fr-FR" w:eastAsia="fr-FR"/>
        </w:rPr>
        <w:t xml:space="preserve">ineurs victimes </w:t>
      </w:r>
      <w:r w:rsidR="00567305" w:rsidRPr="00567305">
        <w:rPr>
          <w:rFonts w:ascii="Arial" w:eastAsia="Times New Roman" w:hAnsi="Arial" w:cs="Arial"/>
          <w:color w:val="202124"/>
          <w:shd w:val="clear" w:color="auto" w:fill="FFFFFF"/>
          <w:lang w:val="fr-FR" w:eastAsia="fr-FR"/>
        </w:rPr>
        <w:t>(</w:t>
      </w:r>
      <w:r w:rsidR="0078722F" w:rsidRPr="00567305">
        <w:rPr>
          <w:rFonts w:ascii="Arial" w:eastAsia="Times New Roman" w:hAnsi="Arial" w:cs="Arial"/>
          <w:color w:val="202124"/>
          <w:shd w:val="clear" w:color="auto" w:fill="FFFFFF"/>
          <w:lang w:val="fr-FR" w:eastAsia="fr-FR"/>
        </w:rPr>
        <w:t>en cas d’infractions subies par eux</w:t>
      </w:r>
      <w:r w:rsidR="00567305" w:rsidRPr="00567305">
        <w:rPr>
          <w:rFonts w:ascii="Arial" w:eastAsia="Times New Roman" w:hAnsi="Arial" w:cs="Arial"/>
          <w:color w:val="202124"/>
          <w:shd w:val="clear" w:color="auto" w:fill="FFFFFF"/>
          <w:lang w:val="fr-FR" w:eastAsia="fr-FR"/>
        </w:rPr>
        <w:t>)</w:t>
      </w:r>
      <w:r w:rsidR="0078722F" w:rsidRPr="00567305">
        <w:rPr>
          <w:rFonts w:ascii="Arial" w:eastAsia="Times New Roman" w:hAnsi="Arial" w:cs="Arial"/>
          <w:color w:val="202124"/>
          <w:shd w:val="clear" w:color="auto" w:fill="FFFFFF"/>
          <w:lang w:val="fr-FR" w:eastAsia="fr-FR"/>
        </w:rPr>
        <w:t>.</w:t>
      </w:r>
      <w:r w:rsidR="0078722F" w:rsidRPr="00717DD5">
        <w:rPr>
          <w:rFonts w:ascii="Arial" w:eastAsia="Times New Roman" w:hAnsi="Arial" w:cs="Arial"/>
          <w:b/>
          <w:bCs/>
          <w:color w:val="202124"/>
          <w:shd w:val="clear" w:color="auto" w:fill="FFFFFF"/>
          <w:lang w:val="fr-FR" w:eastAsia="fr-FR"/>
        </w:rPr>
        <w:t xml:space="preserve"> </w:t>
      </w:r>
    </w:p>
    <w:p w14:paraId="2A33F2C4" w14:textId="740A2E0E" w:rsidR="0078722F" w:rsidRPr="00567305" w:rsidRDefault="0078722F" w:rsidP="0078722F">
      <w:pPr>
        <w:spacing w:before="240" w:after="0" w:line="240" w:lineRule="auto"/>
        <w:jc w:val="both"/>
        <w:rPr>
          <w:rFonts w:ascii="Arial" w:eastAsia="Times New Roman" w:hAnsi="Arial" w:cs="Arial"/>
          <w:sz w:val="24"/>
          <w:szCs w:val="24"/>
          <w:lang w:val="fr-FR" w:eastAsia="fr-FR"/>
        </w:rPr>
      </w:pPr>
      <w:r w:rsidRPr="00567305">
        <w:rPr>
          <w:rFonts w:ascii="Arial" w:eastAsia="Times New Roman" w:hAnsi="Arial" w:cs="Arial"/>
          <w:color w:val="202124"/>
          <w:shd w:val="clear" w:color="auto" w:fill="FFFFFF"/>
          <w:lang w:val="fr-FR" w:eastAsia="fr-FR"/>
        </w:rPr>
        <w:lastRenderedPageBreak/>
        <w:t xml:space="preserve">C’est l’article </w:t>
      </w:r>
      <w:r w:rsidRPr="00567305">
        <w:rPr>
          <w:rFonts w:ascii="Arial" w:eastAsia="Times New Roman" w:hAnsi="Arial" w:cs="Arial"/>
          <w:b/>
          <w:bCs/>
          <w:color w:val="202124"/>
          <w:shd w:val="clear" w:color="auto" w:fill="FFFFFF"/>
          <w:lang w:val="fr-FR" w:eastAsia="fr-FR"/>
        </w:rPr>
        <w:t>594 du CPP</w:t>
      </w:r>
      <w:r w:rsidRPr="00567305">
        <w:rPr>
          <w:rFonts w:ascii="Arial" w:eastAsia="Times New Roman" w:hAnsi="Arial" w:cs="Arial"/>
          <w:color w:val="202124"/>
          <w:shd w:val="clear" w:color="auto" w:fill="FFFFFF"/>
          <w:lang w:val="fr-FR" w:eastAsia="fr-FR"/>
        </w:rPr>
        <w:t xml:space="preserve"> qui décrit cette catégori</w:t>
      </w:r>
      <w:r w:rsidR="00567305">
        <w:rPr>
          <w:rFonts w:ascii="Arial" w:eastAsia="Times New Roman" w:hAnsi="Arial" w:cs="Arial"/>
          <w:color w:val="202124"/>
          <w:shd w:val="clear" w:color="auto" w:fill="FFFFFF"/>
          <w:lang w:val="fr-FR" w:eastAsia="fr-FR"/>
        </w:rPr>
        <w:t>e</w:t>
      </w:r>
      <w:r w:rsidRPr="00567305">
        <w:rPr>
          <w:rFonts w:ascii="Arial" w:eastAsia="Times New Roman" w:hAnsi="Arial" w:cs="Arial"/>
          <w:color w:val="202124"/>
          <w:shd w:val="clear" w:color="auto" w:fill="FFFFFF"/>
          <w:lang w:val="fr-FR" w:eastAsia="fr-FR"/>
        </w:rPr>
        <w:t xml:space="preserve"> de </w:t>
      </w:r>
      <w:r w:rsidRPr="002F3255">
        <w:rPr>
          <w:rFonts w:ascii="Arial" w:eastAsia="Times New Roman" w:hAnsi="Arial" w:cs="Arial"/>
          <w:b/>
          <w:bCs/>
          <w:color w:val="202124"/>
          <w:shd w:val="clear" w:color="auto" w:fill="FFFFFF"/>
          <w:lang w:val="fr-FR" w:eastAsia="fr-FR"/>
        </w:rPr>
        <w:t>mineurs en danger</w:t>
      </w:r>
      <w:r w:rsidRPr="00567305">
        <w:rPr>
          <w:rFonts w:ascii="Arial" w:eastAsia="Times New Roman" w:hAnsi="Arial" w:cs="Arial"/>
          <w:color w:val="202124"/>
          <w:shd w:val="clear" w:color="auto" w:fill="FFFFFF"/>
          <w:lang w:val="fr-FR" w:eastAsia="fr-FR"/>
        </w:rPr>
        <w:t xml:space="preserve"> comme ceux « </w:t>
      </w:r>
      <w:r w:rsidRPr="00567305">
        <w:rPr>
          <w:rFonts w:ascii="Arial" w:eastAsia="Times New Roman" w:hAnsi="Arial" w:cs="Arial"/>
          <w:i/>
          <w:iCs/>
          <w:color w:val="202124"/>
          <w:shd w:val="clear" w:color="auto" w:fill="FFFFFF"/>
          <w:lang w:val="fr-FR" w:eastAsia="fr-FR"/>
        </w:rPr>
        <w:t>dont la santé, la sécurité, la moralité ou l’éducation sont compromises et qui peuvent alors faire l’objet de mesures d’assistance éducative ou autres, dans les conditions définies par la loi</w:t>
      </w:r>
      <w:r w:rsidRPr="00567305">
        <w:rPr>
          <w:rFonts w:ascii="Arial" w:eastAsia="Times New Roman" w:hAnsi="Arial" w:cs="Arial"/>
          <w:color w:val="202124"/>
          <w:shd w:val="clear" w:color="auto" w:fill="FFFFFF"/>
          <w:lang w:val="fr-FR" w:eastAsia="fr-FR"/>
        </w:rPr>
        <w:t xml:space="preserve"> ».</w:t>
      </w:r>
    </w:p>
    <w:p w14:paraId="25F501C7" w14:textId="77777777" w:rsidR="0078722F" w:rsidRPr="003F792A" w:rsidRDefault="0078722F" w:rsidP="0078722F">
      <w:pPr>
        <w:spacing w:before="240" w:after="0" w:line="240" w:lineRule="auto"/>
        <w:jc w:val="both"/>
        <w:rPr>
          <w:rFonts w:ascii="Arial" w:eastAsia="Times New Roman" w:hAnsi="Arial" w:cs="Arial"/>
          <w:lang w:eastAsia="fr-FR"/>
        </w:rPr>
      </w:pPr>
      <w:r w:rsidRPr="00717DD5">
        <w:rPr>
          <w:rFonts w:ascii="Arial" w:eastAsia="Times New Roman" w:hAnsi="Arial" w:cs="Arial"/>
          <w:lang w:val="fr-FR" w:eastAsia="fr-FR"/>
        </w:rPr>
        <w:t xml:space="preserve">Tout enfant vivant une situation juridiquement assimilable à cette norme définie est donc bénéficiaire de cette prise en charge de protection. </w:t>
      </w:r>
      <w:r w:rsidRPr="003F792A">
        <w:rPr>
          <w:rFonts w:ascii="Arial" w:eastAsia="Times New Roman" w:hAnsi="Arial" w:cs="Arial"/>
          <w:lang w:eastAsia="fr-FR"/>
        </w:rPr>
        <w:t>On peut y retrouver </w:t>
      </w:r>
      <w:r>
        <w:rPr>
          <w:rFonts w:ascii="Arial" w:eastAsia="Times New Roman" w:hAnsi="Arial" w:cs="Arial"/>
          <w:lang w:eastAsia="fr-FR"/>
        </w:rPr>
        <w:t xml:space="preserve">en distinction </w:t>
      </w:r>
      <w:r w:rsidRPr="003F792A">
        <w:rPr>
          <w:rFonts w:ascii="Arial" w:eastAsia="Times New Roman" w:hAnsi="Arial" w:cs="Arial"/>
          <w:lang w:eastAsia="fr-FR"/>
        </w:rPr>
        <w:t>:</w:t>
      </w:r>
    </w:p>
    <w:p w14:paraId="4351E817" w14:textId="216FA861" w:rsidR="0078722F" w:rsidRPr="00717DD5" w:rsidRDefault="0078722F" w:rsidP="0078722F">
      <w:pPr>
        <w:pStyle w:val="Paragraphedeliste"/>
        <w:numPr>
          <w:ilvl w:val="0"/>
          <w:numId w:val="39"/>
        </w:numPr>
        <w:spacing w:before="240" w:after="0" w:line="240" w:lineRule="auto"/>
        <w:jc w:val="both"/>
        <w:rPr>
          <w:rFonts w:ascii="Arial" w:eastAsia="Times New Roman" w:hAnsi="Arial" w:cs="Arial"/>
          <w:lang w:val="fr-FR" w:eastAsia="fr-FR"/>
        </w:rPr>
      </w:pPr>
      <w:r w:rsidRPr="00717DD5">
        <w:rPr>
          <w:rFonts w:ascii="Arial" w:eastAsia="Times New Roman" w:hAnsi="Arial" w:cs="Arial"/>
          <w:b/>
          <w:lang w:val="fr-FR" w:eastAsia="fr-FR"/>
        </w:rPr>
        <w:t>L’enfant vivant un risque :</w:t>
      </w:r>
      <w:r w:rsidRPr="00717DD5">
        <w:rPr>
          <w:rFonts w:ascii="Arial" w:eastAsia="Times New Roman" w:hAnsi="Arial" w:cs="Arial"/>
          <w:lang w:val="fr-FR" w:eastAsia="fr-FR"/>
        </w:rPr>
        <w:t xml:space="preserve"> c’est-à-dire des conditions d’existence marquées par des difficultés </w:t>
      </w:r>
      <w:r w:rsidR="002F3255">
        <w:rPr>
          <w:rFonts w:ascii="Arial" w:eastAsia="Times New Roman" w:hAnsi="Arial" w:cs="Arial"/>
          <w:lang w:val="fr-FR" w:eastAsia="fr-FR"/>
        </w:rPr>
        <w:t>d’</w:t>
      </w:r>
      <w:r w:rsidRPr="00717DD5">
        <w:rPr>
          <w:rFonts w:ascii="Arial" w:eastAsia="Times New Roman" w:hAnsi="Arial" w:cs="Arial"/>
          <w:lang w:val="fr-FR" w:eastAsia="fr-FR"/>
        </w:rPr>
        <w:t>ordre familial ou autres</w:t>
      </w:r>
      <w:r w:rsidR="002F3255">
        <w:rPr>
          <w:rFonts w:ascii="Arial" w:eastAsia="Times New Roman" w:hAnsi="Arial" w:cs="Arial"/>
          <w:lang w:val="fr-FR" w:eastAsia="fr-FR"/>
        </w:rPr>
        <w:t>,</w:t>
      </w:r>
      <w:r w:rsidRPr="00717DD5">
        <w:rPr>
          <w:rFonts w:ascii="Arial" w:eastAsia="Times New Roman" w:hAnsi="Arial" w:cs="Arial"/>
          <w:lang w:val="fr-FR" w:eastAsia="fr-FR"/>
        </w:rPr>
        <w:t xml:space="preserve"> et qui compromettent les conditions de son évolution ; l’enfant vit donc un danger potentiel auquel l’expose son environnement familial et qui est suffisamment avéré pour justifier une intervention.</w:t>
      </w:r>
    </w:p>
    <w:p w14:paraId="3841880F" w14:textId="16FBF0C9" w:rsidR="0078722F" w:rsidRPr="00717DD5" w:rsidRDefault="0078722F" w:rsidP="0078722F">
      <w:pPr>
        <w:pStyle w:val="Paragraphedeliste"/>
        <w:numPr>
          <w:ilvl w:val="0"/>
          <w:numId w:val="39"/>
        </w:numPr>
        <w:spacing w:before="240" w:after="0" w:line="240" w:lineRule="auto"/>
        <w:jc w:val="both"/>
        <w:rPr>
          <w:rFonts w:ascii="Arial" w:eastAsia="Times New Roman" w:hAnsi="Arial" w:cs="Arial"/>
          <w:lang w:val="fr-FR" w:eastAsia="fr-FR"/>
        </w:rPr>
      </w:pPr>
      <w:r w:rsidRPr="00717DD5">
        <w:rPr>
          <w:rFonts w:ascii="Arial" w:eastAsia="Times New Roman" w:hAnsi="Arial" w:cs="Arial"/>
          <w:b/>
          <w:lang w:val="fr-FR" w:eastAsia="fr-FR"/>
        </w:rPr>
        <w:t>L’enfant en souffrance :</w:t>
      </w:r>
      <w:r w:rsidRPr="00717DD5">
        <w:rPr>
          <w:rFonts w:ascii="Arial" w:eastAsia="Times New Roman" w:hAnsi="Arial" w:cs="Arial"/>
          <w:lang w:val="fr-FR" w:eastAsia="fr-FR"/>
        </w:rPr>
        <w:t xml:space="preserve"> c’est-à-dire victime d’un environnement familial maltraitant, ou qui souffre de conditions d’existence qui fragilisent ou menacent le développement et l’épanouissement personnel. Il peut s’agir d’un enfant dont la vie familiale est perturbée par une séparation, un divorce, une absence de parents, une recomposition familiale conflictuelle. Il peut s’agir</w:t>
      </w:r>
      <w:r w:rsidR="002F3255">
        <w:rPr>
          <w:rFonts w:ascii="Arial" w:eastAsia="Times New Roman" w:hAnsi="Arial" w:cs="Arial"/>
          <w:lang w:val="fr-FR" w:eastAsia="fr-FR"/>
        </w:rPr>
        <w:t>,</w:t>
      </w:r>
      <w:r w:rsidRPr="00717DD5">
        <w:rPr>
          <w:rFonts w:ascii="Arial" w:eastAsia="Times New Roman" w:hAnsi="Arial" w:cs="Arial"/>
          <w:lang w:val="fr-FR" w:eastAsia="fr-FR"/>
        </w:rPr>
        <w:t xml:space="preserve"> enfin</w:t>
      </w:r>
      <w:r w:rsidR="002F3255">
        <w:rPr>
          <w:rFonts w:ascii="Arial" w:eastAsia="Times New Roman" w:hAnsi="Arial" w:cs="Arial"/>
          <w:lang w:val="fr-FR" w:eastAsia="fr-FR"/>
        </w:rPr>
        <w:t>,</w:t>
      </w:r>
      <w:r w:rsidRPr="00717DD5">
        <w:rPr>
          <w:rFonts w:ascii="Arial" w:eastAsia="Times New Roman" w:hAnsi="Arial" w:cs="Arial"/>
          <w:lang w:val="fr-FR" w:eastAsia="fr-FR"/>
        </w:rPr>
        <w:t xml:space="preserve"> d’enfant qui commet des actes de pré</w:t>
      </w:r>
      <w:r w:rsidR="002F3255">
        <w:rPr>
          <w:rFonts w:ascii="Arial" w:eastAsia="Times New Roman" w:hAnsi="Arial" w:cs="Arial"/>
          <w:lang w:val="fr-FR" w:eastAsia="fr-FR"/>
        </w:rPr>
        <w:t>-</w:t>
      </w:r>
      <w:r w:rsidRPr="00717DD5">
        <w:rPr>
          <w:rFonts w:ascii="Arial" w:eastAsia="Times New Roman" w:hAnsi="Arial" w:cs="Arial"/>
          <w:lang w:val="fr-FR" w:eastAsia="fr-FR"/>
        </w:rPr>
        <w:t>délinquance, toxicomanie, conduite à risque, fugue</w:t>
      </w:r>
      <w:r w:rsidR="002F3255">
        <w:rPr>
          <w:rFonts w:ascii="Arial" w:eastAsia="Times New Roman" w:hAnsi="Arial" w:cs="Arial"/>
          <w:lang w:val="fr-FR" w:eastAsia="fr-FR"/>
        </w:rPr>
        <w:t xml:space="preserve">, </w:t>
      </w:r>
      <w:r w:rsidRPr="00717DD5">
        <w:rPr>
          <w:rFonts w:ascii="Arial" w:eastAsia="Times New Roman" w:hAnsi="Arial" w:cs="Arial"/>
          <w:lang w:val="fr-FR" w:eastAsia="fr-FR"/>
        </w:rPr>
        <w:t>etc</w:t>
      </w:r>
      <w:r w:rsidR="002F3255">
        <w:rPr>
          <w:rFonts w:ascii="Arial" w:eastAsia="Times New Roman" w:hAnsi="Arial" w:cs="Arial"/>
          <w:lang w:val="fr-FR" w:eastAsia="fr-FR"/>
        </w:rPr>
        <w:t>…</w:t>
      </w:r>
    </w:p>
    <w:p w14:paraId="450D68C9" w14:textId="4761EBC1" w:rsidR="0078722F" w:rsidRPr="00717DD5" w:rsidRDefault="0078722F" w:rsidP="0078722F">
      <w:pPr>
        <w:spacing w:before="240" w:after="0" w:line="240" w:lineRule="auto"/>
        <w:jc w:val="both"/>
        <w:rPr>
          <w:rFonts w:ascii="Arial" w:eastAsia="Times New Roman" w:hAnsi="Arial" w:cs="Arial"/>
          <w:lang w:val="fr-FR" w:eastAsia="fr-FR"/>
        </w:rPr>
      </w:pPr>
      <w:r w:rsidRPr="00717DD5">
        <w:rPr>
          <w:rFonts w:ascii="Arial" w:eastAsia="Times New Roman" w:hAnsi="Arial" w:cs="Arial"/>
          <w:b/>
          <w:lang w:val="fr-FR" w:eastAsia="fr-FR"/>
        </w:rPr>
        <w:t>Pour les mineurs victimes</w:t>
      </w:r>
      <w:r w:rsidRPr="00717DD5">
        <w:rPr>
          <w:rFonts w:ascii="Arial" w:eastAsia="Times New Roman" w:hAnsi="Arial" w:cs="Arial"/>
          <w:lang w:val="fr-FR" w:eastAsia="fr-FR"/>
        </w:rPr>
        <w:t xml:space="preserve">, </w:t>
      </w:r>
      <w:r w:rsidRPr="00717DD5">
        <w:rPr>
          <w:rFonts w:ascii="Arial" w:eastAsia="Times New Roman" w:hAnsi="Arial" w:cs="Arial"/>
          <w:b/>
          <w:lang w:val="fr-FR" w:eastAsia="fr-FR"/>
        </w:rPr>
        <w:t>cette catégorie juridique englobe ceux des enfants ayant subies des infractions</w:t>
      </w:r>
      <w:r w:rsidRPr="00717DD5">
        <w:rPr>
          <w:rFonts w:ascii="Arial" w:eastAsia="Times New Roman" w:hAnsi="Arial" w:cs="Arial"/>
          <w:lang w:val="fr-FR" w:eastAsia="fr-FR"/>
        </w:rPr>
        <w:t>. Il peut s’agir de violences physiques, d’abus sexuels, de négligences lourdes, de maltraitance, d’exploitation de toutes natures</w:t>
      </w:r>
      <w:r w:rsidRPr="003F792A">
        <w:rPr>
          <w:rStyle w:val="Appelnotedebasdep"/>
          <w:rFonts w:ascii="Arial" w:eastAsia="Times New Roman" w:hAnsi="Arial" w:cs="Arial"/>
          <w:lang w:eastAsia="fr-FR"/>
        </w:rPr>
        <w:footnoteReference w:id="7"/>
      </w:r>
      <w:r w:rsidRPr="00717DD5">
        <w:rPr>
          <w:rFonts w:ascii="Arial" w:eastAsia="Times New Roman" w:hAnsi="Arial" w:cs="Arial"/>
          <w:lang w:val="fr-FR" w:eastAsia="fr-FR"/>
        </w:rPr>
        <w:t>, de traite</w:t>
      </w:r>
      <w:r w:rsidR="002F3255">
        <w:rPr>
          <w:rFonts w:ascii="Arial" w:eastAsia="Times New Roman" w:hAnsi="Arial" w:cs="Arial"/>
          <w:lang w:val="fr-FR" w:eastAsia="fr-FR"/>
        </w:rPr>
        <w:t xml:space="preserve"> ou</w:t>
      </w:r>
      <w:r w:rsidRPr="00717DD5">
        <w:rPr>
          <w:rFonts w:ascii="Arial" w:eastAsia="Times New Roman" w:hAnsi="Arial" w:cs="Arial"/>
          <w:lang w:val="fr-FR" w:eastAsia="fr-FR"/>
        </w:rPr>
        <w:t xml:space="preserve"> de traffic. </w:t>
      </w:r>
    </w:p>
    <w:p w14:paraId="2E79CFD8" w14:textId="7D82C38C" w:rsidR="0078722F" w:rsidRPr="00717DD5" w:rsidRDefault="002F3255" w:rsidP="00A06F80">
      <w:pPr>
        <w:spacing w:before="240" w:after="240" w:line="240" w:lineRule="auto"/>
        <w:jc w:val="both"/>
        <w:rPr>
          <w:rFonts w:ascii="Arial" w:eastAsia="Times New Roman" w:hAnsi="Arial" w:cs="Arial"/>
          <w:bCs/>
          <w:color w:val="202124"/>
          <w:shd w:val="clear" w:color="auto" w:fill="FFFFFF"/>
          <w:lang w:val="fr-FR" w:eastAsia="fr-FR"/>
        </w:rPr>
      </w:pPr>
      <w:r>
        <w:rPr>
          <w:rFonts w:ascii="Arial" w:eastAsia="Times New Roman" w:hAnsi="Arial" w:cs="Arial"/>
          <w:bCs/>
          <w:color w:val="202124"/>
          <w:shd w:val="clear" w:color="auto" w:fill="FFFFFF"/>
          <w:lang w:val="fr-FR" w:eastAsia="fr-FR"/>
        </w:rPr>
        <w:t>T</w:t>
      </w:r>
      <w:r w:rsidR="0078722F" w:rsidRPr="00717DD5">
        <w:rPr>
          <w:rFonts w:ascii="Arial" w:eastAsia="Times New Roman" w:hAnsi="Arial" w:cs="Arial"/>
          <w:bCs/>
          <w:color w:val="202124"/>
          <w:shd w:val="clear" w:color="auto" w:fill="FFFFFF"/>
          <w:lang w:val="fr-FR" w:eastAsia="fr-FR"/>
        </w:rPr>
        <w:t>oute la prise en charge s'organise autour de ces catégories juridiques ci-dessus définies.</w:t>
      </w:r>
    </w:p>
    <w:p w14:paraId="0DF61FBF" w14:textId="6ECBFC7C" w:rsidR="0078722F" w:rsidRPr="00717DD5" w:rsidRDefault="0078722F" w:rsidP="0078722F">
      <w:pPr>
        <w:spacing w:before="240" w:after="240" w:line="240" w:lineRule="auto"/>
        <w:jc w:val="both"/>
        <w:rPr>
          <w:rFonts w:ascii="Arial" w:eastAsia="Times New Roman" w:hAnsi="Arial" w:cs="Arial"/>
          <w:bCs/>
          <w:color w:val="202124"/>
          <w:shd w:val="clear" w:color="auto" w:fill="FFFFFF"/>
          <w:lang w:val="fr-FR" w:eastAsia="fr-FR"/>
        </w:rPr>
      </w:pPr>
      <w:r w:rsidRPr="00717DD5">
        <w:rPr>
          <w:rFonts w:ascii="Arial" w:eastAsia="Times New Roman" w:hAnsi="Arial" w:cs="Arial"/>
          <w:bCs/>
          <w:color w:val="202124"/>
          <w:shd w:val="clear" w:color="auto" w:fill="FFFFFF"/>
          <w:lang w:val="fr-FR" w:eastAsia="fr-FR"/>
        </w:rPr>
        <w:t xml:space="preserve">Ainsi pour </w:t>
      </w:r>
      <w:r w:rsidRPr="00717DD5">
        <w:rPr>
          <w:rFonts w:ascii="Arial" w:eastAsia="Times New Roman" w:hAnsi="Arial" w:cs="Arial"/>
          <w:bCs/>
          <w:color w:val="202124"/>
          <w:u w:val="single"/>
          <w:shd w:val="clear" w:color="auto" w:fill="FFFFFF"/>
          <w:lang w:val="fr-FR" w:eastAsia="fr-FR"/>
        </w:rPr>
        <w:t>les mineurs en danger,</w:t>
      </w:r>
      <w:r w:rsidRPr="00717DD5">
        <w:rPr>
          <w:rFonts w:ascii="Arial" w:eastAsia="Times New Roman" w:hAnsi="Arial" w:cs="Arial"/>
          <w:bCs/>
          <w:color w:val="202124"/>
          <w:shd w:val="clear" w:color="auto" w:fill="FFFFFF"/>
          <w:lang w:val="fr-FR" w:eastAsia="fr-FR"/>
        </w:rPr>
        <w:t xml:space="preserve"> le Code de procédure pénale prévoit d'abord pour leur identification, une </w:t>
      </w:r>
      <w:r w:rsidRPr="002F3255">
        <w:rPr>
          <w:rFonts w:ascii="Arial" w:eastAsia="Times New Roman" w:hAnsi="Arial" w:cs="Arial"/>
          <w:b/>
          <w:color w:val="202124"/>
          <w:shd w:val="clear" w:color="auto" w:fill="FFFFFF"/>
          <w:lang w:val="fr-FR" w:eastAsia="fr-FR"/>
        </w:rPr>
        <w:t>brigade spéciale de protection des mineurs</w:t>
      </w:r>
      <w:r w:rsidR="002F3255">
        <w:rPr>
          <w:rFonts w:ascii="Arial" w:eastAsia="Times New Roman" w:hAnsi="Arial" w:cs="Arial"/>
          <w:bCs/>
          <w:color w:val="202124"/>
          <w:shd w:val="clear" w:color="auto" w:fill="FFFFFF"/>
          <w:lang w:val="fr-FR" w:eastAsia="fr-FR"/>
        </w:rPr>
        <w:t>, composée d’</w:t>
      </w:r>
      <w:r w:rsidRPr="00717DD5">
        <w:rPr>
          <w:rFonts w:ascii="Arial" w:eastAsia="Times New Roman" w:hAnsi="Arial" w:cs="Arial"/>
          <w:bCs/>
          <w:color w:val="202124"/>
          <w:shd w:val="clear" w:color="auto" w:fill="FFFFFF"/>
          <w:lang w:val="fr-FR" w:eastAsia="fr-FR"/>
        </w:rPr>
        <w:t>agents assermentés sous la tutelle des officiers de police judiciaire, pour conduire les dits mineurs</w:t>
      </w:r>
      <w:r w:rsidR="002F3255">
        <w:rPr>
          <w:rFonts w:ascii="Arial" w:eastAsia="Times New Roman" w:hAnsi="Arial" w:cs="Arial"/>
          <w:bCs/>
          <w:color w:val="202124"/>
          <w:shd w:val="clear" w:color="auto" w:fill="FFFFFF"/>
          <w:lang w:val="fr-FR" w:eastAsia="fr-FR"/>
        </w:rPr>
        <w:t>,</w:t>
      </w:r>
      <w:r w:rsidRPr="00717DD5">
        <w:rPr>
          <w:rFonts w:ascii="Arial" w:eastAsia="Times New Roman" w:hAnsi="Arial" w:cs="Arial"/>
          <w:bCs/>
          <w:color w:val="202124"/>
          <w:shd w:val="clear" w:color="auto" w:fill="FFFFFF"/>
          <w:lang w:val="fr-FR" w:eastAsia="fr-FR"/>
        </w:rPr>
        <w:t xml:space="preserve"> chaque fois que de besoin, devant le Président du Tribunal d’Instance, le Procureur de la République, ou le Président du Tribunal pour enfants du lieu de découverte le plus proche. Ils ont le droit de pénétrer de jour et de nuit en tous lieux où, en raison d’indices sérieux et précis, amenant à penser que peuvent se trouver des mineurs en danger, pour les y retirer et les mettre à la disposition du Procureur de la République ou du </w:t>
      </w:r>
      <w:r w:rsidRPr="002F3255">
        <w:rPr>
          <w:rFonts w:ascii="Arial" w:eastAsia="Times New Roman" w:hAnsi="Arial" w:cs="Arial"/>
          <w:b/>
          <w:color w:val="202124"/>
          <w:shd w:val="clear" w:color="auto" w:fill="FFFFFF"/>
          <w:lang w:val="fr-FR" w:eastAsia="fr-FR"/>
        </w:rPr>
        <w:t>Centre de Ginddi</w:t>
      </w:r>
      <w:r w:rsidRPr="00717DD5">
        <w:rPr>
          <w:rFonts w:ascii="Arial" w:eastAsia="Times New Roman" w:hAnsi="Arial" w:cs="Arial"/>
          <w:bCs/>
          <w:color w:val="202124"/>
          <w:shd w:val="clear" w:color="auto" w:fill="FFFFFF"/>
          <w:lang w:val="fr-FR" w:eastAsia="fr-FR"/>
        </w:rPr>
        <w:t xml:space="preserve"> pour une prise en charge adaptée. Cette procédure de </w:t>
      </w:r>
      <w:r w:rsidR="002F3255">
        <w:rPr>
          <w:rFonts w:ascii="Arial" w:eastAsia="Times New Roman" w:hAnsi="Arial" w:cs="Arial"/>
          <w:bCs/>
          <w:color w:val="202124"/>
          <w:shd w:val="clear" w:color="auto" w:fill="FFFFFF"/>
          <w:lang w:val="fr-FR" w:eastAsia="fr-FR"/>
        </w:rPr>
        <w:t>PEC</w:t>
      </w:r>
      <w:r w:rsidRPr="00717DD5">
        <w:rPr>
          <w:rFonts w:ascii="Arial" w:eastAsia="Times New Roman" w:hAnsi="Arial" w:cs="Arial"/>
          <w:bCs/>
          <w:color w:val="202124"/>
          <w:shd w:val="clear" w:color="auto" w:fill="FFFFFF"/>
          <w:lang w:val="fr-FR" w:eastAsia="fr-FR"/>
        </w:rPr>
        <w:t xml:space="preserve"> est </w:t>
      </w:r>
      <w:r w:rsidR="002F3255">
        <w:rPr>
          <w:rFonts w:ascii="Arial" w:eastAsia="Times New Roman" w:hAnsi="Arial" w:cs="Arial"/>
          <w:bCs/>
          <w:color w:val="202124"/>
          <w:shd w:val="clear" w:color="auto" w:fill="FFFFFF"/>
          <w:lang w:val="fr-FR" w:eastAsia="fr-FR"/>
        </w:rPr>
        <w:t>développée</w:t>
      </w:r>
      <w:r w:rsidRPr="00717DD5">
        <w:rPr>
          <w:rFonts w:ascii="Arial" w:eastAsia="Times New Roman" w:hAnsi="Arial" w:cs="Arial"/>
          <w:bCs/>
          <w:color w:val="202124"/>
          <w:shd w:val="clear" w:color="auto" w:fill="FFFFFF"/>
          <w:lang w:val="fr-FR" w:eastAsia="fr-FR"/>
        </w:rPr>
        <w:t xml:space="preserve"> </w:t>
      </w:r>
      <w:r w:rsidR="002F3255">
        <w:rPr>
          <w:rFonts w:ascii="Arial" w:eastAsia="Times New Roman" w:hAnsi="Arial" w:cs="Arial"/>
          <w:bCs/>
          <w:color w:val="202124"/>
          <w:shd w:val="clear" w:color="auto" w:fill="FFFFFF"/>
          <w:lang w:val="fr-FR" w:eastAsia="fr-FR"/>
        </w:rPr>
        <w:t>dans la suite de ce document</w:t>
      </w:r>
      <w:r w:rsidRPr="00717DD5">
        <w:rPr>
          <w:rFonts w:ascii="Arial" w:eastAsia="Times New Roman" w:hAnsi="Arial" w:cs="Arial"/>
          <w:bCs/>
          <w:color w:val="202124"/>
          <w:shd w:val="clear" w:color="auto" w:fill="FFFFFF"/>
          <w:lang w:val="fr-FR" w:eastAsia="fr-FR"/>
        </w:rPr>
        <w:t>. </w:t>
      </w:r>
    </w:p>
    <w:p w14:paraId="362C8874" w14:textId="4B4D48A0" w:rsidR="0078722F" w:rsidRPr="00717DD5" w:rsidRDefault="0078722F" w:rsidP="0078722F">
      <w:pPr>
        <w:spacing w:before="240" w:after="0" w:line="240" w:lineRule="auto"/>
        <w:jc w:val="both"/>
        <w:rPr>
          <w:rFonts w:ascii="Arial" w:eastAsia="Times New Roman" w:hAnsi="Arial" w:cs="Arial"/>
          <w:sz w:val="24"/>
          <w:szCs w:val="24"/>
          <w:u w:val="single"/>
          <w:lang w:val="fr-FR" w:eastAsia="fr-FR"/>
        </w:rPr>
      </w:pPr>
      <w:r w:rsidRPr="00717DD5">
        <w:rPr>
          <w:rFonts w:ascii="Arial" w:eastAsia="Times New Roman" w:hAnsi="Arial" w:cs="Arial"/>
          <w:bCs/>
          <w:color w:val="202124"/>
          <w:shd w:val="clear" w:color="auto" w:fill="FFFFFF"/>
          <w:lang w:val="fr-FR" w:eastAsia="fr-FR"/>
        </w:rPr>
        <w:t>Ensuite</w:t>
      </w:r>
      <w:r w:rsidR="002F3255">
        <w:rPr>
          <w:rFonts w:ascii="Arial" w:eastAsia="Times New Roman" w:hAnsi="Arial" w:cs="Arial"/>
          <w:bCs/>
          <w:color w:val="202124"/>
          <w:shd w:val="clear" w:color="auto" w:fill="FFFFFF"/>
          <w:lang w:val="fr-FR" w:eastAsia="fr-FR"/>
        </w:rPr>
        <w:t>,</w:t>
      </w:r>
      <w:r w:rsidRPr="00717DD5">
        <w:rPr>
          <w:rFonts w:ascii="Arial" w:eastAsia="Times New Roman" w:hAnsi="Arial" w:cs="Arial"/>
          <w:bCs/>
          <w:color w:val="202124"/>
          <w:shd w:val="clear" w:color="auto" w:fill="FFFFFF"/>
          <w:lang w:val="fr-FR" w:eastAsia="fr-FR"/>
        </w:rPr>
        <w:t xml:space="preserve"> le </w:t>
      </w:r>
      <w:r w:rsidR="001C0E78">
        <w:rPr>
          <w:rFonts w:ascii="Arial" w:eastAsia="Times New Roman" w:hAnsi="Arial" w:cs="Arial"/>
          <w:bCs/>
          <w:color w:val="202124"/>
          <w:shd w:val="clear" w:color="auto" w:fill="FFFFFF"/>
          <w:lang w:val="fr-FR" w:eastAsia="fr-FR"/>
        </w:rPr>
        <w:t>CPP</w:t>
      </w:r>
      <w:r w:rsidRPr="00717DD5">
        <w:rPr>
          <w:rFonts w:ascii="Arial" w:eastAsia="Times New Roman" w:hAnsi="Arial" w:cs="Arial"/>
          <w:bCs/>
          <w:color w:val="202124"/>
          <w:shd w:val="clear" w:color="auto" w:fill="FFFFFF"/>
          <w:lang w:val="fr-FR" w:eastAsia="fr-FR"/>
        </w:rPr>
        <w:t xml:space="preserve"> confère au </w:t>
      </w:r>
      <w:r w:rsidRPr="002F3255">
        <w:rPr>
          <w:rFonts w:ascii="Arial" w:eastAsia="Times New Roman" w:hAnsi="Arial" w:cs="Arial"/>
          <w:b/>
          <w:color w:val="202124"/>
          <w:shd w:val="clear" w:color="auto" w:fill="FFFFFF"/>
          <w:lang w:val="fr-FR" w:eastAsia="fr-FR"/>
        </w:rPr>
        <w:t>tribunal pour enfants</w:t>
      </w:r>
      <w:r w:rsidRPr="00717DD5">
        <w:rPr>
          <w:rFonts w:ascii="Arial" w:eastAsia="Times New Roman" w:hAnsi="Arial" w:cs="Arial"/>
          <w:bCs/>
          <w:color w:val="202124"/>
          <w:shd w:val="clear" w:color="auto" w:fill="FFFFFF"/>
          <w:lang w:val="fr-FR" w:eastAsia="fr-FR"/>
        </w:rPr>
        <w:t xml:space="preserve"> l’autorité </w:t>
      </w:r>
      <w:r w:rsidRPr="002F3255">
        <w:rPr>
          <w:rFonts w:ascii="Arial" w:eastAsia="Times New Roman" w:hAnsi="Arial" w:cs="Arial"/>
          <w:bCs/>
          <w:color w:val="202124"/>
          <w:shd w:val="clear" w:color="auto" w:fill="FFFFFF"/>
          <w:lang w:val="fr-FR" w:eastAsia="fr-FR"/>
        </w:rPr>
        <w:t xml:space="preserve">de recevoir des signalements concernant les enfants en danger et de </w:t>
      </w:r>
      <w:r w:rsidRPr="002F3255">
        <w:rPr>
          <w:rFonts w:ascii="Arial" w:eastAsia="Times New Roman" w:hAnsi="Arial" w:cs="Arial"/>
          <w:b/>
          <w:color w:val="202124"/>
          <w:shd w:val="clear" w:color="auto" w:fill="FFFFFF"/>
          <w:lang w:val="fr-FR" w:eastAsia="fr-FR"/>
        </w:rPr>
        <w:t>prononcer pour leur protection une mesure de sûreté</w:t>
      </w:r>
      <w:r w:rsidRPr="002F3255">
        <w:rPr>
          <w:rFonts w:ascii="Arial" w:eastAsia="Times New Roman" w:hAnsi="Arial" w:cs="Arial"/>
          <w:bCs/>
          <w:color w:val="202124"/>
          <w:shd w:val="clear" w:color="auto" w:fill="FFFFFF"/>
          <w:lang w:val="fr-FR" w:eastAsia="fr-FR"/>
        </w:rPr>
        <w:t>. Donc tout part d’une mesure préalable de signalem</w:t>
      </w:r>
      <w:r w:rsidRPr="00717DD5">
        <w:rPr>
          <w:rFonts w:ascii="Arial" w:eastAsia="Times New Roman" w:hAnsi="Arial" w:cs="Arial"/>
          <w:bCs/>
          <w:color w:val="202124"/>
          <w:shd w:val="clear" w:color="auto" w:fill="FFFFFF"/>
          <w:lang w:val="fr-FR" w:eastAsia="fr-FR"/>
        </w:rPr>
        <w:t>ent.</w:t>
      </w:r>
    </w:p>
    <w:p w14:paraId="657B881B" w14:textId="77777777" w:rsidR="0078722F" w:rsidRPr="00717DD5" w:rsidRDefault="0078722F" w:rsidP="0078722F">
      <w:pPr>
        <w:spacing w:before="240" w:after="0" w:line="240" w:lineRule="auto"/>
        <w:jc w:val="both"/>
        <w:rPr>
          <w:rFonts w:ascii="Arial" w:eastAsia="Times New Roman" w:hAnsi="Arial" w:cs="Arial"/>
          <w:bCs/>
          <w:color w:val="202124"/>
          <w:shd w:val="clear" w:color="auto" w:fill="FFFFFF"/>
          <w:lang w:val="fr-FR" w:eastAsia="fr-FR"/>
        </w:rPr>
      </w:pPr>
      <w:r w:rsidRPr="00717DD5">
        <w:rPr>
          <w:rFonts w:ascii="Arial" w:eastAsia="Times New Roman" w:hAnsi="Arial" w:cs="Arial"/>
          <w:bCs/>
          <w:color w:val="202124"/>
          <w:shd w:val="clear" w:color="auto" w:fill="FFFFFF"/>
          <w:lang w:val="fr-FR" w:eastAsia="fr-FR"/>
        </w:rPr>
        <w:t xml:space="preserve">Une </w:t>
      </w:r>
      <w:r w:rsidRPr="001C0E78">
        <w:rPr>
          <w:rFonts w:ascii="Arial" w:eastAsia="Times New Roman" w:hAnsi="Arial" w:cs="Arial"/>
          <w:b/>
          <w:color w:val="202124"/>
          <w:shd w:val="clear" w:color="auto" w:fill="FFFFFF"/>
          <w:lang w:val="fr-FR" w:eastAsia="fr-FR"/>
        </w:rPr>
        <w:t>demande de mesures d’assistance éducative</w:t>
      </w:r>
      <w:r w:rsidRPr="00717DD5">
        <w:rPr>
          <w:rFonts w:ascii="Arial" w:eastAsia="Times New Roman" w:hAnsi="Arial" w:cs="Arial"/>
          <w:bCs/>
          <w:color w:val="202124"/>
          <w:shd w:val="clear" w:color="auto" w:fill="FFFFFF"/>
          <w:lang w:val="fr-FR" w:eastAsia="fr-FR"/>
        </w:rPr>
        <w:t xml:space="preserve"> peut aussi être présentée au président du tribunal pour enfants par les parents de l’enfant, la personne investie ou non du droit de garde, le mineur lui-même, ou le Procureur de la République. </w:t>
      </w:r>
      <w:r w:rsidRPr="001C0E78">
        <w:rPr>
          <w:rFonts w:ascii="Arial" w:eastAsia="Times New Roman" w:hAnsi="Arial" w:cs="Arial"/>
          <w:b/>
          <w:color w:val="202124"/>
          <w:shd w:val="clear" w:color="auto" w:fill="FFFFFF"/>
          <w:lang w:val="fr-FR" w:eastAsia="fr-FR"/>
        </w:rPr>
        <w:t xml:space="preserve">Elle peut être présentée également par un représentant habilité d’un service spécialisé, </w:t>
      </w:r>
      <w:r w:rsidRPr="001C0E78">
        <w:rPr>
          <w:rFonts w:ascii="Arial" w:eastAsia="Times New Roman" w:hAnsi="Arial" w:cs="Arial"/>
          <w:b/>
          <w:color w:val="202124"/>
          <w:shd w:val="clear" w:color="auto" w:fill="FFFFFF"/>
          <w:lang w:val="fr-FR" w:eastAsia="fr-FR"/>
        </w:rPr>
        <w:lastRenderedPageBreak/>
        <w:t>judiciaire ou administratif</w:t>
      </w:r>
      <w:r w:rsidRPr="00717DD5">
        <w:rPr>
          <w:rFonts w:ascii="Arial" w:eastAsia="Times New Roman" w:hAnsi="Arial" w:cs="Arial"/>
          <w:bCs/>
          <w:color w:val="202124"/>
          <w:shd w:val="clear" w:color="auto" w:fill="FFFFFF"/>
          <w:lang w:val="fr-FR" w:eastAsia="fr-FR"/>
        </w:rPr>
        <w:t>. Des mesures d’urgence peuvent être imposées par le président du tribunal pour enfants concernant la prise en charge et la garde de l’enfant.</w:t>
      </w:r>
    </w:p>
    <w:p w14:paraId="4F2155F7" w14:textId="77777777" w:rsidR="0078722F" w:rsidRPr="00717DD5" w:rsidRDefault="0078722F" w:rsidP="0078722F">
      <w:pPr>
        <w:spacing w:before="240" w:after="0" w:line="240" w:lineRule="auto"/>
        <w:jc w:val="both"/>
        <w:rPr>
          <w:rFonts w:ascii="Arial" w:eastAsia="Times New Roman" w:hAnsi="Arial" w:cs="Arial"/>
          <w:bCs/>
          <w:color w:val="202124"/>
          <w:shd w:val="clear" w:color="auto" w:fill="FFFFFF"/>
          <w:lang w:val="fr-FR" w:eastAsia="fr-FR"/>
        </w:rPr>
      </w:pPr>
      <w:r w:rsidRPr="00717DD5">
        <w:rPr>
          <w:rFonts w:ascii="Arial" w:eastAsia="Times New Roman" w:hAnsi="Arial" w:cs="Arial"/>
          <w:bCs/>
          <w:color w:val="202124"/>
          <w:shd w:val="clear" w:color="auto" w:fill="FFFFFF"/>
          <w:lang w:val="fr-FR" w:eastAsia="fr-FR"/>
        </w:rPr>
        <w:t>Le président du tribunal pour enfants fait procéder à une étude de la personnalité du mineur, notamment par le moyen d’une enquête sociale, d’examens médicaux, psychiatriques et psychologiques, d’une observation du comportement et, s’il y a lieu, d’un examen d’orientation professionnelle. Il peut faire procéder à l’enquête par un service administratif spécialisé lorsqu’il en existe un dans son ressort.</w:t>
      </w:r>
    </w:p>
    <w:p w14:paraId="4CEBBC9F" w14:textId="77777777" w:rsidR="0078722F" w:rsidRPr="00717DD5" w:rsidRDefault="0078722F" w:rsidP="0078722F">
      <w:pPr>
        <w:spacing w:before="240" w:after="0" w:line="240" w:lineRule="auto"/>
        <w:jc w:val="both"/>
        <w:rPr>
          <w:rFonts w:ascii="Arial" w:eastAsia="Times New Roman" w:hAnsi="Arial" w:cs="Arial"/>
          <w:sz w:val="24"/>
          <w:szCs w:val="24"/>
          <w:lang w:val="fr-FR" w:eastAsia="fr-FR"/>
        </w:rPr>
      </w:pPr>
      <w:r w:rsidRPr="00717DD5">
        <w:rPr>
          <w:rFonts w:ascii="Arial" w:eastAsia="Times New Roman" w:hAnsi="Arial" w:cs="Arial"/>
          <w:bCs/>
          <w:color w:val="202124"/>
          <w:shd w:val="clear" w:color="auto" w:fill="FFFFFF"/>
          <w:lang w:val="fr-FR" w:eastAsia="fr-FR"/>
        </w:rPr>
        <w:t xml:space="preserve">Le président du tribunal doit ensuite diriger une audience privée et </w:t>
      </w:r>
      <w:r w:rsidRPr="001C0E78">
        <w:rPr>
          <w:rFonts w:ascii="Arial" w:eastAsia="Times New Roman" w:hAnsi="Arial" w:cs="Arial"/>
          <w:b/>
          <w:color w:val="202124"/>
          <w:shd w:val="clear" w:color="auto" w:fill="FFFFFF"/>
          <w:lang w:val="fr-FR" w:eastAsia="fr-FR"/>
        </w:rPr>
        <w:t>prendre une résolution en consultation avec l’enfant, ses parents ou tuteur</w:t>
      </w:r>
      <w:r w:rsidRPr="00717DD5">
        <w:rPr>
          <w:rFonts w:ascii="Arial" w:eastAsia="Times New Roman" w:hAnsi="Arial" w:cs="Arial"/>
          <w:bCs/>
          <w:color w:val="202124"/>
          <w:shd w:val="clear" w:color="auto" w:fill="FFFFFF"/>
          <w:lang w:val="fr-FR" w:eastAsia="fr-FR"/>
        </w:rPr>
        <w:t>, le directeur du centre et toute personne dont la contribution semble utile.</w:t>
      </w:r>
    </w:p>
    <w:p w14:paraId="0AAFFC14" w14:textId="4E2E106B" w:rsidR="0078722F" w:rsidRPr="00717DD5" w:rsidRDefault="0078722F" w:rsidP="0078722F">
      <w:pPr>
        <w:spacing w:before="240" w:after="0" w:line="240" w:lineRule="auto"/>
        <w:jc w:val="both"/>
        <w:rPr>
          <w:rFonts w:ascii="Arial" w:eastAsia="Times New Roman" w:hAnsi="Arial" w:cs="Arial"/>
          <w:bCs/>
          <w:color w:val="202124"/>
          <w:shd w:val="clear" w:color="auto" w:fill="FFFFFF"/>
          <w:lang w:val="fr-FR" w:eastAsia="fr-FR"/>
        </w:rPr>
      </w:pPr>
      <w:r w:rsidRPr="00717DD5">
        <w:rPr>
          <w:rFonts w:ascii="Arial" w:eastAsia="Times New Roman" w:hAnsi="Arial" w:cs="Arial"/>
          <w:bCs/>
          <w:color w:val="202124"/>
          <w:shd w:val="clear" w:color="auto" w:fill="FFFFFF"/>
          <w:lang w:val="fr-FR" w:eastAsia="fr-FR"/>
        </w:rPr>
        <w:t xml:space="preserve">Le Président du Tribunal pour enfant est chargé </w:t>
      </w:r>
      <w:r w:rsidRPr="001C0E78">
        <w:rPr>
          <w:rFonts w:ascii="Arial" w:eastAsia="Times New Roman" w:hAnsi="Arial" w:cs="Arial"/>
          <w:b/>
          <w:color w:val="202124"/>
          <w:shd w:val="clear" w:color="auto" w:fill="FFFFFF"/>
          <w:lang w:val="fr-FR" w:eastAsia="fr-FR"/>
        </w:rPr>
        <w:t>d’opérer leur placement auprès des parents ou à défaut auprès de services spécialisés</w:t>
      </w:r>
      <w:r w:rsidRPr="00717DD5">
        <w:rPr>
          <w:rFonts w:ascii="Arial" w:eastAsia="Times New Roman" w:hAnsi="Arial" w:cs="Arial"/>
          <w:bCs/>
          <w:color w:val="202124"/>
          <w:shd w:val="clear" w:color="auto" w:fill="FFFFFF"/>
          <w:lang w:val="fr-FR" w:eastAsia="fr-FR"/>
        </w:rPr>
        <w:t>,</w:t>
      </w:r>
      <w:r w:rsidR="001C0E78">
        <w:rPr>
          <w:rFonts w:ascii="Arial" w:eastAsia="Times New Roman" w:hAnsi="Arial" w:cs="Arial"/>
          <w:bCs/>
          <w:color w:val="202124"/>
          <w:shd w:val="clear" w:color="auto" w:fill="FFFFFF"/>
          <w:lang w:val="fr-FR" w:eastAsia="fr-FR"/>
        </w:rPr>
        <w:t xml:space="preserve"> </w:t>
      </w:r>
      <w:r w:rsidRPr="00717DD5">
        <w:rPr>
          <w:rFonts w:ascii="Arial" w:eastAsia="Times New Roman" w:hAnsi="Arial" w:cs="Arial"/>
          <w:bCs/>
          <w:color w:val="202124"/>
          <w:shd w:val="clear" w:color="auto" w:fill="FFFFFF"/>
          <w:lang w:val="fr-FR" w:eastAsia="fr-FR"/>
        </w:rPr>
        <w:t>la décision étant aussitôt exécutoire</w:t>
      </w:r>
      <w:r w:rsidR="006972C5">
        <w:rPr>
          <w:rStyle w:val="Appelnotedebasdep"/>
          <w:rFonts w:ascii="Arial" w:eastAsia="Times New Roman" w:hAnsi="Arial" w:cs="Arial"/>
          <w:bCs/>
          <w:color w:val="202124"/>
          <w:shd w:val="clear" w:color="auto" w:fill="FFFFFF"/>
          <w:lang w:val="fr-FR" w:eastAsia="fr-FR"/>
        </w:rPr>
        <w:footnoteReference w:id="8"/>
      </w:r>
      <w:r w:rsidRPr="00717DD5">
        <w:rPr>
          <w:rFonts w:ascii="Arial" w:eastAsia="Times New Roman" w:hAnsi="Arial" w:cs="Arial"/>
          <w:bCs/>
          <w:color w:val="202124"/>
          <w:shd w:val="clear" w:color="auto" w:fill="FFFFFF"/>
          <w:lang w:val="fr-FR" w:eastAsia="fr-FR"/>
        </w:rPr>
        <w:t xml:space="preserve">.  </w:t>
      </w:r>
    </w:p>
    <w:p w14:paraId="183FDF2F" w14:textId="716763EC" w:rsidR="0078722F" w:rsidRPr="00717DD5" w:rsidRDefault="0078722F" w:rsidP="0078722F">
      <w:pPr>
        <w:spacing w:before="240" w:after="0" w:line="240" w:lineRule="auto"/>
        <w:jc w:val="both"/>
        <w:rPr>
          <w:rFonts w:ascii="Arial" w:eastAsia="Times New Roman" w:hAnsi="Arial" w:cs="Arial"/>
          <w:sz w:val="24"/>
          <w:szCs w:val="24"/>
          <w:lang w:val="fr-FR" w:eastAsia="fr-FR"/>
        </w:rPr>
      </w:pPr>
      <w:r w:rsidRPr="00717DD5">
        <w:rPr>
          <w:rFonts w:ascii="Arial" w:eastAsia="Times New Roman" w:hAnsi="Arial" w:cs="Arial"/>
          <w:bCs/>
          <w:color w:val="202124"/>
          <w:shd w:val="clear" w:color="auto" w:fill="FFFFFF"/>
          <w:lang w:val="fr-FR" w:eastAsia="fr-FR"/>
        </w:rPr>
        <w:t>Les mineurs en danger placés dans les centres y bénéficient de diverses activités de prise en charge sur le volet psycho social ou d’apprentissage et de formation notamment, couture, coiffure, restauration, menuiserie, métallique, bois, sérigraphie, mécanique, électricité bâtiment, horticulture.</w:t>
      </w:r>
    </w:p>
    <w:p w14:paraId="6561C24C" w14:textId="758F3A8B" w:rsidR="0078722F" w:rsidRPr="00717DD5" w:rsidRDefault="0078722F" w:rsidP="0078722F">
      <w:pPr>
        <w:spacing w:before="240" w:after="0" w:line="240" w:lineRule="auto"/>
        <w:jc w:val="both"/>
        <w:rPr>
          <w:rFonts w:ascii="Arial" w:eastAsia="Times New Roman" w:hAnsi="Arial" w:cs="Arial"/>
          <w:b/>
          <w:sz w:val="24"/>
          <w:szCs w:val="24"/>
          <w:lang w:val="fr-FR" w:eastAsia="fr-FR"/>
        </w:rPr>
      </w:pPr>
      <w:r w:rsidRPr="006972C5">
        <w:rPr>
          <w:rFonts w:ascii="Arial" w:eastAsia="Times New Roman" w:hAnsi="Arial" w:cs="Arial"/>
          <w:color w:val="202124"/>
          <w:shd w:val="clear" w:color="auto" w:fill="FFFFFF"/>
          <w:lang w:val="fr-FR" w:eastAsia="fr-FR"/>
        </w:rPr>
        <w:t>Dès lors</w:t>
      </w:r>
      <w:r w:rsidR="006972C5" w:rsidRPr="006972C5">
        <w:rPr>
          <w:rFonts w:ascii="Arial" w:eastAsia="Times New Roman" w:hAnsi="Arial" w:cs="Arial"/>
          <w:color w:val="202124"/>
          <w:shd w:val="clear" w:color="auto" w:fill="FFFFFF"/>
          <w:lang w:val="fr-FR" w:eastAsia="fr-FR"/>
        </w:rPr>
        <w:t>,</w:t>
      </w:r>
      <w:r w:rsidRPr="006972C5">
        <w:rPr>
          <w:rFonts w:ascii="Arial" w:eastAsia="Times New Roman" w:hAnsi="Arial" w:cs="Arial"/>
          <w:color w:val="202124"/>
          <w:shd w:val="clear" w:color="auto" w:fill="FFFFFF"/>
          <w:lang w:val="fr-FR" w:eastAsia="fr-FR"/>
        </w:rPr>
        <w:t xml:space="preserve"> comme procéduralement décrit</w:t>
      </w:r>
      <w:r w:rsidR="006972C5" w:rsidRPr="006972C5">
        <w:rPr>
          <w:rFonts w:ascii="Arial" w:eastAsia="Times New Roman" w:hAnsi="Arial" w:cs="Arial"/>
          <w:color w:val="202124"/>
          <w:shd w:val="clear" w:color="auto" w:fill="FFFFFF"/>
          <w:lang w:val="fr-FR" w:eastAsia="fr-FR"/>
        </w:rPr>
        <w:t>,</w:t>
      </w:r>
      <w:r w:rsidRPr="00717DD5">
        <w:rPr>
          <w:rFonts w:ascii="Arial" w:eastAsia="Times New Roman" w:hAnsi="Arial" w:cs="Arial"/>
          <w:b/>
          <w:bCs/>
          <w:color w:val="202124"/>
          <w:shd w:val="clear" w:color="auto" w:fill="FFFFFF"/>
          <w:lang w:val="fr-FR" w:eastAsia="fr-FR"/>
        </w:rPr>
        <w:t xml:space="preserve"> les EJM ne seront pris en charge dans ce processus ci-dessus décrit qu'avec une judiciarisation de la prise en charge avec l'intervention des organes désignés dans la loi.</w:t>
      </w:r>
      <w:r w:rsidRPr="00717DD5">
        <w:rPr>
          <w:rFonts w:ascii="Arial" w:eastAsia="Times New Roman" w:hAnsi="Arial" w:cs="Arial"/>
          <w:b/>
          <w:sz w:val="24"/>
          <w:szCs w:val="24"/>
          <w:lang w:val="fr-FR" w:eastAsia="fr-FR"/>
        </w:rPr>
        <w:t xml:space="preserve"> </w:t>
      </w:r>
      <w:r w:rsidR="006972C5" w:rsidRPr="006972C5">
        <w:rPr>
          <w:rFonts w:ascii="Arial" w:eastAsia="Times New Roman" w:hAnsi="Arial" w:cs="Arial"/>
          <w:color w:val="202124"/>
          <w:shd w:val="clear" w:color="auto" w:fill="FFFFFF"/>
          <w:lang w:val="fr-FR" w:eastAsia="fr-FR"/>
        </w:rPr>
        <w:t>C</w:t>
      </w:r>
      <w:r w:rsidRPr="006972C5">
        <w:rPr>
          <w:rFonts w:ascii="Arial" w:eastAsia="Times New Roman" w:hAnsi="Arial" w:cs="Arial"/>
          <w:color w:val="202124"/>
          <w:shd w:val="clear" w:color="auto" w:fill="FFFFFF"/>
          <w:lang w:val="fr-FR" w:eastAsia="fr-FR"/>
        </w:rPr>
        <w:t>es organes doivent etre form</w:t>
      </w:r>
      <w:r w:rsidR="006972C5" w:rsidRPr="006972C5">
        <w:rPr>
          <w:rFonts w:ascii="Arial" w:eastAsia="Times New Roman" w:hAnsi="Arial" w:cs="Arial"/>
          <w:color w:val="202124"/>
          <w:shd w:val="clear" w:color="auto" w:fill="FFFFFF"/>
          <w:lang w:val="fr-FR" w:eastAsia="fr-FR"/>
        </w:rPr>
        <w:t>é</w:t>
      </w:r>
      <w:r w:rsidRPr="006972C5">
        <w:rPr>
          <w:rFonts w:ascii="Arial" w:eastAsia="Times New Roman" w:hAnsi="Arial" w:cs="Arial"/>
          <w:color w:val="202124"/>
          <w:shd w:val="clear" w:color="auto" w:fill="FFFFFF"/>
          <w:lang w:val="fr-FR" w:eastAsia="fr-FR"/>
        </w:rPr>
        <w:t xml:space="preserve">s </w:t>
      </w:r>
      <w:r w:rsidR="006972C5" w:rsidRPr="006972C5">
        <w:rPr>
          <w:rFonts w:ascii="Arial" w:eastAsia="Times New Roman" w:hAnsi="Arial" w:cs="Arial"/>
          <w:color w:val="202124"/>
          <w:shd w:val="clear" w:color="auto" w:fill="FFFFFF"/>
          <w:lang w:val="fr-FR" w:eastAsia="fr-FR"/>
        </w:rPr>
        <w:t>à</w:t>
      </w:r>
      <w:r w:rsidRPr="006972C5">
        <w:rPr>
          <w:rFonts w:ascii="Arial" w:eastAsia="Times New Roman" w:hAnsi="Arial" w:cs="Arial"/>
          <w:color w:val="202124"/>
          <w:shd w:val="clear" w:color="auto" w:fill="FFFFFF"/>
          <w:lang w:val="fr-FR" w:eastAsia="fr-FR"/>
        </w:rPr>
        <w:t xml:space="preserve"> la compréhension de la nature de cette catégorie juridique des EJM tout en reconnaissant la spécificité de leur prise en charge.</w:t>
      </w:r>
    </w:p>
    <w:p w14:paraId="7267CE99" w14:textId="456F1558" w:rsidR="0078722F" w:rsidRPr="00C943DE" w:rsidRDefault="00C943DE" w:rsidP="0078722F">
      <w:pPr>
        <w:spacing w:before="240" w:after="0" w:line="240" w:lineRule="auto"/>
        <w:jc w:val="both"/>
        <w:rPr>
          <w:rFonts w:ascii="Arial" w:eastAsia="Times New Roman" w:hAnsi="Arial" w:cs="Arial"/>
          <w:sz w:val="24"/>
          <w:szCs w:val="24"/>
          <w:lang w:val="fr-FR" w:eastAsia="fr-FR"/>
        </w:rPr>
      </w:pPr>
      <w:r w:rsidRPr="00C943DE">
        <w:rPr>
          <w:rFonts w:ascii="Arial" w:eastAsia="Times New Roman" w:hAnsi="Arial" w:cs="Arial"/>
          <w:color w:val="202124"/>
          <w:shd w:val="clear" w:color="auto" w:fill="FFFFFF"/>
          <w:lang w:val="fr-FR" w:eastAsia="fr-FR"/>
        </w:rPr>
        <w:t>De plus,</w:t>
      </w:r>
      <w:r w:rsidR="0078722F" w:rsidRPr="00C943DE">
        <w:rPr>
          <w:rFonts w:ascii="Arial" w:eastAsia="Times New Roman" w:hAnsi="Arial" w:cs="Arial"/>
          <w:color w:val="202124"/>
          <w:shd w:val="clear" w:color="auto" w:fill="FFFFFF"/>
          <w:lang w:val="fr-FR" w:eastAsia="fr-FR"/>
        </w:rPr>
        <w:t xml:space="preserve"> l’article 594 du CPP, est plus centré sur l’assistance éducative, or la question des EJM est plus complexe, et cela limite l’intervention des acteurs, puisqu’en droit pénal l’interprétation du texte doit etre stricte empêchant d’aller au-delà de ses prescriptions. </w:t>
      </w:r>
      <w:r>
        <w:rPr>
          <w:rFonts w:ascii="Arial" w:eastAsia="Times New Roman" w:hAnsi="Arial" w:cs="Arial"/>
          <w:color w:val="202124"/>
          <w:shd w:val="clear" w:color="auto" w:fill="FFFFFF"/>
          <w:lang w:val="fr-FR" w:eastAsia="fr-FR"/>
        </w:rPr>
        <w:t>Il en résulte</w:t>
      </w:r>
      <w:r w:rsidR="0078722F" w:rsidRPr="00C943DE">
        <w:rPr>
          <w:rFonts w:ascii="Arial" w:eastAsia="Times New Roman" w:hAnsi="Arial" w:cs="Arial"/>
          <w:color w:val="202124"/>
          <w:shd w:val="clear" w:color="auto" w:fill="FFFFFF"/>
          <w:lang w:val="fr-FR" w:eastAsia="fr-FR"/>
        </w:rPr>
        <w:t xml:space="preserve"> une nécessité de réforme de la loi pour une intégration d’un cadre complet de prise en charge des EJM.</w:t>
      </w:r>
    </w:p>
    <w:p w14:paraId="136DC07E" w14:textId="7711F454" w:rsidR="0078722F" w:rsidRPr="00717DD5" w:rsidRDefault="00C943DE" w:rsidP="0078722F">
      <w:pPr>
        <w:spacing w:before="240" w:after="0" w:line="240" w:lineRule="auto"/>
        <w:jc w:val="both"/>
        <w:rPr>
          <w:rFonts w:ascii="Arial" w:eastAsia="Times New Roman" w:hAnsi="Arial" w:cs="Arial"/>
          <w:sz w:val="24"/>
          <w:szCs w:val="24"/>
          <w:lang w:val="fr-FR" w:eastAsia="fr-FR"/>
        </w:rPr>
      </w:pPr>
      <w:r w:rsidRPr="00C943DE">
        <w:rPr>
          <w:rFonts w:ascii="Arial" w:eastAsia="Times New Roman" w:hAnsi="Arial" w:cs="Arial"/>
          <w:color w:val="202124"/>
          <w:shd w:val="clear" w:color="auto" w:fill="FFFFFF"/>
          <w:lang w:val="fr-FR" w:eastAsia="fr-FR"/>
        </w:rPr>
        <w:t>Enfin,</w:t>
      </w:r>
      <w:r w:rsidR="0078722F" w:rsidRPr="00717DD5">
        <w:rPr>
          <w:rFonts w:ascii="Arial" w:eastAsia="Times New Roman" w:hAnsi="Arial" w:cs="Arial"/>
          <w:b/>
          <w:bCs/>
          <w:color w:val="202124"/>
          <w:shd w:val="clear" w:color="auto" w:fill="FFFFFF"/>
          <w:lang w:val="fr-FR" w:eastAsia="fr-FR"/>
        </w:rPr>
        <w:t xml:space="preserve"> les EJM sont aussi admissibles à </w:t>
      </w:r>
      <w:r>
        <w:rPr>
          <w:rFonts w:ascii="Arial" w:eastAsia="Times New Roman" w:hAnsi="Arial" w:cs="Arial"/>
          <w:b/>
          <w:bCs/>
          <w:color w:val="202124"/>
          <w:shd w:val="clear" w:color="auto" w:fill="FFFFFF"/>
          <w:lang w:val="fr-FR" w:eastAsia="fr-FR"/>
        </w:rPr>
        <w:t>ê</w:t>
      </w:r>
      <w:r w:rsidR="0078722F" w:rsidRPr="00717DD5">
        <w:rPr>
          <w:rFonts w:ascii="Arial" w:eastAsia="Times New Roman" w:hAnsi="Arial" w:cs="Arial"/>
          <w:b/>
          <w:bCs/>
          <w:color w:val="202124"/>
          <w:shd w:val="clear" w:color="auto" w:fill="FFFFFF"/>
          <w:lang w:val="fr-FR" w:eastAsia="fr-FR"/>
        </w:rPr>
        <w:t>tre pris en charge comme mineurs victimes</w:t>
      </w:r>
      <w:r>
        <w:rPr>
          <w:rFonts w:ascii="Arial" w:eastAsia="Times New Roman" w:hAnsi="Arial" w:cs="Arial"/>
          <w:b/>
          <w:bCs/>
          <w:color w:val="202124"/>
          <w:shd w:val="clear" w:color="auto" w:fill="FFFFFF"/>
          <w:lang w:val="fr-FR" w:eastAsia="fr-FR"/>
        </w:rPr>
        <w:t>,</w:t>
      </w:r>
      <w:r w:rsidR="0078722F" w:rsidRPr="00717DD5">
        <w:rPr>
          <w:rFonts w:ascii="Arial" w:eastAsia="Times New Roman" w:hAnsi="Arial" w:cs="Arial"/>
          <w:b/>
          <w:bCs/>
          <w:color w:val="202124"/>
          <w:shd w:val="clear" w:color="auto" w:fill="FFFFFF"/>
          <w:lang w:val="fr-FR" w:eastAsia="fr-FR"/>
        </w:rPr>
        <w:t xml:space="preserve"> </w:t>
      </w:r>
      <w:r w:rsidR="0078722F" w:rsidRPr="00C943DE">
        <w:rPr>
          <w:rFonts w:ascii="Arial" w:eastAsia="Times New Roman" w:hAnsi="Arial" w:cs="Arial"/>
          <w:color w:val="202124"/>
          <w:shd w:val="clear" w:color="auto" w:fill="FFFFFF"/>
          <w:lang w:val="fr-FR" w:eastAsia="fr-FR"/>
        </w:rPr>
        <w:t>lorsqu’ils sont sujets vivant de situations à caractère ou nature infractionnels.</w:t>
      </w:r>
      <w:r w:rsidR="0078722F" w:rsidRPr="00717DD5">
        <w:rPr>
          <w:rFonts w:ascii="Arial" w:eastAsia="Times New Roman" w:hAnsi="Arial" w:cs="Arial"/>
          <w:sz w:val="24"/>
          <w:szCs w:val="24"/>
          <w:lang w:val="fr-FR" w:eastAsia="fr-FR"/>
        </w:rPr>
        <w:t xml:space="preserve"> </w:t>
      </w:r>
    </w:p>
    <w:p w14:paraId="2C6E5760" w14:textId="562E6935" w:rsidR="0078722F" w:rsidRPr="00717DD5" w:rsidRDefault="0078722F" w:rsidP="00C943DE">
      <w:pPr>
        <w:spacing w:before="240" w:after="0" w:line="240" w:lineRule="auto"/>
        <w:jc w:val="both"/>
        <w:rPr>
          <w:rFonts w:ascii="Arial" w:eastAsia="Times New Roman" w:hAnsi="Arial" w:cs="Arial"/>
          <w:sz w:val="24"/>
          <w:szCs w:val="24"/>
          <w:lang w:val="fr-FR" w:eastAsia="fr-FR"/>
        </w:rPr>
      </w:pPr>
      <w:r w:rsidRPr="00717DD5">
        <w:rPr>
          <w:rFonts w:ascii="Arial" w:eastAsia="Times New Roman" w:hAnsi="Arial" w:cs="Arial"/>
          <w:bCs/>
          <w:color w:val="202124"/>
          <w:shd w:val="clear" w:color="auto" w:fill="FFFFFF"/>
          <w:lang w:val="fr-FR" w:eastAsia="fr-FR"/>
        </w:rPr>
        <w:t>Leur format de prise en charge sera donc diff</w:t>
      </w:r>
      <w:r w:rsidR="00C943DE">
        <w:rPr>
          <w:rFonts w:ascii="Arial" w:eastAsia="Times New Roman" w:hAnsi="Arial" w:cs="Arial"/>
          <w:bCs/>
          <w:color w:val="202124"/>
          <w:shd w:val="clear" w:color="auto" w:fill="FFFFFF"/>
          <w:lang w:val="fr-FR" w:eastAsia="fr-FR"/>
        </w:rPr>
        <w:t>é</w:t>
      </w:r>
      <w:r w:rsidRPr="00717DD5">
        <w:rPr>
          <w:rFonts w:ascii="Arial" w:eastAsia="Times New Roman" w:hAnsi="Arial" w:cs="Arial"/>
          <w:bCs/>
          <w:color w:val="202124"/>
          <w:shd w:val="clear" w:color="auto" w:fill="FFFFFF"/>
          <w:lang w:val="fr-FR" w:eastAsia="fr-FR"/>
        </w:rPr>
        <w:t>rent de cel</w:t>
      </w:r>
      <w:r w:rsidR="00C943DE">
        <w:rPr>
          <w:rFonts w:ascii="Arial" w:eastAsia="Times New Roman" w:hAnsi="Arial" w:cs="Arial"/>
          <w:bCs/>
          <w:color w:val="202124"/>
          <w:shd w:val="clear" w:color="auto" w:fill="FFFFFF"/>
          <w:lang w:val="fr-FR" w:eastAsia="fr-FR"/>
        </w:rPr>
        <w:t>ui</w:t>
      </w:r>
      <w:r w:rsidRPr="00717DD5">
        <w:rPr>
          <w:rFonts w:ascii="Arial" w:eastAsia="Times New Roman" w:hAnsi="Arial" w:cs="Arial"/>
          <w:bCs/>
          <w:color w:val="202124"/>
          <w:shd w:val="clear" w:color="auto" w:fill="FFFFFF"/>
          <w:lang w:val="fr-FR" w:eastAsia="fr-FR"/>
        </w:rPr>
        <w:t xml:space="preserve"> des mineurs en danger.</w:t>
      </w:r>
      <w:r w:rsidRPr="00717DD5">
        <w:rPr>
          <w:rFonts w:ascii="Arial" w:eastAsia="Times New Roman" w:hAnsi="Arial" w:cs="Arial"/>
          <w:sz w:val="24"/>
          <w:szCs w:val="24"/>
          <w:lang w:val="fr-FR" w:eastAsia="fr-FR"/>
        </w:rPr>
        <w:t xml:space="preserve"> </w:t>
      </w:r>
      <w:r w:rsidR="00C943DE" w:rsidRPr="00C943DE">
        <w:rPr>
          <w:rFonts w:ascii="Arial" w:eastAsia="Times New Roman" w:hAnsi="Arial" w:cs="Arial"/>
          <w:bCs/>
          <w:color w:val="202124"/>
          <w:shd w:val="clear" w:color="auto" w:fill="FFFFFF"/>
          <w:lang w:val="fr-FR" w:eastAsia="fr-FR"/>
        </w:rPr>
        <w:t>En effet,</w:t>
      </w:r>
      <w:r w:rsidRPr="00C943DE">
        <w:rPr>
          <w:rFonts w:ascii="Arial" w:eastAsia="Times New Roman" w:hAnsi="Arial" w:cs="Arial"/>
          <w:bCs/>
          <w:color w:val="202124"/>
          <w:shd w:val="clear" w:color="auto" w:fill="FFFFFF"/>
          <w:lang w:val="fr-FR" w:eastAsia="fr-FR"/>
        </w:rPr>
        <w:t xml:space="preserve"> par rapport aux enfants victimes il y a une limite constatée du dispositif légal,</w:t>
      </w:r>
      <w:r w:rsidRPr="00717DD5">
        <w:rPr>
          <w:rFonts w:ascii="Arial" w:eastAsia="Times New Roman" w:hAnsi="Arial" w:cs="Arial"/>
          <w:bCs/>
          <w:color w:val="202124"/>
          <w:lang w:val="fr-FR" w:eastAsia="fr-FR"/>
        </w:rPr>
        <w:t xml:space="preserve"> qui résulte de l’absence de dispositions codifiées, assurant une complète protection au plan procédural</w:t>
      </w:r>
      <w:r w:rsidR="00C943DE">
        <w:rPr>
          <w:rFonts w:ascii="Arial" w:eastAsia="Times New Roman" w:hAnsi="Arial" w:cs="Arial"/>
          <w:bCs/>
          <w:color w:val="202124"/>
          <w:lang w:val="fr-FR" w:eastAsia="fr-FR"/>
        </w:rPr>
        <w:t xml:space="preserve"> : </w:t>
      </w:r>
      <w:r w:rsidRPr="00717DD5">
        <w:rPr>
          <w:rFonts w:ascii="Arial" w:eastAsia="Times New Roman" w:hAnsi="Arial" w:cs="Arial"/>
          <w:bCs/>
          <w:color w:val="202124"/>
          <w:lang w:val="fr-FR" w:eastAsia="fr-FR"/>
        </w:rPr>
        <w:t>il n’existe pour leur accompagnement psychosocial aucune disposition juridique établissant l’autorité et le devoir des services sociaux judiciaires (AEMO) d’intervenir pour soutenir ces enfants et leurs familles, autrement que sur ordre du juge.</w:t>
      </w:r>
    </w:p>
    <w:p w14:paraId="1485EECB" w14:textId="77777777" w:rsidR="00C943DE" w:rsidRDefault="00C943DE" w:rsidP="0078722F">
      <w:pPr>
        <w:shd w:val="clear" w:color="auto" w:fill="FFFFFF" w:themeFill="background1"/>
        <w:spacing w:after="0" w:line="240" w:lineRule="auto"/>
        <w:jc w:val="both"/>
        <w:rPr>
          <w:rFonts w:ascii="Arial" w:eastAsia="Times New Roman" w:hAnsi="Arial" w:cs="Arial"/>
          <w:b/>
          <w:bCs/>
          <w:color w:val="202124"/>
          <w:u w:val="single"/>
          <w:lang w:val="fr-FR" w:eastAsia="fr-FR"/>
        </w:rPr>
      </w:pPr>
    </w:p>
    <w:p w14:paraId="201AB7A6" w14:textId="06F3228D" w:rsidR="0078722F" w:rsidRPr="00717DD5" w:rsidRDefault="0078722F" w:rsidP="0078722F">
      <w:pPr>
        <w:shd w:val="clear" w:color="auto" w:fill="FFFFFF" w:themeFill="background1"/>
        <w:spacing w:after="0" w:line="240" w:lineRule="auto"/>
        <w:jc w:val="both"/>
        <w:rPr>
          <w:rFonts w:ascii="Arial" w:eastAsia="Times New Roman" w:hAnsi="Arial" w:cs="Arial"/>
          <w:b/>
          <w:sz w:val="24"/>
          <w:szCs w:val="24"/>
          <w:lang w:val="fr-FR" w:eastAsia="fr-FR"/>
        </w:rPr>
      </w:pPr>
      <w:r w:rsidRPr="00C943DE">
        <w:rPr>
          <w:rFonts w:ascii="Arial" w:eastAsia="Times New Roman" w:hAnsi="Arial" w:cs="Arial"/>
          <w:b/>
          <w:bCs/>
          <w:color w:val="202124"/>
          <w:lang w:val="fr-FR" w:eastAsia="fr-FR"/>
        </w:rPr>
        <w:t>Le fait notable pour les enfants victimes</w:t>
      </w:r>
      <w:r w:rsidR="00C943DE">
        <w:rPr>
          <w:rFonts w:ascii="Arial" w:eastAsia="Times New Roman" w:hAnsi="Arial" w:cs="Arial"/>
          <w:b/>
          <w:bCs/>
          <w:color w:val="202124"/>
          <w:lang w:val="fr-FR" w:eastAsia="fr-FR"/>
        </w:rPr>
        <w:t xml:space="preserve"> est qu’</w:t>
      </w:r>
      <w:r w:rsidRPr="00C943DE">
        <w:rPr>
          <w:rFonts w:ascii="Arial" w:eastAsia="Times New Roman" w:hAnsi="Arial" w:cs="Arial"/>
          <w:b/>
          <w:bCs/>
          <w:color w:val="202124"/>
          <w:lang w:val="fr-FR" w:eastAsia="fr-FR"/>
        </w:rPr>
        <w:t>aucun mandat n’est ni explicitement conféré, ni affirmé pour leur prise en charge formel</w:t>
      </w:r>
      <w:r w:rsidR="00C943DE">
        <w:rPr>
          <w:rFonts w:ascii="Arial" w:eastAsia="Times New Roman" w:hAnsi="Arial" w:cs="Arial"/>
          <w:b/>
          <w:bCs/>
          <w:color w:val="202124"/>
          <w:lang w:val="fr-FR" w:eastAsia="fr-FR"/>
        </w:rPr>
        <w:t>le</w:t>
      </w:r>
      <w:r w:rsidRPr="00C943DE">
        <w:rPr>
          <w:rFonts w:ascii="Arial" w:eastAsia="Times New Roman" w:hAnsi="Arial" w:cs="Arial"/>
          <w:b/>
          <w:bCs/>
          <w:color w:val="202124"/>
          <w:lang w:val="fr-FR" w:eastAsia="fr-FR"/>
        </w:rPr>
        <w:t xml:space="preserve"> et direct</w:t>
      </w:r>
      <w:r w:rsidR="00C943DE">
        <w:rPr>
          <w:rFonts w:ascii="Arial" w:eastAsia="Times New Roman" w:hAnsi="Arial" w:cs="Arial"/>
          <w:b/>
          <w:bCs/>
          <w:color w:val="202124"/>
          <w:lang w:val="fr-FR" w:eastAsia="fr-FR"/>
        </w:rPr>
        <w:t>e</w:t>
      </w:r>
      <w:r w:rsidRPr="00C943DE">
        <w:rPr>
          <w:rFonts w:ascii="Arial" w:eastAsia="Times New Roman" w:hAnsi="Arial" w:cs="Arial"/>
          <w:b/>
          <w:bCs/>
          <w:color w:val="202124"/>
          <w:lang w:val="fr-FR" w:eastAsia="fr-FR"/>
        </w:rPr>
        <w:t xml:space="preserve"> par auto</w:t>
      </w:r>
      <w:r w:rsidR="00C943DE">
        <w:rPr>
          <w:rFonts w:ascii="Arial" w:eastAsia="Times New Roman" w:hAnsi="Arial" w:cs="Arial"/>
          <w:b/>
          <w:bCs/>
          <w:color w:val="202124"/>
          <w:lang w:val="fr-FR" w:eastAsia="fr-FR"/>
        </w:rPr>
        <w:t>-</w:t>
      </w:r>
      <w:r w:rsidRPr="00C943DE">
        <w:rPr>
          <w:rFonts w:ascii="Arial" w:eastAsia="Times New Roman" w:hAnsi="Arial" w:cs="Arial"/>
          <w:b/>
          <w:bCs/>
          <w:color w:val="202124"/>
          <w:lang w:val="fr-FR" w:eastAsia="fr-FR"/>
        </w:rPr>
        <w:t>saisine de l’AEMO.</w:t>
      </w:r>
      <w:r w:rsidR="00C943DE">
        <w:rPr>
          <w:rFonts w:ascii="Arial" w:eastAsia="Times New Roman" w:hAnsi="Arial" w:cs="Arial"/>
          <w:b/>
          <w:bCs/>
          <w:color w:val="202124"/>
          <w:lang w:val="fr-FR" w:eastAsia="fr-FR"/>
        </w:rPr>
        <w:t xml:space="preserve"> </w:t>
      </w:r>
      <w:r w:rsidRPr="00717DD5">
        <w:rPr>
          <w:rFonts w:ascii="Arial" w:eastAsia="Times New Roman" w:hAnsi="Arial" w:cs="Arial"/>
          <w:bCs/>
          <w:color w:val="202124"/>
          <w:lang w:val="fr-FR" w:eastAsia="fr-FR"/>
        </w:rPr>
        <w:t>Il est</w:t>
      </w:r>
      <w:r w:rsidR="00C943DE">
        <w:rPr>
          <w:rFonts w:ascii="Arial" w:eastAsia="Times New Roman" w:hAnsi="Arial" w:cs="Arial"/>
          <w:bCs/>
          <w:color w:val="202124"/>
          <w:lang w:val="fr-FR" w:eastAsia="fr-FR"/>
        </w:rPr>
        <w:t xml:space="preserve"> donc</w:t>
      </w:r>
      <w:r w:rsidRPr="00717DD5">
        <w:rPr>
          <w:rFonts w:ascii="Arial" w:eastAsia="Times New Roman" w:hAnsi="Arial" w:cs="Arial"/>
          <w:bCs/>
          <w:color w:val="202124"/>
          <w:lang w:val="fr-FR" w:eastAsia="fr-FR"/>
        </w:rPr>
        <w:t xml:space="preserve"> préalable et nécessaire d’introduire une procédure judiciaire et </w:t>
      </w:r>
      <w:r w:rsidR="00C943DE">
        <w:rPr>
          <w:rFonts w:ascii="Arial" w:eastAsia="Times New Roman" w:hAnsi="Arial" w:cs="Arial"/>
          <w:bCs/>
          <w:color w:val="202124"/>
          <w:lang w:val="fr-FR" w:eastAsia="fr-FR"/>
        </w:rPr>
        <w:t>d’</w:t>
      </w:r>
      <w:r w:rsidRPr="00717DD5">
        <w:rPr>
          <w:rFonts w:ascii="Arial" w:eastAsia="Times New Roman" w:hAnsi="Arial" w:cs="Arial"/>
          <w:bCs/>
          <w:color w:val="202124"/>
          <w:lang w:val="fr-FR" w:eastAsia="fr-FR"/>
        </w:rPr>
        <w:t>obtenir ce mandat conféré par le Juge.</w:t>
      </w:r>
    </w:p>
    <w:p w14:paraId="1FEC4F31" w14:textId="77777777" w:rsidR="00C943DE" w:rsidRDefault="00C943DE" w:rsidP="0078722F">
      <w:pPr>
        <w:shd w:val="clear" w:color="auto" w:fill="FFFFFF" w:themeFill="background1"/>
        <w:spacing w:after="0" w:line="240" w:lineRule="auto"/>
        <w:jc w:val="both"/>
        <w:rPr>
          <w:rFonts w:ascii="Arial" w:eastAsia="Times New Roman" w:hAnsi="Arial" w:cs="Arial"/>
          <w:bCs/>
          <w:color w:val="202124"/>
          <w:lang w:val="fr-FR" w:eastAsia="fr-FR"/>
        </w:rPr>
      </w:pPr>
    </w:p>
    <w:p w14:paraId="02F9FD5C" w14:textId="3C8A864F" w:rsidR="0078722F" w:rsidRPr="00C943DE" w:rsidRDefault="0078722F" w:rsidP="0078722F">
      <w:pPr>
        <w:shd w:val="clear" w:color="auto" w:fill="FFFFFF" w:themeFill="background1"/>
        <w:spacing w:after="0" w:line="240" w:lineRule="auto"/>
        <w:jc w:val="both"/>
        <w:rPr>
          <w:rFonts w:ascii="Arial" w:eastAsia="Times New Roman" w:hAnsi="Arial" w:cs="Arial"/>
          <w:bCs/>
          <w:color w:val="202124"/>
          <w:lang w:val="fr-FR" w:eastAsia="fr-FR"/>
        </w:rPr>
      </w:pPr>
      <w:r w:rsidRPr="00717DD5">
        <w:rPr>
          <w:rFonts w:ascii="Arial" w:eastAsia="Times New Roman" w:hAnsi="Arial" w:cs="Arial"/>
          <w:bCs/>
          <w:color w:val="202124"/>
          <w:lang w:val="fr-FR" w:eastAsia="fr-FR"/>
        </w:rPr>
        <w:t xml:space="preserve">Néanmoins, à l’article </w:t>
      </w:r>
      <w:r w:rsidRPr="00717DD5">
        <w:rPr>
          <w:rFonts w:ascii="Arial" w:eastAsia="Times New Roman" w:hAnsi="Arial" w:cs="Arial"/>
          <w:bCs/>
          <w:color w:val="202124"/>
          <w:u w:val="single"/>
          <w:lang w:val="fr-FR" w:eastAsia="fr-FR"/>
        </w:rPr>
        <w:t>593 du Code de Procédure Pénale</w:t>
      </w:r>
      <w:r w:rsidRPr="00717DD5">
        <w:rPr>
          <w:rFonts w:ascii="Arial" w:eastAsia="Times New Roman" w:hAnsi="Arial" w:cs="Arial"/>
          <w:bCs/>
          <w:color w:val="202124"/>
          <w:lang w:val="fr-FR" w:eastAsia="fr-FR"/>
        </w:rPr>
        <w:t xml:space="preserve">, il est disposé que : « </w:t>
      </w:r>
      <w:r w:rsidRPr="00973E25">
        <w:rPr>
          <w:rFonts w:ascii="Arial" w:eastAsia="Times New Roman" w:hAnsi="Arial" w:cs="Arial"/>
          <w:bCs/>
          <w:i/>
          <w:iCs/>
          <w:color w:val="202124"/>
          <w:lang w:val="fr-FR" w:eastAsia="fr-FR"/>
        </w:rPr>
        <w:t>dans les crimes ou délits commis sur les mineurs de 21 ans</w:t>
      </w:r>
      <w:r w:rsidR="00973E25">
        <w:rPr>
          <w:rFonts w:ascii="Arial" w:eastAsia="Times New Roman" w:hAnsi="Arial" w:cs="Arial"/>
          <w:bCs/>
          <w:i/>
          <w:iCs/>
          <w:color w:val="202124"/>
          <w:lang w:val="fr-FR" w:eastAsia="fr-FR"/>
        </w:rPr>
        <w:t xml:space="preserve"> </w:t>
      </w:r>
      <w:r w:rsidRPr="00717DD5">
        <w:rPr>
          <w:rFonts w:ascii="Arial" w:eastAsia="Times New Roman" w:hAnsi="Arial" w:cs="Arial"/>
          <w:bCs/>
          <w:color w:val="202124"/>
          <w:lang w:val="fr-FR" w:eastAsia="fr-FR"/>
        </w:rPr>
        <w:t>» le juge saisi, peut</w:t>
      </w:r>
      <w:r w:rsidR="00C943DE">
        <w:rPr>
          <w:rFonts w:ascii="Arial" w:eastAsia="Times New Roman" w:hAnsi="Arial" w:cs="Arial"/>
          <w:bCs/>
          <w:color w:val="202124"/>
          <w:lang w:val="fr-FR" w:eastAsia="fr-FR"/>
        </w:rPr>
        <w:t xml:space="preserve">, </w:t>
      </w:r>
      <w:r w:rsidRPr="00717DD5">
        <w:rPr>
          <w:rFonts w:ascii="Arial" w:eastAsia="Times New Roman" w:hAnsi="Arial" w:cs="Arial"/>
          <w:bCs/>
          <w:color w:val="202124"/>
          <w:lang w:val="fr-FR" w:eastAsia="fr-FR"/>
        </w:rPr>
        <w:t xml:space="preserve">s’il l’estime utile </w:t>
      </w:r>
      <w:r w:rsidRPr="00717DD5">
        <w:rPr>
          <w:rFonts w:ascii="Arial" w:eastAsia="Times New Roman" w:hAnsi="Arial" w:cs="Arial"/>
          <w:bCs/>
          <w:color w:val="202124"/>
          <w:u w:val="single"/>
          <w:lang w:val="fr-FR" w:eastAsia="fr-FR"/>
        </w:rPr>
        <w:lastRenderedPageBreak/>
        <w:t>prendre des mesures de garde du mineur</w:t>
      </w:r>
      <w:r w:rsidRPr="00717DD5">
        <w:rPr>
          <w:rFonts w:ascii="Arial" w:eastAsia="Times New Roman" w:hAnsi="Arial" w:cs="Arial"/>
          <w:bCs/>
          <w:color w:val="202124"/>
          <w:lang w:val="fr-FR" w:eastAsia="fr-FR"/>
        </w:rPr>
        <w:t>, et en informer le Président du Tribunal pour Enfant de son ressort</w:t>
      </w:r>
      <w:r w:rsidR="00C943DE">
        <w:rPr>
          <w:rFonts w:ascii="Arial" w:eastAsia="Times New Roman" w:hAnsi="Arial" w:cs="Arial"/>
          <w:bCs/>
          <w:color w:val="202124"/>
          <w:lang w:val="fr-FR" w:eastAsia="fr-FR"/>
        </w:rPr>
        <w:t>. (</w:t>
      </w:r>
      <w:r w:rsidRPr="00717DD5">
        <w:rPr>
          <w:rFonts w:ascii="Arial" w:eastAsia="Times New Roman" w:hAnsi="Arial" w:cs="Arial"/>
          <w:bCs/>
          <w:color w:val="202124"/>
          <w:lang w:val="fr-FR" w:eastAsia="fr-FR"/>
        </w:rPr>
        <w:t>NB : il s’agit du juge de droit commun</w:t>
      </w:r>
      <w:r>
        <w:rPr>
          <w:rStyle w:val="Appelnotedebasdep"/>
          <w:rFonts w:ascii="Arial" w:eastAsia="Times New Roman" w:hAnsi="Arial" w:cs="Arial"/>
          <w:bCs/>
          <w:color w:val="202124"/>
          <w:lang w:eastAsia="fr-FR"/>
        </w:rPr>
        <w:footnoteReference w:id="9"/>
      </w:r>
      <w:r w:rsidR="00C943DE">
        <w:rPr>
          <w:rFonts w:ascii="Arial" w:eastAsia="Times New Roman" w:hAnsi="Arial" w:cs="Arial"/>
          <w:bCs/>
          <w:color w:val="202124"/>
          <w:lang w:val="fr-FR" w:eastAsia="fr-FR"/>
        </w:rPr>
        <w:t xml:space="preserve">). </w:t>
      </w:r>
      <w:r w:rsidRPr="00717DD5">
        <w:rPr>
          <w:rFonts w:ascii="Arial" w:eastAsia="Times New Roman" w:hAnsi="Arial" w:cs="Arial"/>
          <w:bCs/>
          <w:color w:val="202124"/>
          <w:lang w:val="fr-FR" w:eastAsia="fr-FR"/>
        </w:rPr>
        <w:t xml:space="preserve">Il n’est prévu dans ce texte, </w:t>
      </w:r>
      <w:r w:rsidRPr="00C943DE">
        <w:rPr>
          <w:rFonts w:ascii="Arial" w:eastAsia="Times New Roman" w:hAnsi="Arial" w:cs="Arial"/>
          <w:bCs/>
          <w:color w:val="202124"/>
          <w:lang w:val="fr-FR" w:eastAsia="fr-FR"/>
        </w:rPr>
        <w:t>aucune autre mesure d’assistance particulière comme conséquence de l’état de minorité de l’enfant.</w:t>
      </w:r>
    </w:p>
    <w:p w14:paraId="040ED59B" w14:textId="77777777" w:rsidR="00C943DE" w:rsidRPr="00C943DE" w:rsidRDefault="00C943DE" w:rsidP="0078722F">
      <w:pPr>
        <w:shd w:val="clear" w:color="auto" w:fill="FFFFFF" w:themeFill="background1"/>
        <w:spacing w:after="0" w:line="240" w:lineRule="auto"/>
        <w:jc w:val="both"/>
        <w:rPr>
          <w:rFonts w:ascii="Arial" w:eastAsia="Times New Roman" w:hAnsi="Arial" w:cs="Arial"/>
          <w:bCs/>
          <w:color w:val="202124"/>
          <w:lang w:val="fr-FR" w:eastAsia="fr-FR"/>
        </w:rPr>
      </w:pPr>
    </w:p>
    <w:p w14:paraId="3DAD3936" w14:textId="77777777" w:rsidR="00C943DE" w:rsidRDefault="0078722F" w:rsidP="0078722F">
      <w:pPr>
        <w:shd w:val="clear" w:color="auto" w:fill="FFFFFF" w:themeFill="background1"/>
        <w:spacing w:after="0" w:line="240" w:lineRule="auto"/>
        <w:jc w:val="both"/>
        <w:rPr>
          <w:rFonts w:ascii="Arial" w:eastAsia="Times New Roman" w:hAnsi="Arial" w:cs="Arial"/>
          <w:b/>
          <w:sz w:val="24"/>
          <w:szCs w:val="24"/>
          <w:lang w:val="fr-FR" w:eastAsia="fr-FR"/>
        </w:rPr>
      </w:pPr>
      <w:r w:rsidRPr="00717DD5">
        <w:rPr>
          <w:rFonts w:ascii="Arial" w:eastAsia="Times New Roman" w:hAnsi="Arial" w:cs="Arial"/>
          <w:b/>
          <w:bCs/>
          <w:color w:val="202124"/>
          <w:lang w:val="fr-FR" w:eastAsia="fr-FR"/>
        </w:rPr>
        <w:t xml:space="preserve">On peut cependant relever des mesures prévues dans la loi n° 2005-06 </w:t>
      </w:r>
      <w:r w:rsidR="00C943DE">
        <w:rPr>
          <w:rFonts w:ascii="Arial" w:eastAsia="Times New Roman" w:hAnsi="Arial" w:cs="Arial"/>
          <w:b/>
          <w:bCs/>
          <w:color w:val="202124"/>
          <w:lang w:val="fr-FR" w:eastAsia="fr-FR"/>
        </w:rPr>
        <w:t>r</w:t>
      </w:r>
      <w:r w:rsidRPr="00717DD5">
        <w:rPr>
          <w:rFonts w:ascii="Arial" w:eastAsia="Times New Roman" w:hAnsi="Arial" w:cs="Arial"/>
          <w:b/>
          <w:bCs/>
          <w:color w:val="202124"/>
          <w:lang w:val="fr-FR" w:eastAsia="fr-FR"/>
        </w:rPr>
        <w:t>elati</w:t>
      </w:r>
      <w:r w:rsidR="00C943DE">
        <w:rPr>
          <w:rFonts w:ascii="Arial" w:eastAsia="Times New Roman" w:hAnsi="Arial" w:cs="Arial"/>
          <w:b/>
          <w:bCs/>
          <w:color w:val="202124"/>
          <w:lang w:val="fr-FR" w:eastAsia="fr-FR"/>
        </w:rPr>
        <w:t>ve</w:t>
      </w:r>
      <w:r w:rsidRPr="00717DD5">
        <w:rPr>
          <w:rFonts w:ascii="Arial" w:eastAsia="Times New Roman" w:hAnsi="Arial" w:cs="Arial"/>
          <w:b/>
          <w:bCs/>
          <w:color w:val="202124"/>
          <w:lang w:val="fr-FR" w:eastAsia="fr-FR"/>
        </w:rPr>
        <w:t xml:space="preserve"> à la lutte contre la traite des personnes</w:t>
      </w:r>
      <w:r w:rsidR="00C943DE">
        <w:rPr>
          <w:rFonts w:ascii="Arial" w:eastAsia="Times New Roman" w:hAnsi="Arial" w:cs="Arial"/>
          <w:b/>
          <w:bCs/>
          <w:color w:val="202124"/>
          <w:lang w:val="fr-FR" w:eastAsia="fr-FR"/>
        </w:rPr>
        <w:t> :</w:t>
      </w:r>
    </w:p>
    <w:p w14:paraId="4E14F04A" w14:textId="133FED20" w:rsidR="00C943DE" w:rsidRPr="00C943DE" w:rsidRDefault="00C943DE" w:rsidP="00C943DE">
      <w:pPr>
        <w:pStyle w:val="Paragraphedeliste"/>
        <w:numPr>
          <w:ilvl w:val="0"/>
          <w:numId w:val="44"/>
        </w:numPr>
        <w:shd w:val="clear" w:color="auto" w:fill="FFFFFF" w:themeFill="background1"/>
        <w:spacing w:after="0" w:line="240" w:lineRule="auto"/>
        <w:jc w:val="both"/>
        <w:rPr>
          <w:rFonts w:ascii="Arial" w:eastAsia="Times New Roman" w:hAnsi="Arial" w:cs="Arial"/>
          <w:b/>
          <w:sz w:val="24"/>
          <w:szCs w:val="24"/>
          <w:lang w:val="fr-FR" w:eastAsia="fr-FR"/>
        </w:rPr>
      </w:pPr>
      <w:r>
        <w:rPr>
          <w:rFonts w:ascii="Arial" w:eastAsia="Times New Roman" w:hAnsi="Arial" w:cs="Arial"/>
          <w:bCs/>
          <w:color w:val="202124"/>
          <w:lang w:val="fr-FR" w:eastAsia="fr-FR"/>
        </w:rPr>
        <w:t>L</w:t>
      </w:r>
      <w:r w:rsidR="0078722F" w:rsidRPr="00C943DE">
        <w:rPr>
          <w:rFonts w:ascii="Arial" w:eastAsia="Times New Roman" w:hAnsi="Arial" w:cs="Arial"/>
          <w:bCs/>
          <w:color w:val="202124"/>
          <w:lang w:val="fr-FR" w:eastAsia="fr-FR"/>
        </w:rPr>
        <w:t>a possibilité d’ordonner le huis clos pour la protection de l’identité et de la vie privée des victimes et témoins ;</w:t>
      </w:r>
    </w:p>
    <w:p w14:paraId="0AD87D5F" w14:textId="77777777" w:rsidR="00C943DE" w:rsidRPr="00C943DE" w:rsidRDefault="00C943DE" w:rsidP="0078722F">
      <w:pPr>
        <w:pStyle w:val="Paragraphedeliste"/>
        <w:numPr>
          <w:ilvl w:val="0"/>
          <w:numId w:val="44"/>
        </w:numPr>
        <w:shd w:val="clear" w:color="auto" w:fill="FFFFFF" w:themeFill="background1"/>
        <w:spacing w:after="0" w:line="240" w:lineRule="auto"/>
        <w:jc w:val="both"/>
        <w:rPr>
          <w:rFonts w:ascii="Arial" w:eastAsia="Times New Roman" w:hAnsi="Arial" w:cs="Arial"/>
          <w:b/>
          <w:sz w:val="24"/>
          <w:szCs w:val="24"/>
          <w:lang w:val="fr-FR" w:eastAsia="fr-FR"/>
        </w:rPr>
      </w:pPr>
      <w:r>
        <w:rPr>
          <w:rFonts w:ascii="Arial" w:eastAsia="Times New Roman" w:hAnsi="Arial" w:cs="Arial"/>
          <w:bCs/>
          <w:color w:val="202124"/>
          <w:lang w:val="fr-FR" w:eastAsia="fr-FR"/>
        </w:rPr>
        <w:t>L</w:t>
      </w:r>
      <w:r w:rsidR="0078722F" w:rsidRPr="00C943DE">
        <w:rPr>
          <w:rFonts w:ascii="Arial" w:eastAsia="Times New Roman" w:hAnsi="Arial" w:cs="Arial"/>
          <w:bCs/>
          <w:color w:val="202124"/>
          <w:lang w:val="fr-FR" w:eastAsia="fr-FR"/>
        </w:rPr>
        <w:t>a possible requête du ministère public de mise sous tutelle ou administration légale des victimes sans représentant légal connu.</w:t>
      </w:r>
    </w:p>
    <w:p w14:paraId="408AFF4E" w14:textId="0FD1C4DC" w:rsidR="0078722F" w:rsidRPr="00C943DE" w:rsidRDefault="00C943DE" w:rsidP="0078722F">
      <w:pPr>
        <w:pStyle w:val="Paragraphedeliste"/>
        <w:numPr>
          <w:ilvl w:val="0"/>
          <w:numId w:val="44"/>
        </w:numPr>
        <w:shd w:val="clear" w:color="auto" w:fill="FFFFFF" w:themeFill="background1"/>
        <w:spacing w:after="0" w:line="240" w:lineRule="auto"/>
        <w:jc w:val="both"/>
        <w:rPr>
          <w:rFonts w:ascii="Arial" w:eastAsia="Times New Roman" w:hAnsi="Arial" w:cs="Arial"/>
          <w:b/>
          <w:sz w:val="24"/>
          <w:szCs w:val="24"/>
          <w:lang w:val="fr-FR" w:eastAsia="fr-FR"/>
        </w:rPr>
      </w:pPr>
      <w:r>
        <w:rPr>
          <w:rFonts w:ascii="Arial" w:eastAsia="Times New Roman" w:hAnsi="Arial" w:cs="Arial"/>
          <w:bCs/>
          <w:color w:val="202124"/>
          <w:lang w:val="fr-FR" w:eastAsia="fr-FR"/>
        </w:rPr>
        <w:t>L</w:t>
      </w:r>
      <w:r w:rsidR="0078722F" w:rsidRPr="00C943DE">
        <w:rPr>
          <w:rFonts w:ascii="Arial" w:eastAsia="Times New Roman" w:hAnsi="Arial" w:cs="Arial"/>
          <w:bCs/>
          <w:color w:val="202124"/>
          <w:lang w:val="fr-FR" w:eastAsia="fr-FR"/>
        </w:rPr>
        <w:t>a recevabilité des enregistrements audio vidéo comme moyens de preuve…etc.</w:t>
      </w:r>
    </w:p>
    <w:p w14:paraId="2F7139C4" w14:textId="09F98E31" w:rsidR="0078722F" w:rsidRDefault="0078722F" w:rsidP="0078722F">
      <w:pPr>
        <w:spacing w:before="240" w:after="0" w:line="240" w:lineRule="auto"/>
        <w:jc w:val="both"/>
        <w:rPr>
          <w:rFonts w:ascii="Arial" w:eastAsia="Times New Roman" w:hAnsi="Arial" w:cs="Arial"/>
          <w:b/>
          <w:bCs/>
          <w:color w:val="202124"/>
          <w:lang w:val="fr-FR" w:eastAsia="fr-FR"/>
        </w:rPr>
      </w:pPr>
      <w:r w:rsidRPr="00C943DE">
        <w:rPr>
          <w:rFonts w:ascii="Arial" w:eastAsia="Times New Roman" w:hAnsi="Arial" w:cs="Arial"/>
          <w:b/>
          <w:bCs/>
          <w:color w:val="202124"/>
          <w:lang w:val="fr-FR" w:eastAsia="fr-FR"/>
        </w:rPr>
        <w:t>Les enfants victimes, sont</w:t>
      </w:r>
      <w:r w:rsidR="00C943DE">
        <w:rPr>
          <w:rFonts w:ascii="Arial" w:eastAsia="Times New Roman" w:hAnsi="Arial" w:cs="Arial"/>
          <w:b/>
          <w:bCs/>
          <w:color w:val="202124"/>
          <w:lang w:val="fr-FR" w:eastAsia="fr-FR"/>
        </w:rPr>
        <w:t xml:space="preserve"> ainsi</w:t>
      </w:r>
      <w:r w:rsidRPr="00C943DE">
        <w:rPr>
          <w:rFonts w:ascii="Arial" w:eastAsia="Times New Roman" w:hAnsi="Arial" w:cs="Arial"/>
          <w:b/>
          <w:bCs/>
          <w:color w:val="202124"/>
          <w:lang w:val="fr-FR" w:eastAsia="fr-FR"/>
        </w:rPr>
        <w:t xml:space="preserve"> régis par le droit commun, avec une prise en charge procédurale forcément inadéquate, </w:t>
      </w:r>
      <w:r w:rsidRPr="00C943DE">
        <w:rPr>
          <w:rFonts w:ascii="Arial" w:eastAsia="Times New Roman" w:hAnsi="Arial" w:cs="Arial"/>
          <w:color w:val="202124"/>
          <w:lang w:val="fr-FR" w:eastAsia="fr-FR"/>
        </w:rPr>
        <w:t>car les capacités institutionnelles de la DESPS sont sous exploitées</w:t>
      </w:r>
      <w:r w:rsidRPr="00C943DE">
        <w:rPr>
          <w:rFonts w:ascii="Arial" w:eastAsia="Times New Roman" w:hAnsi="Arial" w:cs="Arial"/>
          <w:b/>
          <w:bCs/>
          <w:color w:val="202124"/>
          <w:lang w:val="fr-FR" w:eastAsia="fr-FR"/>
        </w:rPr>
        <w:t>.</w:t>
      </w:r>
    </w:p>
    <w:p w14:paraId="45D0931D" w14:textId="77777777" w:rsidR="008666F7" w:rsidRDefault="008666F7" w:rsidP="0078722F">
      <w:pPr>
        <w:spacing w:before="240" w:after="0" w:line="240" w:lineRule="auto"/>
        <w:jc w:val="both"/>
        <w:rPr>
          <w:rFonts w:ascii="Arial" w:eastAsia="Times New Roman" w:hAnsi="Arial" w:cs="Arial"/>
          <w:b/>
          <w:bCs/>
          <w:color w:val="202124"/>
          <w:lang w:val="fr-FR" w:eastAsia="fr-FR"/>
        </w:rPr>
      </w:pPr>
    </w:p>
    <w:p w14:paraId="59A2F10C" w14:textId="77777777" w:rsidR="008B56F1" w:rsidRPr="00C943DE" w:rsidRDefault="008B56F1" w:rsidP="008B56F1">
      <w:pPr>
        <w:pStyle w:val="Titre2"/>
        <w:numPr>
          <w:ilvl w:val="0"/>
          <w:numId w:val="6"/>
        </w:numPr>
        <w:rPr>
          <w:lang w:val="fr-FR"/>
        </w:rPr>
      </w:pPr>
      <w:bookmarkStart w:id="20" w:name="_Toc57288059"/>
      <w:r w:rsidRPr="00C943DE">
        <w:rPr>
          <w:lang w:val="fr-FR"/>
        </w:rPr>
        <w:t>REVUE SYNTHETIQUE DE L’ACTION DES ACTEURS ET SERVICES MINISTÉRIELS</w:t>
      </w:r>
      <w:bookmarkEnd w:id="20"/>
    </w:p>
    <w:p w14:paraId="5B063ED0" w14:textId="77777777" w:rsidR="008B56F1" w:rsidRPr="00371DF5" w:rsidRDefault="008B56F1" w:rsidP="008B56F1">
      <w:pPr>
        <w:jc w:val="both"/>
        <w:rPr>
          <w:rFonts w:ascii="Arial" w:hAnsi="Arial" w:cs="Arial"/>
          <w:lang w:val="fr-FR" w:eastAsia="en-GB"/>
        </w:rPr>
      </w:pPr>
      <w:r w:rsidRPr="00371DF5">
        <w:rPr>
          <w:rFonts w:ascii="Arial" w:hAnsi="Arial" w:cs="Arial"/>
          <w:lang w:val="fr-FR" w:eastAsia="en-GB"/>
        </w:rPr>
        <w:t xml:space="preserve">A travers l’action de structures publiques et non publiques, plusieurs initiatives sont en place concernant la protection des plus jeunes au Sénégal, y compris les migrants. Des ministères et organes du gouvernement sont mandatés pour jouer un rôle concernant </w:t>
      </w:r>
      <w:r>
        <w:rPr>
          <w:rFonts w:ascii="Arial" w:hAnsi="Arial" w:cs="Arial"/>
          <w:lang w:val="fr-FR" w:eastAsia="en-GB"/>
        </w:rPr>
        <w:t xml:space="preserve">les enfants et accessoirement </w:t>
      </w:r>
      <w:r w:rsidRPr="00371DF5">
        <w:rPr>
          <w:rFonts w:ascii="Arial" w:hAnsi="Arial" w:cs="Arial"/>
          <w:lang w:val="fr-FR" w:eastAsia="en-GB"/>
        </w:rPr>
        <w:t>les EJM</w:t>
      </w:r>
      <w:r>
        <w:rPr>
          <w:rFonts w:ascii="Arial" w:hAnsi="Arial" w:cs="Arial"/>
          <w:lang w:val="fr-FR" w:eastAsia="en-GB"/>
        </w:rPr>
        <w:t xml:space="preserve">. </w:t>
      </w:r>
      <w:r w:rsidRPr="00371DF5">
        <w:rPr>
          <w:rFonts w:ascii="Arial" w:hAnsi="Arial" w:cs="Arial"/>
          <w:lang w:val="fr-FR" w:eastAsia="en-GB"/>
        </w:rPr>
        <w:t>Les initiatives sont</w:t>
      </w:r>
      <w:r>
        <w:rPr>
          <w:rFonts w:ascii="Arial" w:hAnsi="Arial" w:cs="Arial"/>
          <w:lang w:val="fr-FR" w:eastAsia="en-GB"/>
        </w:rPr>
        <w:t>,</w:t>
      </w:r>
      <w:r w:rsidRPr="00371DF5">
        <w:rPr>
          <w:rFonts w:ascii="Arial" w:hAnsi="Arial" w:cs="Arial"/>
          <w:lang w:val="fr-FR" w:eastAsia="en-GB"/>
        </w:rPr>
        <w:t xml:space="preserve"> cependant</w:t>
      </w:r>
      <w:r>
        <w:rPr>
          <w:rFonts w:ascii="Arial" w:hAnsi="Arial" w:cs="Arial"/>
          <w:lang w:val="fr-FR" w:eastAsia="en-GB"/>
        </w:rPr>
        <w:t>,</w:t>
      </w:r>
      <w:r w:rsidRPr="00371DF5">
        <w:rPr>
          <w:rFonts w:ascii="Arial" w:hAnsi="Arial" w:cs="Arial"/>
          <w:lang w:val="fr-FR" w:eastAsia="en-GB"/>
        </w:rPr>
        <w:t xml:space="preserve"> trop dispersées au sein des différentes structures et les modes opératoires peu formalisés</w:t>
      </w:r>
      <w:r>
        <w:rPr>
          <w:rFonts w:ascii="Arial" w:hAnsi="Arial" w:cs="Arial"/>
          <w:lang w:val="fr-FR" w:eastAsia="en-GB"/>
        </w:rPr>
        <w:t>.</w:t>
      </w:r>
    </w:p>
    <w:p w14:paraId="19A48928" w14:textId="75DF3279" w:rsidR="008B56F1" w:rsidRDefault="008B56F1" w:rsidP="008B56F1">
      <w:pPr>
        <w:jc w:val="both"/>
        <w:rPr>
          <w:rFonts w:ascii="Arial" w:hAnsi="Arial" w:cs="Arial"/>
          <w:lang w:val="fr-FR" w:eastAsia="en-GB"/>
        </w:rPr>
      </w:pPr>
      <w:r w:rsidRPr="00371DF5">
        <w:rPr>
          <w:rFonts w:ascii="Arial" w:hAnsi="Arial" w:cs="Arial"/>
          <w:lang w:val="fr-FR" w:eastAsia="en-GB"/>
        </w:rPr>
        <w:t>La migration au Sénégal</w:t>
      </w:r>
      <w:r>
        <w:rPr>
          <w:rFonts w:ascii="Arial" w:hAnsi="Arial" w:cs="Arial"/>
          <w:lang w:val="fr-FR" w:eastAsia="en-GB"/>
        </w:rPr>
        <w:t>, en tant que problématique</w:t>
      </w:r>
      <w:r w:rsidRPr="00371DF5">
        <w:rPr>
          <w:rFonts w:ascii="Arial" w:hAnsi="Arial" w:cs="Arial"/>
          <w:lang w:val="fr-FR" w:eastAsia="en-GB"/>
        </w:rPr>
        <w:t xml:space="preserve"> multisectoriel</w:t>
      </w:r>
      <w:r>
        <w:rPr>
          <w:rFonts w:ascii="Arial" w:hAnsi="Arial" w:cs="Arial"/>
          <w:lang w:val="fr-FR" w:eastAsia="en-GB"/>
        </w:rPr>
        <w:t>le</w:t>
      </w:r>
      <w:r w:rsidRPr="00371DF5">
        <w:rPr>
          <w:rFonts w:ascii="Arial" w:hAnsi="Arial" w:cs="Arial"/>
          <w:lang w:val="fr-FR" w:eastAsia="en-GB"/>
        </w:rPr>
        <w:t>, est prise en charge</w:t>
      </w:r>
      <w:r>
        <w:rPr>
          <w:rFonts w:ascii="Arial" w:hAnsi="Arial" w:cs="Arial"/>
          <w:lang w:val="fr-FR" w:eastAsia="en-GB"/>
        </w:rPr>
        <w:t>, au plan politique,</w:t>
      </w:r>
      <w:r w:rsidRPr="00371DF5">
        <w:rPr>
          <w:rFonts w:ascii="Arial" w:hAnsi="Arial" w:cs="Arial"/>
          <w:lang w:val="fr-FR" w:eastAsia="en-GB"/>
        </w:rPr>
        <w:t xml:space="preserve"> par plusieurs entités ministérielles, s’occupant d’un volet bien déterminé. </w:t>
      </w:r>
      <w:r>
        <w:rPr>
          <w:rFonts w:ascii="Arial" w:hAnsi="Arial" w:cs="Arial"/>
          <w:lang w:val="fr-FR" w:eastAsia="en-GB"/>
        </w:rPr>
        <w:t>Parmi celles-ci :</w:t>
      </w:r>
    </w:p>
    <w:p w14:paraId="582E83F8" w14:textId="77777777" w:rsidR="008B56F1" w:rsidRDefault="008B56F1" w:rsidP="008B56F1">
      <w:pPr>
        <w:pStyle w:val="Paragraphedeliste"/>
        <w:numPr>
          <w:ilvl w:val="0"/>
          <w:numId w:val="10"/>
        </w:numPr>
        <w:jc w:val="both"/>
        <w:rPr>
          <w:rFonts w:ascii="Arial" w:hAnsi="Arial" w:cs="Arial"/>
          <w:lang w:val="fr-FR" w:eastAsia="en-GB"/>
        </w:rPr>
      </w:pPr>
      <w:r w:rsidRPr="00DA18F4">
        <w:rPr>
          <w:rFonts w:ascii="Arial" w:hAnsi="Arial" w:cs="Arial"/>
          <w:b/>
          <w:bCs/>
          <w:lang w:val="fr-FR" w:eastAsia="en-GB"/>
        </w:rPr>
        <w:t>Le Ministère de l’Intérieur</w:t>
      </w:r>
      <w:r w:rsidRPr="00DA18F4">
        <w:rPr>
          <w:rFonts w:ascii="Arial" w:hAnsi="Arial" w:cs="Arial"/>
          <w:lang w:val="fr-FR" w:eastAsia="en-GB"/>
        </w:rPr>
        <w:t xml:space="preserve"> joue un rôle déterminant dans sa gestion en raison des préoccupations sécuritaires. Il assure la police de l’immigration, des étrangers, des titres de voyage, la gestion des frontières, la gestion des rapatriements, entre autres. </w:t>
      </w:r>
    </w:p>
    <w:p w14:paraId="0B89A307" w14:textId="77777777" w:rsidR="008B56F1" w:rsidRPr="002573ED" w:rsidRDefault="008B56F1" w:rsidP="008B56F1">
      <w:pPr>
        <w:pStyle w:val="Paragraphedeliste"/>
        <w:numPr>
          <w:ilvl w:val="0"/>
          <w:numId w:val="10"/>
        </w:numPr>
        <w:jc w:val="both"/>
        <w:rPr>
          <w:rFonts w:ascii="Arial" w:hAnsi="Arial" w:cs="Arial"/>
          <w:lang w:val="fr-FR" w:eastAsia="en-GB"/>
        </w:rPr>
      </w:pPr>
      <w:r w:rsidRPr="002573ED">
        <w:rPr>
          <w:rFonts w:ascii="Arial" w:hAnsi="Arial" w:cs="Arial"/>
          <w:b/>
          <w:bCs/>
          <w:lang w:val="fr-FR" w:eastAsia="en-GB"/>
        </w:rPr>
        <w:t>Le Ministère des Affaires étrangères et des Sénégalais de l’Extérieur</w:t>
      </w:r>
      <w:r>
        <w:rPr>
          <w:rFonts w:ascii="Arial" w:hAnsi="Arial" w:cs="Arial"/>
          <w:lang w:val="fr-FR" w:eastAsia="en-GB"/>
        </w:rPr>
        <w:t>,</w:t>
      </w:r>
      <w:r w:rsidRPr="002573ED">
        <w:rPr>
          <w:rFonts w:ascii="Arial" w:hAnsi="Arial" w:cs="Arial"/>
          <w:lang w:val="fr-FR" w:eastAsia="en-GB"/>
        </w:rPr>
        <w:t xml:space="preserve"> responsable de l’intégration africaine, </w:t>
      </w:r>
      <w:r>
        <w:rPr>
          <w:rFonts w:ascii="Arial" w:hAnsi="Arial" w:cs="Arial"/>
          <w:lang w:val="fr-FR" w:eastAsia="en-GB"/>
        </w:rPr>
        <w:t>est</w:t>
      </w:r>
      <w:r w:rsidRPr="002573ED">
        <w:rPr>
          <w:rFonts w:ascii="Arial" w:hAnsi="Arial" w:cs="Arial"/>
          <w:lang w:val="fr-FR" w:eastAsia="en-GB"/>
        </w:rPr>
        <w:t xml:space="preserve"> aussi au cœur du dispositif de gestion des migrants.</w:t>
      </w:r>
    </w:p>
    <w:p w14:paraId="3A400688" w14:textId="77777777" w:rsidR="008B56F1" w:rsidRDefault="008B56F1" w:rsidP="008B56F1">
      <w:pPr>
        <w:jc w:val="both"/>
        <w:rPr>
          <w:rFonts w:ascii="Arial" w:hAnsi="Arial" w:cs="Arial"/>
          <w:lang w:val="fr-FR" w:eastAsia="en-GB"/>
        </w:rPr>
      </w:pPr>
      <w:r w:rsidRPr="00371DF5">
        <w:rPr>
          <w:rFonts w:ascii="Arial" w:hAnsi="Arial" w:cs="Arial"/>
          <w:lang w:val="fr-FR" w:eastAsia="en-GB"/>
        </w:rPr>
        <w:t>Ainsi, le cadre légal et institutionnel concernant les migrants au Sénégal, surtout ceux les plus jeunes, est caractérisé par le manque de prise en charge catégorielle spécifiée</w:t>
      </w:r>
      <w:r w:rsidRPr="00DA18F4">
        <w:rPr>
          <w:rFonts w:ascii="Arial" w:hAnsi="Arial"/>
          <w:lang w:eastAsia="en-GB"/>
        </w:rPr>
        <w:footnoteReference w:id="10"/>
      </w:r>
      <w:r w:rsidRPr="00DA18F4">
        <w:rPr>
          <w:rFonts w:ascii="Arial" w:hAnsi="Arial" w:cs="Arial"/>
          <w:lang w:val="fr-FR" w:eastAsia="en-GB"/>
        </w:rPr>
        <w:t>.</w:t>
      </w:r>
    </w:p>
    <w:p w14:paraId="31723C6D" w14:textId="77777777" w:rsidR="008B56F1" w:rsidRPr="00C943DE" w:rsidRDefault="008B56F1" w:rsidP="0078722F">
      <w:pPr>
        <w:spacing w:before="240" w:after="0" w:line="240" w:lineRule="auto"/>
        <w:jc w:val="both"/>
        <w:rPr>
          <w:rFonts w:ascii="Arial" w:eastAsia="Times New Roman" w:hAnsi="Arial" w:cs="Arial"/>
          <w:b/>
          <w:bCs/>
          <w:sz w:val="24"/>
          <w:szCs w:val="24"/>
          <w:lang w:val="fr-FR" w:eastAsia="fr-FR"/>
        </w:rPr>
      </w:pPr>
    </w:p>
    <w:p w14:paraId="58D9FBCD" w14:textId="77777777" w:rsidR="00DB659E" w:rsidRPr="00DB659E" w:rsidRDefault="00DB659E" w:rsidP="00DB4DF9">
      <w:pPr>
        <w:spacing w:after="0"/>
        <w:jc w:val="both"/>
        <w:rPr>
          <w:rFonts w:ascii="Arial" w:hAnsi="Arial" w:cs="Arial"/>
          <w:b/>
          <w:bCs/>
          <w:color w:val="994806"/>
          <w:lang w:val="fr-FR"/>
        </w:rPr>
      </w:pPr>
    </w:p>
    <w:p w14:paraId="257BF186" w14:textId="77777777" w:rsidR="001314C1" w:rsidRDefault="001314C1" w:rsidP="000320CA">
      <w:pPr>
        <w:spacing w:after="0" w:line="240" w:lineRule="auto"/>
        <w:jc w:val="both"/>
        <w:rPr>
          <w:rFonts w:ascii="Arial" w:hAnsi="Arial" w:cs="Arial"/>
          <w:lang w:val="fr-FR"/>
        </w:rPr>
        <w:sectPr w:rsidR="001314C1" w:rsidSect="001314C1">
          <w:pgSz w:w="11906" w:h="16838"/>
          <w:pgMar w:top="1418" w:right="1701" w:bottom="1418" w:left="1701" w:header="709" w:footer="709" w:gutter="0"/>
          <w:cols w:space="708"/>
          <w:docGrid w:linePitch="360"/>
        </w:sectPr>
      </w:pPr>
    </w:p>
    <w:p w14:paraId="24EF3934" w14:textId="087256E3" w:rsidR="001314C1" w:rsidRPr="000320CA" w:rsidRDefault="001314C1" w:rsidP="000320CA">
      <w:pPr>
        <w:spacing w:after="0" w:line="240" w:lineRule="auto"/>
        <w:jc w:val="both"/>
        <w:rPr>
          <w:rFonts w:ascii="Arial" w:hAnsi="Arial" w:cs="Arial"/>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1870"/>
        <w:gridCol w:w="3517"/>
        <w:gridCol w:w="4252"/>
        <w:gridCol w:w="4353"/>
      </w:tblGrid>
      <w:tr w:rsidR="006033AC" w:rsidRPr="00717DD5" w14:paraId="1EAE2CCC" w14:textId="77777777" w:rsidTr="006033AC">
        <w:trPr>
          <w:trHeight w:val="479"/>
        </w:trPr>
        <w:tc>
          <w:tcPr>
            <w:tcW w:w="0" w:type="auto"/>
            <w:gridSpan w:val="4"/>
            <w:tcBorders>
              <w:top w:val="dotted" w:sz="8" w:space="0" w:color="000000"/>
              <w:bottom w:val="dotted" w:sz="8" w:space="0" w:color="000000"/>
              <w:right w:val="single" w:sz="8" w:space="0" w:color="000000"/>
            </w:tcBorders>
            <w:shd w:val="clear" w:color="auto" w:fill="FFC000" w:themeFill="accent4"/>
            <w:tcMar>
              <w:top w:w="100" w:type="dxa"/>
              <w:left w:w="80" w:type="dxa"/>
              <w:bottom w:w="100" w:type="dxa"/>
              <w:right w:w="80" w:type="dxa"/>
            </w:tcMar>
          </w:tcPr>
          <w:p w14:paraId="4246516A" w14:textId="3E3B34A2" w:rsidR="006033AC" w:rsidRPr="006033AC" w:rsidRDefault="006033AC" w:rsidP="006033AC">
            <w:pPr>
              <w:spacing w:after="0" w:line="240" w:lineRule="auto"/>
              <w:rPr>
                <w:rFonts w:ascii="Arial" w:eastAsia="Times New Roman" w:hAnsi="Arial" w:cs="Arial"/>
                <w:b/>
                <w:bCs/>
                <w:color w:val="000000"/>
                <w:sz w:val="18"/>
                <w:szCs w:val="18"/>
                <w:lang w:val="fr-FR" w:eastAsia="fr-FR"/>
              </w:rPr>
            </w:pPr>
            <w:r w:rsidRPr="00421716">
              <w:rPr>
                <w:rFonts w:ascii="Arial" w:eastAsia="Times New Roman" w:hAnsi="Arial" w:cs="Arial"/>
                <w:b/>
                <w:color w:val="FFFFFF" w:themeColor="background1"/>
                <w:lang w:val="fr-FR" w:eastAsia="fr-FR"/>
              </w:rPr>
              <w:t>PRESENTATION DES SERVICES CENTRAUX MINISTERIELS ET LEURS PROGRAMMES D’ACTION</w:t>
            </w:r>
          </w:p>
        </w:tc>
      </w:tr>
      <w:tr w:rsidR="00962289" w:rsidRPr="00E0090D" w14:paraId="51E7139B" w14:textId="77777777" w:rsidTr="00F90516">
        <w:trPr>
          <w:trHeight w:val="660"/>
        </w:trPr>
        <w:tc>
          <w:tcPr>
            <w:tcW w:w="0" w:type="auto"/>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hideMark/>
          </w:tcPr>
          <w:p w14:paraId="43119B15" w14:textId="42C8F775" w:rsidR="006033AC" w:rsidRPr="00DB1848" w:rsidRDefault="006033AC" w:rsidP="006033AC">
            <w:pPr>
              <w:spacing w:after="0" w:line="240" w:lineRule="auto"/>
              <w:rPr>
                <w:rFonts w:ascii="Times New Roman" w:eastAsia="Times New Roman" w:hAnsi="Times New Roman" w:cs="Times New Roman"/>
                <w:lang w:eastAsia="fr-FR"/>
              </w:rPr>
            </w:pPr>
            <w:r w:rsidRPr="00DB1848">
              <w:rPr>
                <w:rFonts w:ascii="Arial" w:eastAsia="Times New Roman" w:hAnsi="Arial" w:cs="Arial"/>
                <w:b/>
                <w:bCs/>
                <w:color w:val="000000"/>
                <w:lang w:eastAsia="fr-FR"/>
              </w:rPr>
              <w:t>Nom du Ministère</w:t>
            </w:r>
          </w:p>
        </w:tc>
        <w:tc>
          <w:tcPr>
            <w:tcW w:w="3517"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hideMark/>
          </w:tcPr>
          <w:p w14:paraId="1AD0FCE0" w14:textId="43907270" w:rsidR="006033AC" w:rsidRPr="00DB1848" w:rsidRDefault="006033AC" w:rsidP="006033AC">
            <w:pPr>
              <w:spacing w:after="0" w:line="240" w:lineRule="auto"/>
              <w:jc w:val="center"/>
              <w:rPr>
                <w:rFonts w:ascii="Times New Roman" w:eastAsia="Times New Roman" w:hAnsi="Times New Roman" w:cs="Times New Roman"/>
                <w:lang w:eastAsia="fr-FR"/>
              </w:rPr>
            </w:pPr>
            <w:r w:rsidRPr="00DB1848">
              <w:rPr>
                <w:rFonts w:ascii="Arial" w:eastAsia="Times New Roman" w:hAnsi="Arial" w:cs="Arial"/>
                <w:b/>
                <w:bCs/>
                <w:lang w:eastAsia="fr-FR"/>
              </w:rPr>
              <w:t>Composition / Organisation</w:t>
            </w:r>
            <w:r w:rsidR="002A1E54">
              <w:rPr>
                <w:rFonts w:ascii="Arial" w:eastAsia="Times New Roman" w:hAnsi="Arial" w:cs="Arial"/>
                <w:b/>
                <w:bCs/>
                <w:lang w:eastAsia="fr-FR"/>
              </w:rPr>
              <w:t>/Programmes d’action</w:t>
            </w:r>
          </w:p>
        </w:tc>
        <w:tc>
          <w:tcPr>
            <w:tcW w:w="4252"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hideMark/>
          </w:tcPr>
          <w:p w14:paraId="5E81DABD" w14:textId="4FABE9EA" w:rsidR="006033AC" w:rsidRPr="00DB1848" w:rsidRDefault="006033AC" w:rsidP="006033AC">
            <w:pPr>
              <w:spacing w:after="0" w:line="240" w:lineRule="auto"/>
              <w:jc w:val="center"/>
              <w:rPr>
                <w:rFonts w:ascii="Times New Roman" w:eastAsia="Times New Roman" w:hAnsi="Times New Roman" w:cs="Times New Roman"/>
                <w:lang w:eastAsia="fr-FR"/>
              </w:rPr>
            </w:pPr>
            <w:r w:rsidRPr="00DB1848">
              <w:rPr>
                <w:rFonts w:ascii="Arial" w:eastAsia="Times New Roman" w:hAnsi="Arial" w:cs="Arial"/>
                <w:b/>
                <w:bCs/>
                <w:color w:val="000000"/>
                <w:lang w:eastAsia="fr-FR"/>
              </w:rPr>
              <w:t>Prestations / Mandat</w:t>
            </w:r>
          </w:p>
        </w:tc>
        <w:tc>
          <w:tcPr>
            <w:tcW w:w="4353"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hideMark/>
          </w:tcPr>
          <w:p w14:paraId="67B7F05B" w14:textId="77777777" w:rsidR="006033AC" w:rsidRPr="00DB1848" w:rsidRDefault="006033AC" w:rsidP="006033AC">
            <w:pPr>
              <w:spacing w:after="0" w:line="240" w:lineRule="auto"/>
              <w:jc w:val="center"/>
              <w:rPr>
                <w:rFonts w:ascii="Arial" w:eastAsia="Times New Roman" w:hAnsi="Arial" w:cs="Arial"/>
                <w:color w:val="000000"/>
                <w:lang w:eastAsia="fr-FR"/>
              </w:rPr>
            </w:pPr>
            <w:r w:rsidRPr="00DB1848">
              <w:rPr>
                <w:rFonts w:ascii="Arial" w:eastAsia="Times New Roman" w:hAnsi="Arial" w:cs="Arial"/>
                <w:b/>
                <w:bCs/>
                <w:color w:val="000000"/>
                <w:lang w:eastAsia="fr-FR"/>
              </w:rPr>
              <w:t>Commentaires</w:t>
            </w:r>
            <w:r w:rsidRPr="00DB1848">
              <w:rPr>
                <w:rFonts w:ascii="Arial" w:eastAsia="Times New Roman" w:hAnsi="Arial" w:cs="Arial"/>
                <w:color w:val="000000"/>
                <w:lang w:eastAsia="fr-FR"/>
              </w:rPr>
              <w:t> </w:t>
            </w:r>
          </w:p>
          <w:p w14:paraId="168CC70D" w14:textId="77777777" w:rsidR="006033AC" w:rsidRPr="00DB1848" w:rsidRDefault="006033AC" w:rsidP="006033AC">
            <w:pPr>
              <w:spacing w:after="0" w:line="240" w:lineRule="auto"/>
              <w:jc w:val="center"/>
              <w:rPr>
                <w:rFonts w:ascii="Arial" w:eastAsia="Times New Roman" w:hAnsi="Arial" w:cs="Arial"/>
                <w:color w:val="000000"/>
                <w:lang w:eastAsia="fr-FR"/>
              </w:rPr>
            </w:pPr>
          </w:p>
          <w:p w14:paraId="36B17BCC" w14:textId="11398BE1" w:rsidR="006033AC" w:rsidRPr="00DB1848" w:rsidRDefault="006033AC" w:rsidP="006033AC">
            <w:pPr>
              <w:spacing w:after="0" w:line="240" w:lineRule="auto"/>
              <w:jc w:val="center"/>
              <w:rPr>
                <w:rFonts w:ascii="Times New Roman" w:eastAsia="Times New Roman" w:hAnsi="Times New Roman" w:cs="Times New Roman"/>
                <w:lang w:eastAsia="fr-FR"/>
              </w:rPr>
            </w:pPr>
          </w:p>
        </w:tc>
      </w:tr>
      <w:tr w:rsidR="00962289" w:rsidRPr="00717DD5" w14:paraId="32D20AE7" w14:textId="77777777" w:rsidTr="00F90516">
        <w:trPr>
          <w:trHeight w:val="1160"/>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670AC736" w14:textId="77777777" w:rsidR="006033AC" w:rsidRPr="008B56F1" w:rsidRDefault="006033AC" w:rsidP="00DB1848">
            <w:pPr>
              <w:spacing w:after="0" w:line="240" w:lineRule="auto"/>
              <w:rPr>
                <w:rFonts w:ascii="Arial" w:eastAsia="Times New Roman" w:hAnsi="Arial" w:cs="Arial"/>
                <w:b/>
                <w:bCs/>
                <w:lang w:val="fr-FR" w:eastAsia="fr-FR"/>
              </w:rPr>
            </w:pPr>
            <w:r w:rsidRPr="008B56F1">
              <w:rPr>
                <w:rFonts w:ascii="Arial" w:eastAsia="Times New Roman" w:hAnsi="Arial" w:cs="Arial"/>
                <w:b/>
                <w:bCs/>
                <w:color w:val="FFFFFF"/>
                <w:lang w:val="fr-FR" w:eastAsia="fr-FR"/>
              </w:rPr>
              <w:t>Ministère de l’intérieur</w:t>
            </w:r>
          </w:p>
          <w:p w14:paraId="13EF90CA" w14:textId="77777777" w:rsidR="006033AC" w:rsidRPr="00DB1848" w:rsidRDefault="006033AC" w:rsidP="00DB1848">
            <w:pPr>
              <w:spacing w:after="0" w:line="240" w:lineRule="auto"/>
              <w:rPr>
                <w:rFonts w:ascii="Arial" w:eastAsia="Times New Roman" w:hAnsi="Arial" w:cs="Arial"/>
                <w:sz w:val="18"/>
                <w:szCs w:val="18"/>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6520D0B2"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Direction de la Sureté Nationale</w:t>
            </w:r>
          </w:p>
          <w:p w14:paraId="36F31E99"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Direction de la Police des Étrangers</w:t>
            </w:r>
          </w:p>
          <w:p w14:paraId="00017AEE" w14:textId="2D71DD75" w:rsidR="006033AC" w:rsidRPr="00DB1848" w:rsidRDefault="006033AC" w:rsidP="00DB1848">
            <w:pPr>
              <w:spacing w:after="0" w:line="240" w:lineRule="auto"/>
              <w:rPr>
                <w:rFonts w:ascii="Arial" w:eastAsia="Times New Roman" w:hAnsi="Arial" w:cs="Arial"/>
                <w:color w:val="000000"/>
                <w:sz w:val="18"/>
                <w:szCs w:val="18"/>
                <w:lang w:val="fr-FR" w:eastAsia="fr-FR"/>
              </w:rPr>
            </w:pP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18958846"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Sécurisation des personnes et des biens</w:t>
            </w:r>
          </w:p>
          <w:p w14:paraId="3B99A56B" w14:textId="77777777" w:rsidR="006033AC" w:rsidRPr="00DB1848" w:rsidRDefault="006033AC" w:rsidP="00DB1848">
            <w:pPr>
              <w:spacing w:after="0" w:line="240" w:lineRule="auto"/>
              <w:rPr>
                <w:rFonts w:ascii="Arial" w:eastAsia="Times New Roman" w:hAnsi="Arial" w:cs="Arial"/>
                <w:sz w:val="18"/>
                <w:szCs w:val="18"/>
                <w:lang w:val="fr-FR" w:eastAsia="fr-FR"/>
              </w:rPr>
            </w:pPr>
          </w:p>
          <w:p w14:paraId="106BD85C"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Immatriculation des étrangers et fournitures des Titres de séjour</w:t>
            </w:r>
          </w:p>
          <w:p w14:paraId="53D5BE8C" w14:textId="1457F6C6"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Gestion de la Sécurité Publique</w:t>
            </w: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49FBE2A4" w14:textId="77777777" w:rsidR="006033AC" w:rsidRPr="00DB1848"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Gestion de l’immigration et de l’émigration</w:t>
            </w:r>
          </w:p>
          <w:p w14:paraId="09CD19FC" w14:textId="77777777" w:rsidR="006033AC" w:rsidRDefault="006033AC" w:rsidP="00DB1848">
            <w:pPr>
              <w:spacing w:after="0" w:line="240" w:lineRule="auto"/>
              <w:rPr>
                <w:rFonts w:ascii="Arial" w:hAnsi="Arial" w:cs="Arial"/>
                <w:sz w:val="18"/>
                <w:szCs w:val="18"/>
                <w:lang w:val="fr-FR"/>
              </w:rPr>
            </w:pPr>
            <w:r w:rsidRPr="00DB1848">
              <w:rPr>
                <w:rFonts w:ascii="Arial" w:hAnsi="Arial" w:cs="Arial"/>
                <w:sz w:val="18"/>
                <w:szCs w:val="18"/>
                <w:lang w:val="fr-FR"/>
              </w:rPr>
              <w:t>Il assure la police de l’immigration, des étrangers, des titres de voyage, la gestion des frontières, la gestion des rapatriements</w:t>
            </w:r>
          </w:p>
          <w:p w14:paraId="5F3296DA" w14:textId="54936B78" w:rsidR="00F61F4D" w:rsidRPr="00DB1848" w:rsidRDefault="00E120E8" w:rsidP="00DB1848">
            <w:pPr>
              <w:spacing w:after="0" w:line="240" w:lineRule="auto"/>
              <w:rPr>
                <w:rFonts w:ascii="Arial" w:eastAsia="Times New Roman" w:hAnsi="Arial" w:cs="Arial"/>
                <w:sz w:val="18"/>
                <w:szCs w:val="18"/>
                <w:lang w:val="fr-FR" w:eastAsia="fr-FR"/>
              </w:rPr>
            </w:pPr>
            <w:r w:rsidRPr="008B56F1">
              <w:rPr>
                <w:rFonts w:ascii="Arial" w:hAnsi="Arial" w:cs="Arial"/>
                <w:sz w:val="18"/>
                <w:szCs w:val="18"/>
                <w:u w:val="single"/>
                <w:lang w:val="fr-FR"/>
              </w:rPr>
              <w:t>Faiblesse</w:t>
            </w:r>
            <w:r>
              <w:rPr>
                <w:rFonts w:ascii="Arial" w:hAnsi="Arial" w:cs="Arial"/>
                <w:sz w:val="18"/>
                <w:szCs w:val="18"/>
                <w:lang w:val="fr-FR"/>
              </w:rPr>
              <w:t> :</w:t>
            </w:r>
            <w:r w:rsidRPr="00717DD5">
              <w:rPr>
                <w:lang w:val="fr-FR"/>
              </w:rPr>
              <w:t xml:space="preserve"> </w:t>
            </w:r>
            <w:r w:rsidRPr="00717DD5">
              <w:rPr>
                <w:rFonts w:ascii="Arial" w:hAnsi="Arial" w:cs="Arial"/>
                <w:sz w:val="18"/>
                <w:szCs w:val="18"/>
                <w:lang w:val="fr-FR"/>
              </w:rPr>
              <w:t>Manquement patent dans la gestion des migrations par l’absence de documents de voyage et/ou d’identité fiables et de dispositifs de nouvelle génération pour le contrôle desdits documents ; besoin</w:t>
            </w:r>
            <w:r w:rsidR="008B56F1">
              <w:rPr>
                <w:rFonts w:ascii="Arial" w:hAnsi="Arial" w:cs="Arial"/>
                <w:sz w:val="18"/>
                <w:szCs w:val="18"/>
                <w:lang w:val="fr-FR"/>
              </w:rPr>
              <w:t xml:space="preserve"> </w:t>
            </w:r>
            <w:r w:rsidRPr="00717DD5">
              <w:rPr>
                <w:rFonts w:ascii="Arial" w:hAnsi="Arial" w:cs="Arial"/>
                <w:sz w:val="18"/>
                <w:szCs w:val="18"/>
                <w:lang w:val="fr-FR"/>
              </w:rPr>
              <w:t>d’uniformiser et de synchroniser les systèmes d’information policière SIPAO ou WAPIS pour une plus grande lisibilité des mouvements dans l’espace CEDEAO.</w:t>
            </w:r>
          </w:p>
        </w:tc>
      </w:tr>
      <w:tr w:rsidR="00962289" w:rsidRPr="00717DD5" w14:paraId="4332D4C6" w14:textId="77777777" w:rsidTr="00F90516">
        <w:trPr>
          <w:trHeight w:val="1053"/>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3EF9145D" w14:textId="77777777" w:rsidR="006033AC" w:rsidRPr="008B56F1" w:rsidRDefault="006033AC" w:rsidP="00DB1848">
            <w:pPr>
              <w:spacing w:after="0" w:line="240" w:lineRule="auto"/>
              <w:rPr>
                <w:rFonts w:ascii="Arial" w:eastAsia="Times New Roman" w:hAnsi="Arial" w:cs="Arial"/>
                <w:b/>
                <w:bCs/>
                <w:color w:val="FFFFFF"/>
                <w:lang w:val="fr-FR" w:eastAsia="fr-FR"/>
              </w:rPr>
            </w:pPr>
            <w:r w:rsidRPr="008B56F1">
              <w:rPr>
                <w:rFonts w:ascii="Arial" w:eastAsia="Times New Roman" w:hAnsi="Arial" w:cs="Arial"/>
                <w:b/>
                <w:bCs/>
                <w:color w:val="FFFFFF"/>
                <w:lang w:val="fr-FR" w:eastAsia="fr-FR"/>
              </w:rPr>
              <w:t>Ministère des Forces Armées</w:t>
            </w:r>
          </w:p>
          <w:p w14:paraId="1299BDDE" w14:textId="7847160E" w:rsidR="006033AC" w:rsidRPr="00DB1848" w:rsidRDefault="006033AC" w:rsidP="00DB1848">
            <w:pPr>
              <w:spacing w:after="0" w:line="240" w:lineRule="auto"/>
              <w:rPr>
                <w:rFonts w:ascii="Arial" w:eastAsia="Times New Roman" w:hAnsi="Arial" w:cs="Arial"/>
                <w:sz w:val="18"/>
                <w:szCs w:val="18"/>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3DA0C0E6"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Marine Nationale</w:t>
            </w:r>
          </w:p>
          <w:p w14:paraId="5B150E52"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Haut Commandement Gendarmerie Nationale</w:t>
            </w:r>
          </w:p>
          <w:p w14:paraId="172D08A4" w14:textId="51D346AA"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FRONTEX</w:t>
            </w: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229FFC9F"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Sécurisation des personnes et des biens</w:t>
            </w:r>
          </w:p>
          <w:p w14:paraId="35B12A1C" w14:textId="6EAB19FA"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Sécurisation des frontières Interpellation et mise en mouvement des procédures judiciaire en cas d’infraction et Orientation vers la prise en charge</w:t>
            </w: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40FA8815" w14:textId="233F397D" w:rsidR="006033AC" w:rsidRPr="00DB1848"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Gestion sécuritaire des frontières de l’immigration et de l’émigration</w:t>
            </w:r>
            <w:r w:rsidR="008B56F1">
              <w:rPr>
                <w:rFonts w:ascii="Arial" w:eastAsia="Times New Roman" w:hAnsi="Arial" w:cs="Arial"/>
                <w:color w:val="000000"/>
                <w:sz w:val="18"/>
                <w:szCs w:val="18"/>
                <w:lang w:val="fr-FR" w:eastAsia="fr-FR"/>
              </w:rPr>
              <w:t>.</w:t>
            </w:r>
          </w:p>
          <w:p w14:paraId="7878F2AC" w14:textId="34942CDC" w:rsidR="00E120E8" w:rsidRPr="00717DD5" w:rsidRDefault="006033AC" w:rsidP="00717DD5">
            <w:pPr>
              <w:spacing w:after="0" w:line="240" w:lineRule="auto"/>
              <w:rPr>
                <w:rFonts w:ascii="Arial" w:eastAsia="Times New Roman" w:hAnsi="Arial" w:cs="Arial"/>
                <w:color w:val="000000"/>
                <w:sz w:val="18"/>
                <w:szCs w:val="18"/>
                <w:lang w:val="fr-FR" w:eastAsia="fr-FR"/>
              </w:rPr>
            </w:pPr>
            <w:r w:rsidRPr="00E120E8">
              <w:rPr>
                <w:rFonts w:ascii="Arial" w:eastAsia="Times New Roman" w:hAnsi="Arial" w:cs="Arial"/>
                <w:color w:val="000000"/>
                <w:sz w:val="18"/>
                <w:szCs w:val="18"/>
                <w:lang w:val="fr-FR" w:eastAsia="fr-FR"/>
              </w:rPr>
              <w:t>Participation aux accords et dispositifs sécuritaires FRONTEX</w:t>
            </w:r>
            <w:r w:rsidR="00E120E8" w:rsidRPr="00717DD5">
              <w:rPr>
                <w:rFonts w:ascii="Arial" w:hAnsi="Arial" w:cs="Arial"/>
                <w:sz w:val="18"/>
                <w:szCs w:val="18"/>
                <w:lang w:val="fr-FR"/>
              </w:rPr>
              <w:t xml:space="preserve"> mutualisation des efforts des États et des politiques sécuritaires harmonisées dont le mandat octroyé à FRONTEX</w:t>
            </w:r>
            <w:r w:rsidR="008B56F1">
              <w:rPr>
                <w:rFonts w:ascii="Arial" w:hAnsi="Arial" w:cs="Arial"/>
                <w:sz w:val="18"/>
                <w:szCs w:val="18"/>
                <w:lang w:val="fr-FR"/>
              </w:rPr>
              <w:t>.</w:t>
            </w:r>
          </w:p>
          <w:p w14:paraId="5302BBB3" w14:textId="77777777" w:rsidR="00E120E8" w:rsidRPr="00717DD5" w:rsidRDefault="00E120E8" w:rsidP="00E120E8">
            <w:pPr>
              <w:spacing w:after="0" w:line="240" w:lineRule="auto"/>
              <w:jc w:val="both"/>
              <w:rPr>
                <w:rFonts w:ascii="Arial" w:hAnsi="Arial" w:cs="Arial"/>
                <w:sz w:val="18"/>
                <w:szCs w:val="18"/>
                <w:lang w:val="fr-FR"/>
              </w:rPr>
            </w:pPr>
            <w:r w:rsidRPr="00717DD5">
              <w:rPr>
                <w:rFonts w:ascii="Arial" w:hAnsi="Arial" w:cs="Arial"/>
                <w:sz w:val="18"/>
                <w:szCs w:val="18"/>
                <w:lang w:val="fr-FR"/>
              </w:rPr>
              <w:t xml:space="preserve">Même si elles ne sont pas dotées de moyens suffisants, les patrouilles coordonnées ou mixtes entre des Forces de Défense et de Sécurité (FDS) de pays frontaliers sont devenues une réalité. </w:t>
            </w:r>
          </w:p>
          <w:p w14:paraId="6643697D" w14:textId="2AE7AEC0" w:rsidR="00E120E8" w:rsidRPr="00DB1848" w:rsidRDefault="00E120E8" w:rsidP="00E120E8">
            <w:pPr>
              <w:spacing w:after="0" w:line="240" w:lineRule="auto"/>
              <w:rPr>
                <w:rFonts w:ascii="Arial" w:eastAsia="Times New Roman" w:hAnsi="Arial" w:cs="Arial"/>
                <w:sz w:val="18"/>
                <w:szCs w:val="18"/>
                <w:lang w:val="fr-FR" w:eastAsia="fr-FR"/>
              </w:rPr>
            </w:pPr>
            <w:r w:rsidRPr="00717DD5">
              <w:rPr>
                <w:rFonts w:ascii="Arial" w:hAnsi="Arial" w:cs="Arial"/>
                <w:sz w:val="18"/>
                <w:szCs w:val="18"/>
                <w:lang w:val="fr-FR"/>
              </w:rPr>
              <w:t>Le Mali, la Mauritanie et le Sénégal organisent régulièrement plusieurs patrouilles mixtes par an.</w:t>
            </w:r>
          </w:p>
        </w:tc>
      </w:tr>
      <w:tr w:rsidR="00962289" w:rsidRPr="00717DD5" w14:paraId="40728EF8" w14:textId="77777777" w:rsidTr="00F90516">
        <w:trPr>
          <w:trHeight w:val="20"/>
        </w:trPr>
        <w:tc>
          <w:tcPr>
            <w:tcW w:w="0" w:type="auto"/>
            <w:tcBorders>
              <w:top w:val="dotted" w:sz="8" w:space="0" w:color="000000"/>
              <w:left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10198D25" w14:textId="77777777" w:rsidR="006033AC" w:rsidRPr="008B56F1" w:rsidRDefault="006033AC" w:rsidP="00DB1848">
            <w:pPr>
              <w:spacing w:after="0" w:line="240" w:lineRule="auto"/>
              <w:rPr>
                <w:rFonts w:ascii="Arial" w:eastAsia="Times New Roman" w:hAnsi="Arial" w:cs="Arial"/>
                <w:b/>
                <w:bCs/>
                <w:color w:val="FFFFFF"/>
                <w:lang w:val="fr-FR" w:eastAsia="fr-FR"/>
              </w:rPr>
            </w:pPr>
            <w:r w:rsidRPr="008B56F1">
              <w:rPr>
                <w:rFonts w:ascii="Arial" w:eastAsia="Times New Roman" w:hAnsi="Arial" w:cs="Arial"/>
                <w:b/>
                <w:bCs/>
                <w:color w:val="FFFFFF"/>
                <w:lang w:val="fr-FR" w:eastAsia="fr-FR"/>
              </w:rPr>
              <w:t>Ministère en charge de l’emploi</w:t>
            </w:r>
          </w:p>
          <w:p w14:paraId="3F48766B" w14:textId="77777777" w:rsidR="006033AC" w:rsidRPr="00DB1848" w:rsidRDefault="006033AC" w:rsidP="00DB1848">
            <w:pPr>
              <w:spacing w:after="0" w:line="240" w:lineRule="auto"/>
              <w:rPr>
                <w:rFonts w:ascii="Arial" w:eastAsia="Times New Roman" w:hAnsi="Arial" w:cs="Arial"/>
                <w:color w:val="FFFFFF"/>
                <w:sz w:val="18"/>
                <w:szCs w:val="18"/>
                <w:lang w:val="fr-FR" w:eastAsia="fr-FR"/>
              </w:rPr>
            </w:pPr>
          </w:p>
          <w:p w14:paraId="690CEF2C" w14:textId="77777777" w:rsidR="006033AC" w:rsidRPr="00DB1848" w:rsidRDefault="006033AC" w:rsidP="00DB1848">
            <w:pPr>
              <w:spacing w:after="0" w:line="240" w:lineRule="auto"/>
              <w:rPr>
                <w:rFonts w:ascii="Arial" w:eastAsia="Times New Roman" w:hAnsi="Arial" w:cs="Arial"/>
                <w:sz w:val="18"/>
                <w:szCs w:val="18"/>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5BF37592"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lastRenderedPageBreak/>
              <w:t>Direction générale du Travail et de la Sécurité Sociale</w:t>
            </w:r>
          </w:p>
          <w:p w14:paraId="47698B0D" w14:textId="77777777" w:rsidR="008B56F1" w:rsidRDefault="008B56F1" w:rsidP="00DB1848">
            <w:pPr>
              <w:spacing w:after="0" w:line="240" w:lineRule="auto"/>
              <w:rPr>
                <w:rFonts w:ascii="Arial" w:eastAsia="Times New Roman" w:hAnsi="Arial" w:cs="Arial"/>
                <w:sz w:val="18"/>
                <w:szCs w:val="18"/>
                <w:lang w:val="fr-FR" w:eastAsia="fr-FR"/>
              </w:rPr>
            </w:pPr>
          </w:p>
          <w:p w14:paraId="3E5F5CA5" w14:textId="7F8AB400" w:rsidR="006033AC"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lastRenderedPageBreak/>
              <w:t xml:space="preserve">Plan cadre national de lutte contre le travail des enfants </w:t>
            </w:r>
            <w:r w:rsidR="008B56F1">
              <w:rPr>
                <w:rFonts w:ascii="Arial" w:eastAsia="Times New Roman" w:hAnsi="Arial" w:cs="Arial"/>
                <w:sz w:val="18"/>
                <w:szCs w:val="18"/>
                <w:lang w:val="fr-FR" w:eastAsia="fr-FR"/>
              </w:rPr>
              <w:t>(</w:t>
            </w:r>
            <w:r w:rsidRPr="00DB1848">
              <w:rPr>
                <w:rFonts w:ascii="Arial" w:eastAsia="Times New Roman" w:hAnsi="Arial" w:cs="Arial"/>
                <w:sz w:val="18"/>
                <w:szCs w:val="18"/>
                <w:lang w:val="fr-FR" w:eastAsia="fr-FR"/>
              </w:rPr>
              <w:t>Convention</w:t>
            </w:r>
            <w:r w:rsidR="008B56F1">
              <w:rPr>
                <w:rFonts w:ascii="Arial" w:eastAsia="Times New Roman" w:hAnsi="Arial" w:cs="Arial"/>
                <w:sz w:val="18"/>
                <w:szCs w:val="18"/>
                <w:lang w:val="fr-FR" w:eastAsia="fr-FR"/>
              </w:rPr>
              <w:t>s</w:t>
            </w:r>
            <w:r w:rsidRPr="00DB1848">
              <w:rPr>
                <w:rFonts w:ascii="Arial" w:eastAsia="Times New Roman" w:hAnsi="Arial" w:cs="Arial"/>
                <w:sz w:val="18"/>
                <w:szCs w:val="18"/>
                <w:lang w:val="fr-FR" w:eastAsia="fr-FR"/>
              </w:rPr>
              <w:t xml:space="preserve"> n°138 et 182 du BIT</w:t>
            </w:r>
          </w:p>
          <w:p w14:paraId="232A0639" w14:textId="61733D3A" w:rsidR="00E120E8" w:rsidRPr="00E120E8" w:rsidRDefault="00E120E8" w:rsidP="00E120E8">
            <w:pPr>
              <w:spacing w:after="0" w:line="240" w:lineRule="auto"/>
              <w:rPr>
                <w:rFonts w:ascii="Arial" w:eastAsia="Times New Roman" w:hAnsi="Arial" w:cs="Arial"/>
                <w:sz w:val="18"/>
                <w:szCs w:val="18"/>
                <w:lang w:val="fr-FR" w:eastAsia="fr-FR"/>
              </w:rPr>
            </w:pPr>
            <w:r w:rsidRPr="00717DD5">
              <w:rPr>
                <w:rFonts w:ascii="Arial" w:hAnsi="Arial" w:cs="Arial"/>
                <w:sz w:val="18"/>
                <w:szCs w:val="18"/>
                <w:lang w:val="fr-FR"/>
              </w:rPr>
              <w:t>En 2008, le gouvernement a adopté un Plan d’Action National de Lutte contre la Traite d’Êtres Humains venant renforcer cette loi.</w:t>
            </w: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2D0613D8" w14:textId="77777777" w:rsidR="006033AC" w:rsidRPr="00DB1848"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lastRenderedPageBreak/>
              <w:t>Visa des contrats de travail conclus avec les étrangers</w:t>
            </w:r>
          </w:p>
          <w:p w14:paraId="523AFE8E" w14:textId="77777777" w:rsidR="006033AC"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Coordination de la lutte contre le travail des enfants</w:t>
            </w:r>
          </w:p>
          <w:p w14:paraId="7FA84836" w14:textId="440CE28E" w:rsidR="00E120E8" w:rsidRPr="00717DD5" w:rsidRDefault="00E120E8" w:rsidP="00E120E8">
            <w:pPr>
              <w:spacing w:after="0" w:line="240" w:lineRule="auto"/>
              <w:jc w:val="both"/>
              <w:rPr>
                <w:rFonts w:ascii="Arial" w:eastAsia="Times New Roman" w:hAnsi="Arial" w:cs="Arial"/>
                <w:color w:val="000000"/>
                <w:sz w:val="20"/>
                <w:szCs w:val="20"/>
                <w:lang w:val="fr-FR" w:eastAsia="fr-FR"/>
              </w:rPr>
            </w:pPr>
            <w:r w:rsidRPr="00717DD5">
              <w:rPr>
                <w:rFonts w:ascii="Arial" w:eastAsia="Times New Roman" w:hAnsi="Arial" w:cs="Arial"/>
                <w:color w:val="000000"/>
                <w:sz w:val="20"/>
                <w:szCs w:val="20"/>
                <w:lang w:val="fr-FR" w:eastAsia="fr-FR"/>
              </w:rPr>
              <w:lastRenderedPageBreak/>
              <w:t>Coordination de la lutte contre le travail des enfants</w:t>
            </w:r>
            <w:r w:rsidR="008B56F1">
              <w:rPr>
                <w:rFonts w:ascii="Arial" w:eastAsia="Times New Roman" w:hAnsi="Arial" w:cs="Arial"/>
                <w:color w:val="000000"/>
                <w:sz w:val="20"/>
                <w:szCs w:val="20"/>
                <w:lang w:val="fr-FR" w:eastAsia="fr-FR"/>
              </w:rPr>
              <w:t>.</w:t>
            </w:r>
          </w:p>
          <w:p w14:paraId="1E3D8343" w14:textId="5CBC0393" w:rsidR="00E120E8" w:rsidRPr="00DB1848" w:rsidRDefault="00E120E8" w:rsidP="00E120E8">
            <w:pPr>
              <w:spacing w:after="0" w:line="240" w:lineRule="auto"/>
              <w:rPr>
                <w:rFonts w:ascii="Arial" w:eastAsia="Times New Roman" w:hAnsi="Arial" w:cs="Arial"/>
                <w:sz w:val="18"/>
                <w:szCs w:val="18"/>
                <w:lang w:val="fr-FR" w:eastAsia="fr-FR"/>
              </w:rPr>
            </w:pP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38E170EA" w14:textId="77777777" w:rsidR="006033AC" w:rsidRPr="00DB1848"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lastRenderedPageBreak/>
              <w:t>Respect de la législation du travail des étrangers</w:t>
            </w:r>
          </w:p>
          <w:p w14:paraId="2B8B6E8C" w14:textId="77777777" w:rsidR="006033AC"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Protection des vulnérabilités de l’Enfance dans le cadre du travail</w:t>
            </w:r>
          </w:p>
          <w:p w14:paraId="3BB5971A" w14:textId="28A571C7" w:rsidR="00E120E8" w:rsidRPr="00E120E8" w:rsidRDefault="00E120E8" w:rsidP="00DB1848">
            <w:pPr>
              <w:spacing w:after="0" w:line="240" w:lineRule="auto"/>
              <w:rPr>
                <w:rFonts w:ascii="Arial" w:eastAsia="Times New Roman" w:hAnsi="Arial" w:cs="Arial"/>
                <w:sz w:val="18"/>
                <w:szCs w:val="18"/>
                <w:lang w:val="fr-FR" w:eastAsia="fr-FR"/>
              </w:rPr>
            </w:pPr>
            <w:r w:rsidRPr="00717DD5">
              <w:rPr>
                <w:rFonts w:ascii="Arial" w:eastAsia="Times New Roman" w:hAnsi="Arial" w:cs="Arial"/>
                <w:sz w:val="18"/>
                <w:szCs w:val="18"/>
                <w:lang w:val="fr-FR" w:eastAsia="fr-FR"/>
              </w:rPr>
              <w:lastRenderedPageBreak/>
              <w:t xml:space="preserve">Le Plan d’action national de lutte contre la traite </w:t>
            </w:r>
            <w:r w:rsidRPr="00717DD5">
              <w:rPr>
                <w:rFonts w:ascii="Arial" w:hAnsi="Arial" w:cs="Arial"/>
                <w:sz w:val="18"/>
                <w:szCs w:val="18"/>
                <w:lang w:val="fr-FR"/>
              </w:rPr>
              <w:t>a pour but de renforcer le cadre juridique de lutte contre la traite, de mettre en œuvre efficacement les lois, de fournir une protection effective aux victimes et de renforcer les initiatives sociales et éducatives</w:t>
            </w:r>
            <w:r w:rsidR="008B56F1">
              <w:rPr>
                <w:rFonts w:ascii="Arial" w:hAnsi="Arial" w:cs="Arial"/>
                <w:sz w:val="18"/>
                <w:szCs w:val="18"/>
                <w:lang w:val="fr-FR"/>
              </w:rPr>
              <w:t>.</w:t>
            </w:r>
          </w:p>
        </w:tc>
      </w:tr>
      <w:tr w:rsidR="00962289" w:rsidRPr="00717DD5" w14:paraId="10345D02" w14:textId="77777777" w:rsidTr="00F90516">
        <w:trPr>
          <w:trHeight w:val="1094"/>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05E3A7B9"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8B56F1">
              <w:rPr>
                <w:rFonts w:ascii="Arial" w:eastAsia="Times New Roman" w:hAnsi="Arial" w:cs="Arial"/>
                <w:b/>
                <w:bCs/>
                <w:color w:val="FFFFFF"/>
                <w:lang w:val="fr-FR" w:eastAsia="fr-FR"/>
              </w:rPr>
              <w:lastRenderedPageBreak/>
              <w:t>Ministère en charge des Sénégalais de l’Extérieur</w:t>
            </w: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59619948" w14:textId="77777777" w:rsidR="00962289" w:rsidRPr="00717DD5" w:rsidRDefault="00962289" w:rsidP="00962289">
            <w:pPr>
              <w:spacing w:after="0" w:line="240" w:lineRule="auto"/>
              <w:rPr>
                <w:rFonts w:ascii="Arial" w:hAnsi="Arial" w:cs="Arial"/>
                <w:sz w:val="18"/>
                <w:szCs w:val="18"/>
                <w:lang w:val="fr-FR"/>
              </w:rPr>
            </w:pPr>
            <w:r w:rsidRPr="00717DD5">
              <w:rPr>
                <w:rFonts w:ascii="Arial" w:hAnsi="Arial" w:cs="Arial"/>
                <w:sz w:val="18"/>
                <w:szCs w:val="18"/>
                <w:lang w:val="fr-FR"/>
              </w:rPr>
              <w:t xml:space="preserve">Fonds d’appui à l’investissement des Sénégalais de l’extérieur en détresse (personnes malades ou isolées). </w:t>
            </w:r>
          </w:p>
          <w:p w14:paraId="36B89A94" w14:textId="1D04502F" w:rsidR="006033AC" w:rsidRPr="00DB1848" w:rsidRDefault="006033AC" w:rsidP="00DB1848">
            <w:pPr>
              <w:spacing w:after="0" w:line="240" w:lineRule="auto"/>
              <w:rPr>
                <w:rFonts w:ascii="Arial" w:eastAsia="Times New Roman" w:hAnsi="Arial" w:cs="Arial"/>
                <w:sz w:val="18"/>
                <w:szCs w:val="18"/>
                <w:lang w:val="fr-FR" w:eastAsia="fr-FR"/>
              </w:rPr>
            </w:pP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06DDC9EF"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Elaboration des accords institutionnels et engagements sur la question migratoire</w:t>
            </w:r>
          </w:p>
          <w:p w14:paraId="630EEFB6" w14:textId="0125D5CB"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Relation avec les migrants sénégalais à l’étranger et appui à leur retour au pays</w:t>
            </w:r>
            <w:r w:rsidR="008B56F1">
              <w:rPr>
                <w:rFonts w:ascii="Arial" w:eastAsia="Times New Roman" w:hAnsi="Arial" w:cs="Arial"/>
                <w:color w:val="000000"/>
                <w:sz w:val="18"/>
                <w:szCs w:val="18"/>
                <w:lang w:val="fr-FR" w:eastAsia="fr-FR"/>
              </w:rPr>
              <w:t>.</w:t>
            </w: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19BE33C7" w14:textId="574F5F24" w:rsidR="006033AC"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Gestion de de l’émigration dans les pays d’accueil et des rapatriements</w:t>
            </w:r>
            <w:r w:rsidR="008B56F1">
              <w:rPr>
                <w:rFonts w:ascii="Arial" w:eastAsia="Times New Roman" w:hAnsi="Arial" w:cs="Arial"/>
                <w:color w:val="000000"/>
                <w:sz w:val="18"/>
                <w:szCs w:val="18"/>
                <w:lang w:val="fr-FR" w:eastAsia="fr-FR"/>
              </w:rPr>
              <w:t>.</w:t>
            </w:r>
          </w:p>
          <w:p w14:paraId="4F0F120D" w14:textId="1659E4DA" w:rsidR="00962289" w:rsidRPr="00962289" w:rsidRDefault="00962289" w:rsidP="00DB1848">
            <w:pPr>
              <w:spacing w:after="0" w:line="240" w:lineRule="auto"/>
              <w:rPr>
                <w:rFonts w:ascii="Arial" w:eastAsia="Times New Roman" w:hAnsi="Arial" w:cs="Arial"/>
                <w:sz w:val="18"/>
                <w:szCs w:val="18"/>
                <w:lang w:val="fr-FR" w:eastAsia="fr-FR"/>
              </w:rPr>
            </w:pPr>
            <w:r w:rsidRPr="00717DD5">
              <w:rPr>
                <w:rFonts w:ascii="Arial" w:hAnsi="Arial" w:cs="Arial"/>
                <w:sz w:val="18"/>
                <w:szCs w:val="18"/>
                <w:lang w:val="fr-FR"/>
              </w:rPr>
              <w:t>Manque de cadre politique national pour faire face aux migrants de retour Manque de ressources, notamment pour la réinsertion des migrants de retour</w:t>
            </w:r>
            <w:r w:rsidR="008B56F1">
              <w:rPr>
                <w:rFonts w:ascii="Arial" w:hAnsi="Arial" w:cs="Arial"/>
                <w:sz w:val="18"/>
                <w:szCs w:val="18"/>
                <w:lang w:val="fr-FR"/>
              </w:rPr>
              <w:t>.</w:t>
            </w:r>
          </w:p>
        </w:tc>
      </w:tr>
      <w:tr w:rsidR="00962289" w:rsidRPr="00717DD5" w14:paraId="41F289C9" w14:textId="77777777" w:rsidTr="00F90516">
        <w:trPr>
          <w:trHeight w:val="593"/>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43E0D8DD" w14:textId="77777777" w:rsidR="006033AC" w:rsidRPr="008B56F1" w:rsidRDefault="006033AC" w:rsidP="00DB1848">
            <w:pPr>
              <w:spacing w:after="0" w:line="240" w:lineRule="auto"/>
              <w:rPr>
                <w:rFonts w:ascii="Arial" w:eastAsia="Times New Roman" w:hAnsi="Arial" w:cs="Arial"/>
                <w:b/>
                <w:bCs/>
                <w:color w:val="FFFFFF"/>
                <w:lang w:val="fr-FR" w:eastAsia="fr-FR"/>
              </w:rPr>
            </w:pPr>
            <w:r w:rsidRPr="008B56F1">
              <w:rPr>
                <w:rFonts w:ascii="Arial" w:eastAsia="Times New Roman" w:hAnsi="Arial" w:cs="Arial"/>
                <w:b/>
                <w:bCs/>
                <w:color w:val="FFFFFF"/>
                <w:lang w:val="fr-FR" w:eastAsia="fr-FR"/>
              </w:rPr>
              <w:t>Ministère de la femme de la famille et de l’enfance</w:t>
            </w:r>
          </w:p>
          <w:p w14:paraId="6B18C9DF" w14:textId="690ACCEE" w:rsidR="006033AC" w:rsidRPr="00DB1848" w:rsidRDefault="006033AC" w:rsidP="00DB1848">
            <w:pPr>
              <w:spacing w:after="0" w:line="240" w:lineRule="auto"/>
              <w:rPr>
                <w:rFonts w:ascii="Arial" w:eastAsia="Times New Roman" w:hAnsi="Arial" w:cs="Arial"/>
                <w:sz w:val="18"/>
                <w:szCs w:val="18"/>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44947150"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Direction de la famille</w:t>
            </w:r>
          </w:p>
          <w:p w14:paraId="0DCBD2BF"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Direction de la Protection des droits de l’Enfant</w:t>
            </w:r>
          </w:p>
          <w:p w14:paraId="5F60A434" w14:textId="77777777" w:rsidR="006033AC" w:rsidRPr="00DB1848" w:rsidRDefault="006033AC" w:rsidP="00DB1848">
            <w:pPr>
              <w:spacing w:after="0" w:line="240" w:lineRule="auto"/>
              <w:rPr>
                <w:rFonts w:ascii="Arial" w:eastAsia="Times New Roman" w:hAnsi="Arial" w:cs="Arial"/>
                <w:sz w:val="18"/>
                <w:szCs w:val="18"/>
                <w:lang w:val="fr-FR" w:eastAsia="fr-FR"/>
              </w:rPr>
            </w:pPr>
          </w:p>
          <w:p w14:paraId="19884F49" w14:textId="6AAE95AF" w:rsidR="006033AC"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Programmes spécifiques d’intervention :</w:t>
            </w:r>
          </w:p>
          <w:p w14:paraId="2EB14751" w14:textId="45880057" w:rsidR="00962289" w:rsidRPr="00717DD5" w:rsidRDefault="00962289" w:rsidP="00962289">
            <w:pPr>
              <w:spacing w:after="0" w:line="240" w:lineRule="auto"/>
              <w:jc w:val="both"/>
              <w:rPr>
                <w:rFonts w:ascii="Arial" w:eastAsia="Times New Roman" w:hAnsi="Arial" w:cs="Arial"/>
                <w:sz w:val="18"/>
                <w:szCs w:val="18"/>
                <w:lang w:val="fr-FR" w:eastAsia="fr-FR"/>
              </w:rPr>
            </w:pPr>
            <w:r w:rsidRPr="00717DD5">
              <w:rPr>
                <w:rFonts w:ascii="Arial" w:hAnsi="Arial" w:cs="Arial"/>
                <w:sz w:val="18"/>
                <w:szCs w:val="18"/>
                <w:lang w:val="fr-FR"/>
              </w:rPr>
              <w:t>Stratégie Nationale de Protection de l’Enfance (2013) et ses plans d’action</w:t>
            </w:r>
            <w:r w:rsidR="008B56F1">
              <w:rPr>
                <w:rFonts w:ascii="Arial" w:hAnsi="Arial" w:cs="Arial"/>
                <w:sz w:val="18"/>
                <w:szCs w:val="18"/>
                <w:lang w:val="fr-FR"/>
              </w:rPr>
              <w:t>. E</w:t>
            </w:r>
            <w:r w:rsidRPr="00717DD5">
              <w:rPr>
                <w:rFonts w:ascii="Arial" w:hAnsi="Arial" w:cs="Arial"/>
                <w:sz w:val="18"/>
                <w:szCs w:val="18"/>
                <w:lang w:val="fr-FR"/>
              </w:rPr>
              <w:t>lle reconnait que « certains groupes d’enfants ont plus de chance d’être maltraités, par exemple les enfants migrants</w:t>
            </w:r>
          </w:p>
          <w:p w14:paraId="46B1523C" w14:textId="77777777" w:rsidR="00962289" w:rsidRPr="00962289" w:rsidRDefault="00962289" w:rsidP="00DB1848">
            <w:pPr>
              <w:spacing w:after="0" w:line="240" w:lineRule="auto"/>
              <w:rPr>
                <w:rFonts w:ascii="Arial" w:eastAsia="Times New Roman" w:hAnsi="Arial" w:cs="Arial"/>
                <w:sz w:val="18"/>
                <w:szCs w:val="18"/>
                <w:lang w:val="fr-FR" w:eastAsia="fr-FR"/>
              </w:rPr>
            </w:pPr>
          </w:p>
          <w:p w14:paraId="1D5668AE"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Projet de lutte contre la traite et les pires formes de travail des enfants</w:t>
            </w:r>
          </w:p>
          <w:p w14:paraId="16FAA7CA"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PARRER</w:t>
            </w:r>
          </w:p>
          <w:p w14:paraId="774FFC81" w14:textId="75CCD907" w:rsidR="006033AC" w:rsidRPr="00DB1848" w:rsidRDefault="006033AC" w:rsidP="008B56F1">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 xml:space="preserve">CAPE/GPPE </w:t>
            </w:r>
            <w:r w:rsidR="008B56F1">
              <w:rPr>
                <w:rFonts w:ascii="Arial" w:eastAsia="Times New Roman" w:hAnsi="Arial" w:cs="Arial"/>
                <w:sz w:val="18"/>
                <w:szCs w:val="18"/>
                <w:lang w:val="fr-FR" w:eastAsia="fr-FR"/>
              </w:rPr>
              <w:t>(</w:t>
            </w:r>
            <w:r w:rsidR="00DB1848">
              <w:rPr>
                <w:rFonts w:ascii="Arial" w:eastAsia="Times New Roman" w:hAnsi="Arial" w:cs="Arial"/>
                <w:sz w:val="18"/>
                <w:szCs w:val="18"/>
                <w:lang w:val="fr-FR" w:eastAsia="fr-FR"/>
              </w:rPr>
              <w:t>C</w:t>
            </w:r>
            <w:r w:rsidRPr="00DB1848">
              <w:rPr>
                <w:rFonts w:ascii="Arial" w:eastAsia="Times New Roman" w:hAnsi="Arial" w:cs="Arial"/>
                <w:sz w:val="18"/>
                <w:szCs w:val="18"/>
                <w:lang w:val="fr-FR" w:eastAsia="fr-FR"/>
              </w:rPr>
              <w:t>ellule d’appui à la protection de l’Enfance</w:t>
            </w:r>
            <w:r w:rsidR="008B56F1">
              <w:rPr>
                <w:rFonts w:ascii="Arial" w:eastAsia="Times New Roman" w:hAnsi="Arial" w:cs="Arial"/>
                <w:sz w:val="18"/>
                <w:szCs w:val="18"/>
                <w:lang w:val="fr-FR" w:eastAsia="fr-FR"/>
              </w:rPr>
              <w:t>)</w:t>
            </w:r>
            <w:r w:rsidRPr="00DB1848">
              <w:rPr>
                <w:rFonts w:ascii="Arial" w:eastAsia="Times New Roman" w:hAnsi="Arial" w:cs="Arial"/>
                <w:sz w:val="18"/>
                <w:szCs w:val="18"/>
                <w:lang w:val="fr-FR" w:eastAsia="fr-FR"/>
              </w:rPr>
              <w:t xml:space="preserve">  </w:t>
            </w: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1335CA45"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Elaboration de programme d’actions et de stratégies ponctuelles de prise en charge non judiciaire</w:t>
            </w:r>
          </w:p>
          <w:p w14:paraId="119D73D0" w14:textId="0D37568B" w:rsidR="006033AC" w:rsidRPr="00DB1848"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 xml:space="preserve">Mesure et actions ponctuelles d’assistance et d’accompagnement psychosocial par le biais du </w:t>
            </w:r>
            <w:r w:rsidRPr="008B56F1">
              <w:rPr>
                <w:rFonts w:ascii="Arial" w:eastAsia="Times New Roman" w:hAnsi="Arial" w:cs="Arial"/>
                <w:b/>
                <w:bCs/>
                <w:color w:val="000000"/>
                <w:sz w:val="18"/>
                <w:szCs w:val="18"/>
                <w:lang w:val="fr-FR" w:eastAsia="fr-FR"/>
              </w:rPr>
              <w:t>Centre GINDDI</w:t>
            </w:r>
            <w:r w:rsidR="008B56F1">
              <w:rPr>
                <w:rFonts w:ascii="Arial" w:eastAsia="Times New Roman" w:hAnsi="Arial" w:cs="Arial"/>
                <w:b/>
                <w:bCs/>
                <w:color w:val="000000"/>
                <w:sz w:val="18"/>
                <w:szCs w:val="18"/>
                <w:lang w:val="fr-FR" w:eastAsia="fr-FR"/>
              </w:rPr>
              <w:t>.</w:t>
            </w:r>
          </w:p>
          <w:p w14:paraId="6070B59F" w14:textId="2948AE9A" w:rsidR="006033AC" w:rsidRPr="00DB1848"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Supervision du PARRER chargé de soutenir</w:t>
            </w:r>
            <w:r w:rsidR="008B56F1">
              <w:rPr>
                <w:rFonts w:ascii="Arial" w:eastAsia="Times New Roman" w:hAnsi="Arial" w:cs="Arial"/>
                <w:color w:val="000000"/>
                <w:sz w:val="18"/>
                <w:szCs w:val="18"/>
                <w:lang w:val="fr-FR" w:eastAsia="fr-FR"/>
              </w:rPr>
              <w:t>,</w:t>
            </w:r>
            <w:r w:rsidRPr="00DB1848">
              <w:rPr>
                <w:rFonts w:ascii="Arial" w:eastAsia="Times New Roman" w:hAnsi="Arial" w:cs="Arial"/>
                <w:color w:val="000000"/>
                <w:sz w:val="18"/>
                <w:szCs w:val="18"/>
                <w:lang w:val="fr-FR" w:eastAsia="fr-FR"/>
              </w:rPr>
              <w:t xml:space="preserve"> promouvoir et encourager toutes actions de prévention de retrait et de réinsertion des enfants des rues</w:t>
            </w:r>
            <w:r w:rsidR="008B56F1">
              <w:rPr>
                <w:rFonts w:ascii="Arial" w:eastAsia="Times New Roman" w:hAnsi="Arial" w:cs="Arial"/>
                <w:color w:val="000000"/>
                <w:sz w:val="18"/>
                <w:szCs w:val="18"/>
                <w:lang w:val="fr-FR" w:eastAsia="fr-FR"/>
              </w:rPr>
              <w:t>.</w:t>
            </w:r>
          </w:p>
          <w:p w14:paraId="5EF48467" w14:textId="77777777" w:rsidR="006033AC" w:rsidRPr="00DB1848" w:rsidRDefault="006033AC" w:rsidP="00DB1848">
            <w:pPr>
              <w:spacing w:after="0" w:line="240" w:lineRule="auto"/>
              <w:rPr>
                <w:rFonts w:ascii="Arial" w:eastAsia="Times New Roman" w:hAnsi="Arial" w:cs="Arial"/>
                <w:color w:val="000000"/>
                <w:sz w:val="18"/>
                <w:szCs w:val="18"/>
                <w:lang w:val="fr-FR" w:eastAsia="fr-FR"/>
              </w:rPr>
            </w:pPr>
          </w:p>
          <w:p w14:paraId="5296D41A" w14:textId="1FBB230D"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color w:val="000000"/>
                <w:sz w:val="18"/>
                <w:szCs w:val="18"/>
                <w:lang w:val="fr-FR" w:eastAsia="fr-FR"/>
              </w:rPr>
              <w:t>Sous la supervision de la CAPE</w:t>
            </w:r>
            <w:r w:rsidR="008B56F1">
              <w:rPr>
                <w:rFonts w:ascii="Arial" w:eastAsia="Times New Roman" w:hAnsi="Arial" w:cs="Arial"/>
                <w:color w:val="000000"/>
                <w:sz w:val="18"/>
                <w:szCs w:val="18"/>
                <w:lang w:val="fr-FR" w:eastAsia="fr-FR"/>
              </w:rPr>
              <w:t xml:space="preserve">, </w:t>
            </w:r>
            <w:r w:rsidRPr="00DB1848">
              <w:rPr>
                <w:rFonts w:ascii="Arial" w:eastAsia="Times New Roman" w:hAnsi="Arial" w:cs="Arial"/>
                <w:color w:val="000000"/>
                <w:sz w:val="18"/>
                <w:szCs w:val="18"/>
                <w:lang w:val="fr-FR" w:eastAsia="fr-FR"/>
              </w:rPr>
              <w:t>le GPPE est un cadre de concertation chargée de favoriser la concertation, la coordination et les échanges</w:t>
            </w:r>
            <w:r w:rsidR="00DB1848">
              <w:rPr>
                <w:rFonts w:ascii="Arial" w:eastAsia="Times New Roman" w:hAnsi="Arial" w:cs="Arial"/>
                <w:color w:val="000000"/>
                <w:sz w:val="18"/>
                <w:szCs w:val="18"/>
                <w:lang w:val="fr-FR" w:eastAsia="fr-FR"/>
              </w:rPr>
              <w:t xml:space="preserve"> </w:t>
            </w:r>
            <w:r w:rsidRPr="00DB1848">
              <w:rPr>
                <w:rFonts w:ascii="Arial" w:eastAsia="Times New Roman" w:hAnsi="Arial" w:cs="Arial"/>
                <w:color w:val="000000"/>
                <w:sz w:val="18"/>
                <w:szCs w:val="18"/>
                <w:lang w:val="fr-FR" w:eastAsia="fr-FR"/>
              </w:rPr>
              <w:t>d</w:t>
            </w:r>
            <w:r w:rsidR="00DB1848">
              <w:rPr>
                <w:rFonts w:ascii="Arial" w:eastAsia="Times New Roman" w:hAnsi="Arial" w:cs="Arial"/>
                <w:color w:val="000000"/>
                <w:sz w:val="18"/>
                <w:szCs w:val="18"/>
                <w:lang w:val="fr-FR" w:eastAsia="fr-FR"/>
              </w:rPr>
              <w:t>’</w:t>
            </w:r>
            <w:r w:rsidRPr="00DB1848">
              <w:rPr>
                <w:rFonts w:ascii="Arial" w:eastAsia="Times New Roman" w:hAnsi="Arial" w:cs="Arial"/>
                <w:color w:val="000000"/>
                <w:sz w:val="18"/>
                <w:szCs w:val="18"/>
                <w:lang w:val="fr-FR" w:eastAsia="fr-FR"/>
              </w:rPr>
              <w:t>information</w:t>
            </w:r>
            <w:r w:rsidR="00DB1848">
              <w:rPr>
                <w:rFonts w:ascii="Arial" w:eastAsia="Times New Roman" w:hAnsi="Arial" w:cs="Arial"/>
                <w:color w:val="000000"/>
                <w:sz w:val="18"/>
                <w:szCs w:val="18"/>
                <w:lang w:val="fr-FR" w:eastAsia="fr-FR"/>
              </w:rPr>
              <w:t>s</w:t>
            </w:r>
            <w:r w:rsidRPr="00DB1848">
              <w:rPr>
                <w:rFonts w:ascii="Arial" w:eastAsia="Times New Roman" w:hAnsi="Arial" w:cs="Arial"/>
                <w:color w:val="000000"/>
                <w:sz w:val="18"/>
                <w:szCs w:val="18"/>
                <w:lang w:val="fr-FR" w:eastAsia="fr-FR"/>
              </w:rPr>
              <w:t xml:space="preserve"> entre les partenaires mais aussi de conseiller sur les programmes</w:t>
            </w: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7F53D15E" w14:textId="144C76DC" w:rsidR="006033AC"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Gestion de la Protection de l’Enfance en général</w:t>
            </w:r>
            <w:r w:rsidR="008B56F1">
              <w:rPr>
                <w:rFonts w:ascii="Arial" w:eastAsia="Times New Roman" w:hAnsi="Arial" w:cs="Arial"/>
                <w:color w:val="000000"/>
                <w:sz w:val="18"/>
                <w:szCs w:val="18"/>
                <w:lang w:val="fr-FR" w:eastAsia="fr-FR"/>
              </w:rPr>
              <w:t>,</w:t>
            </w:r>
            <w:r w:rsidRPr="00DB1848">
              <w:rPr>
                <w:rFonts w:ascii="Arial" w:eastAsia="Times New Roman" w:hAnsi="Arial" w:cs="Arial"/>
                <w:color w:val="000000"/>
                <w:sz w:val="18"/>
                <w:szCs w:val="18"/>
                <w:lang w:val="fr-FR" w:eastAsia="fr-FR"/>
              </w:rPr>
              <w:t xml:space="preserve"> au titre de l’action politique mais ne dispose pas d’une forte structuration opérationnelle</w:t>
            </w:r>
            <w:r w:rsidR="00962289">
              <w:rPr>
                <w:rFonts w:ascii="Arial" w:eastAsia="Times New Roman" w:hAnsi="Arial" w:cs="Arial"/>
                <w:color w:val="000000"/>
                <w:sz w:val="18"/>
                <w:szCs w:val="18"/>
                <w:lang w:val="fr-FR" w:eastAsia="fr-FR"/>
              </w:rPr>
              <w:t>.</w:t>
            </w:r>
          </w:p>
          <w:p w14:paraId="2EB5BA78" w14:textId="7550DDA7" w:rsidR="00962289" w:rsidRDefault="00962289" w:rsidP="00DB1848">
            <w:pPr>
              <w:spacing w:after="0" w:line="240" w:lineRule="auto"/>
              <w:rPr>
                <w:rFonts w:ascii="Arial" w:eastAsia="Times New Roman" w:hAnsi="Arial" w:cs="Arial"/>
                <w:color w:val="000000"/>
                <w:sz w:val="18"/>
                <w:szCs w:val="18"/>
                <w:lang w:val="fr-FR" w:eastAsia="fr-FR"/>
              </w:rPr>
            </w:pPr>
          </w:p>
          <w:p w14:paraId="3A544E13" w14:textId="77777777" w:rsidR="00962289" w:rsidRPr="00DB1848" w:rsidRDefault="00962289" w:rsidP="00DB1848">
            <w:pPr>
              <w:spacing w:after="0" w:line="240" w:lineRule="auto"/>
              <w:rPr>
                <w:rFonts w:ascii="Arial" w:eastAsia="Times New Roman" w:hAnsi="Arial" w:cs="Arial"/>
                <w:color w:val="000000"/>
                <w:sz w:val="18"/>
                <w:szCs w:val="18"/>
                <w:lang w:val="fr-FR" w:eastAsia="fr-FR"/>
              </w:rPr>
            </w:pPr>
          </w:p>
          <w:p w14:paraId="4D9400E1" w14:textId="77777777" w:rsidR="006033AC" w:rsidRPr="00DB1848" w:rsidRDefault="006033AC" w:rsidP="00DB1848">
            <w:pPr>
              <w:spacing w:after="0" w:line="240" w:lineRule="auto"/>
              <w:rPr>
                <w:rFonts w:ascii="Arial" w:eastAsia="Times New Roman" w:hAnsi="Arial" w:cs="Arial"/>
                <w:sz w:val="18"/>
                <w:szCs w:val="18"/>
                <w:lang w:val="fr-FR" w:eastAsia="fr-FR"/>
              </w:rPr>
            </w:pPr>
          </w:p>
        </w:tc>
      </w:tr>
      <w:tr w:rsidR="00962289" w:rsidRPr="00717DD5" w14:paraId="2D74C255" w14:textId="77777777" w:rsidTr="00F90516">
        <w:trPr>
          <w:trHeight w:val="1365"/>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109CB9E4" w14:textId="1FF731BC" w:rsidR="006033AC" w:rsidRPr="008B56F1" w:rsidRDefault="006033AC" w:rsidP="00DB1848">
            <w:pPr>
              <w:spacing w:after="0" w:line="240" w:lineRule="auto"/>
              <w:rPr>
                <w:rFonts w:ascii="Arial" w:eastAsia="Times New Roman" w:hAnsi="Arial" w:cs="Arial"/>
                <w:b/>
                <w:bCs/>
                <w:color w:val="FFFFFF"/>
                <w:lang w:val="fr-FR" w:eastAsia="fr-FR"/>
              </w:rPr>
            </w:pPr>
            <w:r w:rsidRPr="008B56F1">
              <w:rPr>
                <w:rFonts w:ascii="Arial" w:eastAsia="Times New Roman" w:hAnsi="Arial" w:cs="Arial"/>
                <w:b/>
                <w:bCs/>
                <w:color w:val="FFFFFF"/>
                <w:lang w:val="fr-FR" w:eastAsia="fr-FR"/>
              </w:rPr>
              <w:t>Ministère de la Justice</w:t>
            </w:r>
          </w:p>
          <w:p w14:paraId="3B183627" w14:textId="23B7E47A" w:rsidR="006033AC" w:rsidRPr="00DB1848" w:rsidRDefault="006033AC" w:rsidP="00DB1848">
            <w:pPr>
              <w:spacing w:after="0" w:line="240" w:lineRule="auto"/>
              <w:rPr>
                <w:rFonts w:ascii="Arial" w:eastAsia="Times New Roman" w:hAnsi="Arial" w:cs="Arial"/>
                <w:sz w:val="18"/>
                <w:szCs w:val="18"/>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38BE6DC4"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 xml:space="preserve">Direction de l’Education Surveillée </w:t>
            </w:r>
          </w:p>
          <w:p w14:paraId="7C85C274" w14:textId="77777777" w:rsidR="006033AC" w:rsidRPr="00DB1848" w:rsidRDefault="006033AC" w:rsidP="00DB1848">
            <w:pPr>
              <w:spacing w:after="0" w:line="240" w:lineRule="auto"/>
              <w:rPr>
                <w:rFonts w:ascii="Arial" w:eastAsia="Times New Roman" w:hAnsi="Arial" w:cs="Arial"/>
                <w:sz w:val="18"/>
                <w:szCs w:val="18"/>
                <w:lang w:val="fr-FR" w:eastAsia="fr-FR"/>
              </w:rPr>
            </w:pPr>
          </w:p>
          <w:p w14:paraId="3281DC92" w14:textId="7777777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DESPS/AEMO</w:t>
            </w:r>
          </w:p>
          <w:p w14:paraId="3B103880" w14:textId="3AF78D67" w:rsidR="006033AC" w:rsidRPr="00DB1848" w:rsidRDefault="006033AC" w:rsidP="00DB1848">
            <w:pPr>
              <w:spacing w:after="0" w:line="240" w:lineRule="auto"/>
              <w:rPr>
                <w:rFonts w:ascii="Arial" w:eastAsia="Times New Roman" w:hAnsi="Arial" w:cs="Arial"/>
                <w:sz w:val="18"/>
                <w:szCs w:val="18"/>
                <w:lang w:val="fr-FR" w:eastAsia="fr-FR"/>
              </w:rPr>
            </w:pPr>
            <w:r w:rsidRPr="00DB1848">
              <w:rPr>
                <w:rFonts w:ascii="Arial" w:eastAsia="Times New Roman" w:hAnsi="Arial" w:cs="Arial"/>
                <w:sz w:val="18"/>
                <w:szCs w:val="18"/>
                <w:lang w:val="fr-FR" w:eastAsia="fr-FR"/>
              </w:rPr>
              <w:t>TRIBUNAUX POUR ENFANTS</w:t>
            </w: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5AB475B9" w14:textId="77777777" w:rsidR="008B56F1" w:rsidRDefault="006033AC" w:rsidP="00DB1848">
            <w:pPr>
              <w:spacing w:after="0" w:line="240" w:lineRule="auto"/>
              <w:rPr>
                <w:rFonts w:ascii="Arial" w:eastAsia="Times New Roman" w:hAnsi="Arial" w:cs="Arial"/>
                <w:color w:val="000000"/>
                <w:sz w:val="18"/>
                <w:szCs w:val="18"/>
                <w:lang w:val="fr-FR" w:eastAsia="fr-FR"/>
              </w:rPr>
            </w:pPr>
            <w:r w:rsidRPr="008B56F1">
              <w:rPr>
                <w:rFonts w:ascii="Arial" w:eastAsia="Times New Roman" w:hAnsi="Arial" w:cs="Arial"/>
                <w:color w:val="000000"/>
                <w:sz w:val="18"/>
                <w:szCs w:val="18"/>
                <w:lang w:val="fr-FR" w:eastAsia="fr-FR"/>
              </w:rPr>
              <w:t>Responsable de toutes les affaires concernant la protection, la réhabilitation et la réinsertion des enfants et des jeunes de moins de 21 ans, notamment les enfants en danger et les enfants en conflit avec la loi</w:t>
            </w:r>
            <w:r w:rsidRPr="00DB1848">
              <w:rPr>
                <w:rFonts w:ascii="Arial" w:eastAsia="Times New Roman" w:hAnsi="Arial" w:cs="Arial"/>
                <w:color w:val="000000"/>
                <w:sz w:val="18"/>
                <w:szCs w:val="18"/>
                <w:lang w:val="fr-FR" w:eastAsia="fr-FR"/>
              </w:rPr>
              <w:t>.</w:t>
            </w:r>
          </w:p>
          <w:p w14:paraId="5C0EF4B3" w14:textId="47F34540" w:rsidR="006033AC" w:rsidRPr="008B56F1"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lastRenderedPageBreak/>
              <w:t>Gestion institutionnelle des services de Protection Judiciaire de l’Enfant et de Traitement socio judiciaire </w:t>
            </w:r>
          </w:p>
          <w:p w14:paraId="44CE6B64" w14:textId="6A63BC58" w:rsidR="006033AC" w:rsidRPr="008B56F1"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 xml:space="preserve">Traitement judiciaire de la </w:t>
            </w:r>
            <w:r w:rsidR="008B56F1">
              <w:rPr>
                <w:rFonts w:ascii="Arial" w:eastAsia="Times New Roman" w:hAnsi="Arial" w:cs="Arial"/>
                <w:color w:val="000000"/>
                <w:sz w:val="18"/>
                <w:szCs w:val="18"/>
                <w:lang w:val="fr-FR" w:eastAsia="fr-FR"/>
              </w:rPr>
              <w:t>PEC</w:t>
            </w:r>
            <w:r w:rsidRPr="00DB1848">
              <w:rPr>
                <w:rFonts w:ascii="Arial" w:eastAsia="Times New Roman" w:hAnsi="Arial" w:cs="Arial"/>
                <w:color w:val="000000"/>
                <w:sz w:val="18"/>
                <w:szCs w:val="18"/>
                <w:lang w:val="fr-FR" w:eastAsia="fr-FR"/>
              </w:rPr>
              <w:t xml:space="preserve"> des Mineurs qualifiés d’enfants en danger ou victimes d'infractions sur signalements reçus</w:t>
            </w:r>
          </w:p>
          <w:p w14:paraId="76354EF0" w14:textId="77777777" w:rsidR="006033AC"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Encadrement juridique judiciaire et psychosocial dans les structures de l’Education Surveillée</w:t>
            </w:r>
          </w:p>
          <w:p w14:paraId="785453E6" w14:textId="1B430C23" w:rsidR="008F6427" w:rsidRPr="008B56F1" w:rsidRDefault="008F6427" w:rsidP="00DB1848">
            <w:pPr>
              <w:spacing w:after="0" w:line="240" w:lineRule="auto"/>
              <w:rPr>
                <w:rFonts w:ascii="Arial" w:eastAsia="Times New Roman" w:hAnsi="Arial" w:cs="Arial"/>
                <w:color w:val="000000"/>
                <w:sz w:val="18"/>
                <w:szCs w:val="18"/>
                <w:lang w:val="fr-FR" w:eastAsia="fr-FR"/>
              </w:rPr>
            </w:pP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5A289E75" w14:textId="77777777" w:rsidR="006033AC"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lastRenderedPageBreak/>
              <w:t>Traitement socio judiciaire et Prise en charge juridique et judiciaire</w:t>
            </w:r>
          </w:p>
          <w:p w14:paraId="3D0BACFE" w14:textId="77777777" w:rsidR="00962289" w:rsidRDefault="00962289" w:rsidP="00DB1848">
            <w:pPr>
              <w:spacing w:after="0" w:line="240" w:lineRule="auto"/>
              <w:rPr>
                <w:rFonts w:ascii="Arial" w:eastAsia="Times New Roman" w:hAnsi="Arial" w:cs="Arial"/>
                <w:color w:val="000000"/>
                <w:sz w:val="18"/>
                <w:szCs w:val="18"/>
                <w:lang w:val="fr-FR" w:eastAsia="fr-FR"/>
              </w:rPr>
            </w:pPr>
          </w:p>
          <w:p w14:paraId="562390BF" w14:textId="2FB52FE0" w:rsidR="00962289" w:rsidRPr="00962289" w:rsidRDefault="00962289">
            <w:pPr>
              <w:spacing w:after="0" w:line="240" w:lineRule="auto"/>
              <w:rPr>
                <w:rFonts w:ascii="Arial" w:eastAsia="Times New Roman" w:hAnsi="Arial" w:cs="Arial"/>
                <w:sz w:val="18"/>
                <w:szCs w:val="18"/>
                <w:lang w:val="fr-FR" w:eastAsia="fr-FR"/>
              </w:rPr>
            </w:pPr>
            <w:r w:rsidRPr="00962289">
              <w:rPr>
                <w:rFonts w:ascii="Arial" w:eastAsia="Times New Roman" w:hAnsi="Arial" w:cs="Arial"/>
                <w:color w:val="000000"/>
                <w:sz w:val="18"/>
                <w:szCs w:val="18"/>
                <w:lang w:val="fr-FR" w:eastAsia="fr-FR"/>
              </w:rPr>
              <w:t xml:space="preserve">Un </w:t>
            </w:r>
            <w:r w:rsidRPr="008B56F1">
              <w:rPr>
                <w:rFonts w:ascii="Arial" w:eastAsia="Times New Roman" w:hAnsi="Arial" w:cs="Arial"/>
                <w:b/>
                <w:bCs/>
                <w:color w:val="000000"/>
                <w:sz w:val="18"/>
                <w:szCs w:val="18"/>
                <w:lang w:val="fr-FR" w:eastAsia="fr-FR"/>
              </w:rPr>
              <w:t xml:space="preserve">projet de </w:t>
            </w:r>
            <w:r w:rsidRPr="008B56F1">
              <w:rPr>
                <w:rFonts w:ascii="Arial" w:hAnsi="Arial" w:cs="Arial"/>
                <w:b/>
                <w:bCs/>
                <w:sz w:val="18"/>
                <w:szCs w:val="18"/>
                <w:lang w:val="fr-FR"/>
              </w:rPr>
              <w:t>Code de Protection de l’Enfance</w:t>
            </w:r>
            <w:r w:rsidRPr="00717DD5">
              <w:rPr>
                <w:rFonts w:ascii="Arial" w:hAnsi="Arial" w:cs="Arial"/>
                <w:sz w:val="18"/>
                <w:szCs w:val="18"/>
                <w:lang w:val="fr-FR"/>
              </w:rPr>
              <w:t xml:space="preserve"> est en cours de développement. Le projet de code répond aux problèmes des enfants mendiants, du </w:t>
            </w:r>
            <w:r w:rsidRPr="00717DD5">
              <w:rPr>
                <w:rFonts w:ascii="Arial" w:hAnsi="Arial" w:cs="Arial"/>
                <w:sz w:val="18"/>
                <w:szCs w:val="18"/>
                <w:lang w:val="fr-FR"/>
              </w:rPr>
              <w:lastRenderedPageBreak/>
              <w:t>travail des tâches ménagères et de la traite de personnes.</w:t>
            </w:r>
          </w:p>
        </w:tc>
      </w:tr>
      <w:tr w:rsidR="008F6427" w:rsidRPr="00717DD5" w14:paraId="1B5F44B1" w14:textId="77777777" w:rsidTr="00F90516">
        <w:trPr>
          <w:trHeight w:val="1365"/>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tcPr>
          <w:p w14:paraId="78464501" w14:textId="77777777" w:rsidR="008F6427" w:rsidRPr="00F90516" w:rsidRDefault="008F6427" w:rsidP="00F90516">
            <w:pPr>
              <w:spacing w:after="0" w:line="240" w:lineRule="auto"/>
              <w:rPr>
                <w:rFonts w:ascii="Arial" w:eastAsia="Times New Roman" w:hAnsi="Arial" w:cs="Arial"/>
                <w:b/>
                <w:bCs/>
                <w:color w:val="FFFFFF"/>
                <w:lang w:val="fr-FR" w:eastAsia="fr-FR"/>
              </w:rPr>
            </w:pPr>
            <w:r w:rsidRPr="00F90516">
              <w:rPr>
                <w:rFonts w:ascii="Arial" w:eastAsia="Times New Roman" w:hAnsi="Arial" w:cs="Arial"/>
                <w:b/>
                <w:bCs/>
                <w:color w:val="FFFFFF"/>
                <w:lang w:val="fr-FR" w:eastAsia="fr-FR"/>
              </w:rPr>
              <w:lastRenderedPageBreak/>
              <w:t>Ministère de l’Economie</w:t>
            </w:r>
          </w:p>
          <w:p w14:paraId="0D03A990" w14:textId="4DD628D5" w:rsidR="008F6427" w:rsidRPr="00DB1848" w:rsidRDefault="008F6427" w:rsidP="008F6427">
            <w:pPr>
              <w:spacing w:after="0" w:line="240" w:lineRule="auto"/>
              <w:rPr>
                <w:rFonts w:ascii="Arial" w:eastAsia="Times New Roman" w:hAnsi="Arial" w:cs="Arial"/>
                <w:color w:val="FFFFFF"/>
                <w:sz w:val="18"/>
                <w:szCs w:val="18"/>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3D9068EF" w14:textId="790CBE50" w:rsidR="008B56F1" w:rsidRDefault="008B56F1" w:rsidP="008F6427">
            <w:pPr>
              <w:spacing w:after="0" w:line="240" w:lineRule="auto"/>
              <w:jc w:val="both"/>
              <w:rPr>
                <w:rFonts w:ascii="Arial" w:hAnsi="Arial" w:cs="Arial"/>
                <w:sz w:val="18"/>
                <w:szCs w:val="18"/>
                <w:lang w:val="fr-FR"/>
              </w:rPr>
            </w:pPr>
            <w:r w:rsidRPr="008B56F1">
              <w:rPr>
                <w:rFonts w:ascii="Arial" w:hAnsi="Arial" w:cs="Arial"/>
                <w:sz w:val="18"/>
                <w:szCs w:val="18"/>
                <w:lang w:val="fr-FR"/>
              </w:rPr>
              <w:t>Direction du Développement et du Capital Humain</w:t>
            </w:r>
          </w:p>
          <w:p w14:paraId="78EE0C8E" w14:textId="096B0777" w:rsidR="00F90516" w:rsidRDefault="00F90516" w:rsidP="008F6427">
            <w:pPr>
              <w:spacing w:after="0" w:line="240" w:lineRule="auto"/>
              <w:jc w:val="both"/>
              <w:rPr>
                <w:rFonts w:ascii="Arial" w:hAnsi="Arial" w:cs="Arial"/>
                <w:sz w:val="18"/>
                <w:szCs w:val="18"/>
                <w:lang w:val="fr-FR"/>
              </w:rPr>
            </w:pPr>
          </w:p>
          <w:p w14:paraId="75FC14CB" w14:textId="3AE671BC" w:rsidR="00F90516" w:rsidRPr="00717DD5" w:rsidRDefault="00F90516" w:rsidP="00F90516">
            <w:pPr>
              <w:spacing w:after="0" w:line="240" w:lineRule="auto"/>
              <w:jc w:val="both"/>
              <w:rPr>
                <w:rFonts w:ascii="Arial" w:hAnsi="Arial" w:cs="Arial"/>
                <w:sz w:val="18"/>
                <w:szCs w:val="18"/>
                <w:lang w:val="fr-FR"/>
              </w:rPr>
            </w:pPr>
            <w:r w:rsidRPr="00717DD5">
              <w:rPr>
                <w:rFonts w:ascii="Arial" w:hAnsi="Arial" w:cs="Arial"/>
                <w:sz w:val="18"/>
                <w:szCs w:val="18"/>
                <w:lang w:val="fr-FR"/>
              </w:rPr>
              <w:t xml:space="preserve">Une </w:t>
            </w:r>
            <w:r w:rsidRPr="00F90516">
              <w:rPr>
                <w:rFonts w:ascii="Arial" w:hAnsi="Arial" w:cs="Arial"/>
                <w:b/>
                <w:bCs/>
                <w:sz w:val="18"/>
                <w:szCs w:val="18"/>
                <w:lang w:val="fr-FR"/>
              </w:rPr>
              <w:t>stratégie migratoire nationale</w:t>
            </w:r>
            <w:r w:rsidRPr="00717DD5">
              <w:rPr>
                <w:rFonts w:ascii="Arial" w:hAnsi="Arial" w:cs="Arial"/>
                <w:sz w:val="18"/>
                <w:szCs w:val="18"/>
                <w:lang w:val="fr-FR"/>
              </w:rPr>
              <w:t xml:space="preserve"> est en cours d’élaboration, avec le soutien technique et financier de l’OIM</w:t>
            </w:r>
            <w:r>
              <w:rPr>
                <w:rStyle w:val="Appelnotedebasdep"/>
                <w:rFonts w:ascii="Arial" w:hAnsi="Arial" w:cs="Arial"/>
                <w:sz w:val="18"/>
                <w:szCs w:val="18"/>
                <w:lang w:val="fr-FR"/>
              </w:rPr>
              <w:footnoteReference w:id="11"/>
            </w:r>
          </w:p>
          <w:p w14:paraId="6A0A290F" w14:textId="77777777" w:rsidR="00F90516" w:rsidRDefault="00F90516" w:rsidP="008F6427">
            <w:pPr>
              <w:spacing w:after="0" w:line="240" w:lineRule="auto"/>
              <w:jc w:val="both"/>
              <w:rPr>
                <w:rFonts w:ascii="Arial" w:hAnsi="Arial" w:cs="Arial"/>
                <w:sz w:val="18"/>
                <w:szCs w:val="18"/>
                <w:lang w:val="fr-FR"/>
              </w:rPr>
            </w:pPr>
          </w:p>
          <w:p w14:paraId="608CB614" w14:textId="77777777" w:rsidR="008F6427" w:rsidRPr="00DB1848" w:rsidRDefault="008F6427" w:rsidP="008B56F1">
            <w:pPr>
              <w:spacing w:after="0" w:line="240" w:lineRule="auto"/>
              <w:jc w:val="both"/>
              <w:rPr>
                <w:rFonts w:ascii="Arial" w:eastAsia="Times New Roman" w:hAnsi="Arial" w:cs="Arial"/>
                <w:sz w:val="18"/>
                <w:szCs w:val="18"/>
                <w:lang w:val="fr-FR" w:eastAsia="fr-FR"/>
              </w:rPr>
            </w:pP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73B647AC" w14:textId="77777777" w:rsidR="008B56F1" w:rsidRPr="00717DD5" w:rsidRDefault="008B56F1" w:rsidP="008B56F1">
            <w:pPr>
              <w:spacing w:after="0" w:line="240" w:lineRule="auto"/>
              <w:jc w:val="both"/>
              <w:rPr>
                <w:rFonts w:ascii="Arial" w:hAnsi="Arial" w:cs="Arial"/>
                <w:sz w:val="18"/>
                <w:szCs w:val="18"/>
                <w:lang w:val="fr-FR"/>
              </w:rPr>
            </w:pPr>
            <w:r w:rsidRPr="00717DD5">
              <w:rPr>
                <w:rFonts w:ascii="Arial" w:hAnsi="Arial" w:cs="Arial"/>
                <w:sz w:val="18"/>
                <w:szCs w:val="18"/>
                <w:lang w:val="fr-FR"/>
              </w:rPr>
              <w:t>Gestion des données démographiques et de la planification nationale</w:t>
            </w:r>
          </w:p>
          <w:p w14:paraId="11320305" w14:textId="0AD1602C" w:rsidR="008F6427" w:rsidRPr="00F90516" w:rsidRDefault="008F6427" w:rsidP="00F90516">
            <w:pPr>
              <w:spacing w:after="0" w:line="240" w:lineRule="auto"/>
              <w:jc w:val="both"/>
              <w:rPr>
                <w:rFonts w:ascii="Arial" w:hAnsi="Arial" w:cs="Arial"/>
                <w:sz w:val="18"/>
                <w:szCs w:val="18"/>
                <w:lang w:val="fr-FR"/>
              </w:rPr>
            </w:pP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tcPr>
          <w:p w14:paraId="46AAA3EB" w14:textId="6D0A71C3" w:rsidR="008F6427" w:rsidRPr="00F90516" w:rsidRDefault="008F6427" w:rsidP="00DB1848">
            <w:pPr>
              <w:spacing w:after="0" w:line="240" w:lineRule="auto"/>
              <w:rPr>
                <w:rFonts w:ascii="Arial" w:hAnsi="Arial" w:cs="Arial"/>
                <w:sz w:val="18"/>
                <w:szCs w:val="18"/>
                <w:lang w:val="fr-FR"/>
              </w:rPr>
            </w:pPr>
            <w:r w:rsidRPr="00F90516">
              <w:rPr>
                <w:rFonts w:ascii="Arial" w:hAnsi="Arial" w:cs="Arial"/>
                <w:sz w:val="18"/>
                <w:szCs w:val="18"/>
                <w:lang w:val="fr-FR"/>
              </w:rPr>
              <w:t>Le Sénégal manque de cadre politique pour faire face aux migrants de retour, ce qui pourrait être réglé par l’adoption de la Stratégie Migratoire Nationale</w:t>
            </w:r>
          </w:p>
        </w:tc>
      </w:tr>
      <w:tr w:rsidR="008F6427" w:rsidRPr="00717DD5" w14:paraId="1580F4EC" w14:textId="77777777" w:rsidTr="00F90516">
        <w:trPr>
          <w:trHeight w:val="1365"/>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tcPr>
          <w:p w14:paraId="64E9B904" w14:textId="77777777" w:rsidR="007D3A9D" w:rsidRPr="00F90516" w:rsidRDefault="007D3A9D" w:rsidP="00F90516">
            <w:pPr>
              <w:spacing w:after="0" w:line="240" w:lineRule="auto"/>
              <w:rPr>
                <w:rFonts w:ascii="Arial" w:eastAsia="Times New Roman" w:hAnsi="Arial" w:cs="Arial"/>
                <w:b/>
                <w:bCs/>
                <w:color w:val="FFFFFF"/>
                <w:lang w:val="fr-FR" w:eastAsia="fr-FR"/>
              </w:rPr>
            </w:pPr>
            <w:r w:rsidRPr="00F90516">
              <w:rPr>
                <w:rFonts w:ascii="Arial" w:eastAsia="Times New Roman" w:hAnsi="Arial" w:cs="Arial"/>
                <w:b/>
                <w:bCs/>
                <w:color w:val="FFFFFF"/>
                <w:lang w:val="fr-FR" w:eastAsia="fr-FR"/>
              </w:rPr>
              <w:t>Ministère de l’Action Sociale</w:t>
            </w:r>
          </w:p>
          <w:p w14:paraId="305C067B" w14:textId="0C52C2FC" w:rsidR="008F6427" w:rsidRPr="00717DD5" w:rsidRDefault="008F6427" w:rsidP="00F90516">
            <w:pPr>
              <w:spacing w:after="0" w:line="240" w:lineRule="auto"/>
              <w:rPr>
                <w:rFonts w:ascii="Arial" w:eastAsia="Times New Roman" w:hAnsi="Arial" w:cs="Arial"/>
                <w:b/>
                <w:color w:val="FFFFFF"/>
                <w:sz w:val="18"/>
                <w:szCs w:val="18"/>
                <w:u w:val="single"/>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16294068" w14:textId="77777777" w:rsidR="00F90516" w:rsidRDefault="007D3A9D" w:rsidP="00F90516">
            <w:pPr>
              <w:spacing w:after="0" w:line="240" w:lineRule="auto"/>
              <w:jc w:val="both"/>
              <w:rPr>
                <w:rFonts w:ascii="Arial" w:hAnsi="Arial" w:cs="Arial"/>
                <w:sz w:val="18"/>
                <w:szCs w:val="18"/>
                <w:lang w:val="fr-FR"/>
              </w:rPr>
            </w:pPr>
            <w:r w:rsidRPr="00717DD5">
              <w:rPr>
                <w:rFonts w:ascii="Arial" w:hAnsi="Arial" w:cs="Arial"/>
                <w:sz w:val="18"/>
                <w:szCs w:val="18"/>
                <w:lang w:val="fr-FR"/>
              </w:rPr>
              <w:t xml:space="preserve">Direction Générale de l’Action Sociale, </w:t>
            </w:r>
          </w:p>
          <w:p w14:paraId="3A56648C" w14:textId="77777777" w:rsidR="00F90516" w:rsidRDefault="00F90516" w:rsidP="00F90516">
            <w:pPr>
              <w:spacing w:after="0" w:line="240" w:lineRule="auto"/>
              <w:jc w:val="both"/>
              <w:rPr>
                <w:rFonts w:ascii="Arial" w:hAnsi="Arial" w:cs="Arial"/>
                <w:sz w:val="18"/>
                <w:szCs w:val="18"/>
                <w:lang w:val="fr-FR"/>
              </w:rPr>
            </w:pPr>
          </w:p>
          <w:p w14:paraId="55715C26" w14:textId="5D705AC0" w:rsidR="008F6427" w:rsidRPr="00717DD5" w:rsidRDefault="007D3A9D" w:rsidP="00F90516">
            <w:pPr>
              <w:spacing w:after="0" w:line="240" w:lineRule="auto"/>
              <w:jc w:val="both"/>
              <w:rPr>
                <w:rFonts w:ascii="Arial" w:hAnsi="Arial" w:cs="Arial"/>
                <w:sz w:val="18"/>
                <w:szCs w:val="18"/>
                <w:lang w:val="fr-FR"/>
              </w:rPr>
            </w:pPr>
            <w:r w:rsidRPr="00717DD5">
              <w:rPr>
                <w:rFonts w:ascii="Arial" w:hAnsi="Arial" w:cs="Arial"/>
                <w:sz w:val="18"/>
                <w:szCs w:val="18"/>
                <w:lang w:val="fr-FR"/>
              </w:rPr>
              <w:t>Stratégie Nationale de Protection Sociale et de Gestion des Risques élaborée (2005)</w:t>
            </w: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09D29917" w14:textId="32017AEC" w:rsidR="00F90516" w:rsidRPr="00717DD5" w:rsidRDefault="00F90516" w:rsidP="00F90516">
            <w:pPr>
              <w:spacing w:after="0" w:line="240" w:lineRule="auto"/>
              <w:jc w:val="both"/>
              <w:rPr>
                <w:rFonts w:ascii="Arial" w:hAnsi="Arial" w:cs="Arial"/>
                <w:sz w:val="18"/>
                <w:szCs w:val="18"/>
                <w:lang w:val="fr-FR"/>
              </w:rPr>
            </w:pPr>
            <w:r>
              <w:rPr>
                <w:rFonts w:ascii="Arial" w:hAnsi="Arial" w:cs="Arial"/>
                <w:sz w:val="18"/>
                <w:szCs w:val="18"/>
                <w:lang w:val="fr-FR"/>
              </w:rPr>
              <w:t>R</w:t>
            </w:r>
            <w:r w:rsidRPr="00717DD5">
              <w:rPr>
                <w:rFonts w:ascii="Arial" w:hAnsi="Arial" w:cs="Arial"/>
                <w:sz w:val="18"/>
                <w:szCs w:val="18"/>
                <w:lang w:val="fr-FR"/>
              </w:rPr>
              <w:t>esponsable de l’insertion économique et sociale des groupes sociaux les plus désavantagés, ainsi que la promotion et protection de différents groupes tels que les personnes âgées et les personnes à mobilité réduite.</w:t>
            </w:r>
          </w:p>
          <w:p w14:paraId="78E8F1DF" w14:textId="77777777" w:rsidR="008F6427" w:rsidRPr="00F90516" w:rsidRDefault="008F6427" w:rsidP="00F90516">
            <w:pPr>
              <w:spacing w:after="0" w:line="240" w:lineRule="auto"/>
              <w:jc w:val="both"/>
              <w:rPr>
                <w:rFonts w:ascii="Arial" w:hAnsi="Arial" w:cs="Arial"/>
                <w:sz w:val="18"/>
                <w:szCs w:val="18"/>
                <w:lang w:val="fr-FR"/>
              </w:rPr>
            </w:pP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tcPr>
          <w:p w14:paraId="43C45D92" w14:textId="77777777" w:rsidR="00F90516" w:rsidRPr="00717DD5" w:rsidRDefault="00F90516" w:rsidP="00F90516">
            <w:pPr>
              <w:spacing w:after="0" w:line="240" w:lineRule="auto"/>
              <w:jc w:val="both"/>
              <w:rPr>
                <w:rFonts w:ascii="Arial" w:hAnsi="Arial" w:cs="Arial"/>
                <w:sz w:val="18"/>
                <w:szCs w:val="18"/>
                <w:lang w:val="fr-FR"/>
              </w:rPr>
            </w:pPr>
            <w:r w:rsidRPr="00717DD5">
              <w:rPr>
                <w:rFonts w:ascii="Arial" w:hAnsi="Arial" w:cs="Arial"/>
                <w:sz w:val="18"/>
                <w:szCs w:val="18"/>
                <w:lang w:val="fr-FR"/>
              </w:rPr>
              <w:t>Stratégie Nationale de Protection Sociale et de Gestion des Risques visant à mettre en place une approche globale pour la sécurité sociale, les groupes vulnérables pouvant accéder plus facilement aux systèmes de protection. Cependant, la stratégie ne mentionne pas les migrants dans ses cibles, ce qui est à corriger notamment par l’adoption de la strategie nationale de politique migratoire.</w:t>
            </w:r>
          </w:p>
          <w:p w14:paraId="1B93F093" w14:textId="77777777" w:rsidR="008F6427" w:rsidRPr="00F90516" w:rsidRDefault="008F6427" w:rsidP="00DB1848">
            <w:pPr>
              <w:spacing w:after="0" w:line="240" w:lineRule="auto"/>
              <w:rPr>
                <w:rFonts w:ascii="Arial" w:hAnsi="Arial" w:cs="Arial"/>
                <w:sz w:val="18"/>
                <w:szCs w:val="18"/>
                <w:lang w:val="fr-FR"/>
              </w:rPr>
            </w:pPr>
          </w:p>
        </w:tc>
      </w:tr>
      <w:tr w:rsidR="00962289" w:rsidRPr="00717DD5" w14:paraId="4AB44A6A" w14:textId="77777777" w:rsidTr="00F90516">
        <w:trPr>
          <w:trHeight w:val="1080"/>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735013A3" w14:textId="029211D7" w:rsidR="006033AC" w:rsidRPr="00F90516" w:rsidRDefault="006033AC" w:rsidP="00DB1848">
            <w:pPr>
              <w:spacing w:after="0" w:line="240" w:lineRule="auto"/>
              <w:rPr>
                <w:rFonts w:ascii="Arial" w:eastAsia="Times New Roman" w:hAnsi="Arial" w:cs="Arial"/>
                <w:b/>
                <w:bCs/>
                <w:color w:val="FFFFFF"/>
                <w:lang w:val="fr-FR" w:eastAsia="fr-FR"/>
              </w:rPr>
            </w:pPr>
            <w:r w:rsidRPr="00F90516">
              <w:rPr>
                <w:rFonts w:ascii="Arial" w:eastAsia="Times New Roman" w:hAnsi="Arial" w:cs="Arial"/>
                <w:b/>
                <w:bCs/>
                <w:color w:val="FFFFFF"/>
                <w:lang w:val="fr-FR" w:eastAsia="fr-FR"/>
              </w:rPr>
              <w:lastRenderedPageBreak/>
              <w:t>Minist</w:t>
            </w:r>
            <w:r w:rsidR="00F90516">
              <w:rPr>
                <w:rFonts w:ascii="Arial" w:eastAsia="Times New Roman" w:hAnsi="Arial" w:cs="Arial"/>
                <w:b/>
                <w:bCs/>
                <w:color w:val="FFFFFF"/>
                <w:lang w:val="fr-FR" w:eastAsia="fr-FR"/>
              </w:rPr>
              <w:t>è</w:t>
            </w:r>
            <w:r w:rsidRPr="00F90516">
              <w:rPr>
                <w:rFonts w:ascii="Arial" w:eastAsia="Times New Roman" w:hAnsi="Arial" w:cs="Arial"/>
                <w:b/>
                <w:bCs/>
                <w:color w:val="FFFFFF"/>
                <w:lang w:val="fr-FR" w:eastAsia="fr-FR"/>
              </w:rPr>
              <w:t>re de la jeunesse</w:t>
            </w:r>
          </w:p>
          <w:p w14:paraId="0C1866FA" w14:textId="394BD31E" w:rsidR="006033AC" w:rsidRPr="00DB1848" w:rsidRDefault="006033AC" w:rsidP="00DB1848">
            <w:pPr>
              <w:spacing w:after="0" w:line="240" w:lineRule="auto"/>
              <w:rPr>
                <w:rFonts w:ascii="Arial" w:eastAsia="Times New Roman" w:hAnsi="Arial" w:cs="Arial"/>
                <w:sz w:val="18"/>
                <w:szCs w:val="18"/>
                <w:lang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3C481D4B" w14:textId="15CFFC97" w:rsidR="006033AC" w:rsidRPr="00EC45AE" w:rsidRDefault="00EC45AE" w:rsidP="00DB1848">
            <w:pPr>
              <w:spacing w:after="0" w:line="240" w:lineRule="auto"/>
              <w:rPr>
                <w:rFonts w:ascii="Arial" w:eastAsia="Times New Roman" w:hAnsi="Arial" w:cs="Arial"/>
                <w:sz w:val="18"/>
                <w:szCs w:val="18"/>
                <w:lang w:val="fr-FR" w:eastAsia="fr-FR"/>
              </w:rPr>
            </w:pPr>
            <w:r w:rsidRPr="00973E25">
              <w:rPr>
                <w:rFonts w:ascii="Arial" w:eastAsia="Times New Roman" w:hAnsi="Arial" w:cs="Arial"/>
                <w:sz w:val="18"/>
                <w:szCs w:val="18"/>
                <w:lang w:val="fr-FR" w:eastAsia="fr-FR"/>
              </w:rPr>
              <w:t>Centre Départemental d’Education Populaire et Sportive (</w:t>
            </w:r>
            <w:r w:rsidR="006033AC" w:rsidRPr="00EC45AE">
              <w:rPr>
                <w:rFonts w:ascii="Arial" w:eastAsia="Times New Roman" w:hAnsi="Arial" w:cs="Arial"/>
                <w:sz w:val="18"/>
                <w:szCs w:val="18"/>
                <w:lang w:val="fr-FR" w:eastAsia="fr-FR"/>
              </w:rPr>
              <w:t>CEDEPS</w:t>
            </w:r>
            <w:r>
              <w:rPr>
                <w:rFonts w:ascii="Arial" w:eastAsia="Times New Roman" w:hAnsi="Arial" w:cs="Arial"/>
                <w:sz w:val="18"/>
                <w:szCs w:val="18"/>
                <w:lang w:val="fr-FR" w:eastAsia="fr-FR"/>
              </w:rPr>
              <w:t>)</w:t>
            </w:r>
          </w:p>
          <w:p w14:paraId="35989778" w14:textId="77777777" w:rsidR="006033AC" w:rsidRPr="00EC45AE" w:rsidRDefault="006033AC" w:rsidP="00DB1848">
            <w:pPr>
              <w:spacing w:after="0" w:line="240" w:lineRule="auto"/>
              <w:rPr>
                <w:rFonts w:ascii="Arial" w:eastAsia="Times New Roman" w:hAnsi="Arial" w:cs="Arial"/>
                <w:sz w:val="18"/>
                <w:szCs w:val="18"/>
                <w:lang w:val="fr-FR" w:eastAsia="fr-FR"/>
              </w:rPr>
            </w:pPr>
            <w:r w:rsidRPr="00EC45AE">
              <w:rPr>
                <w:rFonts w:ascii="Arial" w:eastAsia="Times New Roman" w:hAnsi="Arial" w:cs="Arial"/>
                <w:sz w:val="18"/>
                <w:szCs w:val="18"/>
                <w:lang w:val="fr-FR" w:eastAsia="fr-FR"/>
              </w:rPr>
              <w:t>CENTRE ADO</w:t>
            </w:r>
          </w:p>
          <w:p w14:paraId="0AB310E8" w14:textId="252AB3D6" w:rsidR="006033AC" w:rsidRPr="00EC45AE" w:rsidRDefault="00EC45AE" w:rsidP="00DB1848">
            <w:pPr>
              <w:spacing w:after="0" w:line="240" w:lineRule="auto"/>
              <w:rPr>
                <w:rFonts w:ascii="Arial" w:eastAsia="Times New Roman" w:hAnsi="Arial" w:cs="Arial"/>
                <w:sz w:val="18"/>
                <w:szCs w:val="18"/>
                <w:lang w:val="fr-FR" w:eastAsia="fr-FR"/>
              </w:rPr>
            </w:pPr>
            <w:r w:rsidRPr="00EC45AE">
              <w:rPr>
                <w:rFonts w:ascii="Arial" w:eastAsia="Times New Roman" w:hAnsi="Arial" w:cs="Arial"/>
                <w:sz w:val="18"/>
                <w:szCs w:val="18"/>
                <w:lang w:val="fr-FR" w:eastAsia="fr-FR"/>
              </w:rPr>
              <w:t>Agence Nationale de Promotion de l’Emploi des Jeunes (</w:t>
            </w:r>
            <w:r w:rsidR="006033AC" w:rsidRPr="00EC45AE">
              <w:rPr>
                <w:rFonts w:ascii="Arial" w:eastAsia="Times New Roman" w:hAnsi="Arial" w:cs="Arial"/>
                <w:sz w:val="18"/>
                <w:szCs w:val="18"/>
                <w:lang w:val="fr-FR" w:eastAsia="fr-FR"/>
              </w:rPr>
              <w:t>ANP</w:t>
            </w:r>
            <w:r w:rsidRPr="00EC45AE">
              <w:rPr>
                <w:rFonts w:ascii="Arial" w:eastAsia="Times New Roman" w:hAnsi="Arial" w:cs="Arial"/>
                <w:sz w:val="18"/>
                <w:szCs w:val="18"/>
                <w:lang w:val="fr-FR" w:eastAsia="fr-FR"/>
              </w:rPr>
              <w:t>E</w:t>
            </w:r>
            <w:r w:rsidR="006033AC" w:rsidRPr="00EC45AE">
              <w:rPr>
                <w:rFonts w:ascii="Arial" w:eastAsia="Times New Roman" w:hAnsi="Arial" w:cs="Arial"/>
                <w:sz w:val="18"/>
                <w:szCs w:val="18"/>
                <w:lang w:val="fr-FR" w:eastAsia="fr-FR"/>
              </w:rPr>
              <w:t>J</w:t>
            </w:r>
            <w:r w:rsidRPr="00EC45AE">
              <w:rPr>
                <w:rFonts w:ascii="Arial" w:eastAsia="Times New Roman" w:hAnsi="Arial" w:cs="Arial"/>
                <w:sz w:val="18"/>
                <w:szCs w:val="18"/>
                <w:lang w:val="fr-FR" w:eastAsia="fr-FR"/>
              </w:rPr>
              <w:t>)</w:t>
            </w: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703F2300" w14:textId="77777777" w:rsidR="006033AC" w:rsidRPr="00DB1848" w:rsidRDefault="006033AC" w:rsidP="00DB1848">
            <w:pPr>
              <w:spacing w:after="0" w:line="240" w:lineRule="auto"/>
              <w:rPr>
                <w:rFonts w:ascii="Arial" w:eastAsia="Times New Roman" w:hAnsi="Arial" w:cs="Arial"/>
                <w:color w:val="000000"/>
                <w:sz w:val="18"/>
                <w:szCs w:val="18"/>
                <w:lang w:eastAsia="fr-FR"/>
              </w:rPr>
            </w:pPr>
            <w:r w:rsidRPr="00DB1848">
              <w:rPr>
                <w:rFonts w:ascii="Arial" w:eastAsia="Times New Roman" w:hAnsi="Arial" w:cs="Arial"/>
                <w:color w:val="000000"/>
                <w:sz w:val="18"/>
                <w:szCs w:val="18"/>
                <w:lang w:eastAsia="fr-FR"/>
              </w:rPr>
              <w:t>Sensibilisation Réintégration Réinsertion AGR</w:t>
            </w:r>
          </w:p>
          <w:p w14:paraId="129C479C" w14:textId="6DD71B4C" w:rsidR="006033AC" w:rsidRPr="00DB1848" w:rsidRDefault="006033AC" w:rsidP="00DB1848">
            <w:pPr>
              <w:spacing w:after="0" w:line="240" w:lineRule="auto"/>
              <w:rPr>
                <w:rFonts w:ascii="Arial" w:eastAsia="Times New Roman" w:hAnsi="Arial" w:cs="Arial"/>
                <w:sz w:val="18"/>
                <w:szCs w:val="18"/>
                <w:lang w:eastAsia="fr-FR"/>
              </w:rPr>
            </w:pP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1073EF69" w14:textId="2FC72B8F" w:rsidR="006033AC" w:rsidRPr="00DB1848" w:rsidRDefault="006033AC" w:rsidP="00DB1848">
            <w:pPr>
              <w:spacing w:after="0" w:line="240" w:lineRule="auto"/>
              <w:rPr>
                <w:rFonts w:ascii="Arial" w:eastAsia="Times New Roman" w:hAnsi="Arial" w:cs="Arial"/>
                <w:color w:val="000000"/>
                <w:sz w:val="18"/>
                <w:szCs w:val="18"/>
                <w:lang w:val="fr-FR" w:eastAsia="fr-FR"/>
              </w:rPr>
            </w:pPr>
            <w:r w:rsidRPr="00DB1848">
              <w:rPr>
                <w:rFonts w:ascii="Arial" w:eastAsia="Times New Roman" w:hAnsi="Arial" w:cs="Arial"/>
                <w:color w:val="000000"/>
                <w:sz w:val="18"/>
                <w:szCs w:val="18"/>
                <w:lang w:val="fr-FR" w:eastAsia="fr-FR"/>
              </w:rPr>
              <w:t>Prise en charge en termes de sensibilisation et d’appui à la réinsertion économique</w:t>
            </w:r>
          </w:p>
        </w:tc>
      </w:tr>
      <w:tr w:rsidR="00962289" w:rsidRPr="00717DD5" w14:paraId="33EB37EA" w14:textId="77777777" w:rsidTr="00F90516">
        <w:trPr>
          <w:trHeight w:val="1500"/>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019791FD" w14:textId="77777777" w:rsidR="006033AC" w:rsidRPr="00F90516" w:rsidRDefault="006033AC" w:rsidP="00DB1848">
            <w:pPr>
              <w:spacing w:after="0" w:line="240" w:lineRule="auto"/>
              <w:rPr>
                <w:rFonts w:ascii="Arial" w:eastAsia="Times New Roman" w:hAnsi="Arial" w:cs="Arial"/>
                <w:b/>
                <w:bCs/>
                <w:color w:val="FFFFFF"/>
                <w:lang w:val="fr-FR" w:eastAsia="fr-FR"/>
              </w:rPr>
            </w:pPr>
            <w:r w:rsidRPr="00F90516">
              <w:rPr>
                <w:rFonts w:ascii="Arial" w:eastAsia="Times New Roman" w:hAnsi="Arial" w:cs="Arial"/>
                <w:b/>
                <w:bCs/>
                <w:color w:val="FFFFFF"/>
                <w:lang w:val="fr-FR" w:eastAsia="fr-FR"/>
              </w:rPr>
              <w:t>Ministère de la Santé</w:t>
            </w:r>
          </w:p>
          <w:p w14:paraId="2EC84358" w14:textId="4721A51A" w:rsidR="006033AC" w:rsidRPr="00F90516" w:rsidRDefault="006033AC" w:rsidP="00DB1848">
            <w:pPr>
              <w:spacing w:after="0" w:line="240" w:lineRule="auto"/>
              <w:rPr>
                <w:rFonts w:ascii="Arial" w:eastAsia="Times New Roman" w:hAnsi="Arial" w:cs="Arial"/>
                <w:b/>
                <w:bCs/>
                <w:color w:val="FFFFFF"/>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5DD1B7FD" w14:textId="5476BEED" w:rsidR="006033AC" w:rsidRPr="00DB1848" w:rsidRDefault="00DB1848" w:rsidP="00DB1848">
            <w:pPr>
              <w:spacing w:after="0" w:line="240" w:lineRule="auto"/>
              <w:rPr>
                <w:rFonts w:ascii="Arial" w:eastAsia="Times New Roman" w:hAnsi="Arial" w:cs="Arial"/>
                <w:sz w:val="18"/>
                <w:szCs w:val="18"/>
                <w:lang w:eastAsia="fr-FR"/>
              </w:rPr>
            </w:pPr>
            <w:r w:rsidRPr="00DB1848">
              <w:rPr>
                <w:rFonts w:ascii="Arial" w:eastAsia="Times New Roman" w:hAnsi="Arial" w:cs="Arial"/>
                <w:sz w:val="18"/>
                <w:szCs w:val="18"/>
                <w:lang w:eastAsia="fr-FR"/>
              </w:rPr>
              <w:t>Districts Sanitaires</w:t>
            </w: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411DEFFC" w14:textId="5B97C64F" w:rsidR="00DB1848" w:rsidRPr="00F90516" w:rsidRDefault="00DB1848" w:rsidP="00DB1848">
            <w:pPr>
              <w:spacing w:after="0" w:line="240" w:lineRule="auto"/>
              <w:rPr>
                <w:rFonts w:ascii="Arial" w:eastAsia="Times New Roman" w:hAnsi="Arial" w:cs="Arial"/>
                <w:sz w:val="18"/>
                <w:szCs w:val="18"/>
                <w:lang w:val="fr-FR" w:eastAsia="fr-FR"/>
              </w:rPr>
            </w:pPr>
            <w:r w:rsidRPr="00F90516">
              <w:rPr>
                <w:rFonts w:ascii="Arial" w:eastAsia="Times New Roman" w:hAnsi="Arial" w:cs="Arial"/>
                <w:sz w:val="18"/>
                <w:szCs w:val="18"/>
                <w:lang w:val="fr-FR" w:eastAsia="fr-FR"/>
              </w:rPr>
              <w:t>Responsabilité formelle non définie sur la protection de l’enfance, synergie</w:t>
            </w:r>
            <w:r w:rsidR="00F90516" w:rsidRPr="00F90516">
              <w:rPr>
                <w:rFonts w:ascii="Arial" w:eastAsia="Times New Roman" w:hAnsi="Arial" w:cs="Arial"/>
                <w:sz w:val="18"/>
                <w:szCs w:val="18"/>
                <w:lang w:val="fr-FR" w:eastAsia="fr-FR"/>
              </w:rPr>
              <w:t>s fai</w:t>
            </w:r>
            <w:r w:rsidR="00F90516">
              <w:rPr>
                <w:rFonts w:ascii="Arial" w:eastAsia="Times New Roman" w:hAnsi="Arial" w:cs="Arial"/>
                <w:sz w:val="18"/>
                <w:szCs w:val="18"/>
                <w:lang w:val="fr-FR" w:eastAsia="fr-FR"/>
              </w:rPr>
              <w:t>bles</w:t>
            </w:r>
            <w:r w:rsidRPr="00F90516">
              <w:rPr>
                <w:rFonts w:ascii="Arial" w:eastAsia="Times New Roman" w:hAnsi="Arial" w:cs="Arial"/>
                <w:sz w:val="18"/>
                <w:szCs w:val="18"/>
                <w:lang w:val="fr-FR" w:eastAsia="fr-FR"/>
              </w:rPr>
              <w:t xml:space="preserve"> avec d’autres acteurs en dehors de la santé, aucune collaboration formalisée</w:t>
            </w:r>
            <w:r w:rsidR="00F90516">
              <w:rPr>
                <w:rFonts w:ascii="Arial" w:eastAsia="Times New Roman" w:hAnsi="Arial" w:cs="Arial"/>
                <w:sz w:val="18"/>
                <w:szCs w:val="18"/>
                <w:lang w:val="fr-FR" w:eastAsia="fr-FR"/>
              </w:rPr>
              <w:t>.</w:t>
            </w:r>
          </w:p>
          <w:p w14:paraId="54FA58A7" w14:textId="77777777" w:rsidR="00F90516" w:rsidRDefault="00F90516" w:rsidP="00DB1848">
            <w:pPr>
              <w:spacing w:after="0" w:line="240" w:lineRule="auto"/>
              <w:rPr>
                <w:rFonts w:ascii="Arial" w:eastAsia="Times New Roman" w:hAnsi="Arial" w:cs="Arial"/>
                <w:sz w:val="18"/>
                <w:szCs w:val="18"/>
                <w:lang w:eastAsia="fr-FR"/>
              </w:rPr>
            </w:pPr>
          </w:p>
          <w:p w14:paraId="348C6DFD" w14:textId="7A81378F" w:rsidR="00DB1848" w:rsidRPr="00DB1848" w:rsidRDefault="00DB1848" w:rsidP="00DB1848">
            <w:pPr>
              <w:spacing w:after="0" w:line="240" w:lineRule="auto"/>
              <w:rPr>
                <w:rFonts w:ascii="Arial" w:eastAsia="Times New Roman" w:hAnsi="Arial" w:cs="Arial"/>
                <w:sz w:val="18"/>
                <w:szCs w:val="18"/>
                <w:lang w:eastAsia="fr-FR"/>
              </w:rPr>
            </w:pPr>
            <w:r w:rsidRPr="00F90516">
              <w:rPr>
                <w:rFonts w:ascii="Arial" w:eastAsia="Times New Roman" w:hAnsi="Arial" w:cs="Arial"/>
                <w:sz w:val="18"/>
                <w:szCs w:val="18"/>
                <w:lang w:eastAsia="fr-FR"/>
              </w:rPr>
              <w:t>Soins</w:t>
            </w:r>
            <w:r w:rsidR="00F90516">
              <w:rPr>
                <w:rFonts w:ascii="Arial" w:eastAsia="Times New Roman" w:hAnsi="Arial" w:cs="Arial"/>
                <w:sz w:val="18"/>
                <w:szCs w:val="18"/>
                <w:lang w:eastAsia="fr-FR"/>
              </w:rPr>
              <w:t xml:space="preserve"> / </w:t>
            </w:r>
            <w:r w:rsidRPr="00F90516">
              <w:rPr>
                <w:rFonts w:ascii="Arial" w:eastAsia="Times New Roman" w:hAnsi="Arial" w:cs="Arial"/>
                <w:sz w:val="18"/>
                <w:szCs w:val="18"/>
                <w:lang w:eastAsia="fr-FR"/>
              </w:rPr>
              <w:t>Appui sanitaire</w:t>
            </w:r>
            <w:r w:rsidR="00F90516">
              <w:rPr>
                <w:rFonts w:ascii="Arial" w:eastAsia="Times New Roman" w:hAnsi="Arial" w:cs="Arial"/>
                <w:sz w:val="18"/>
                <w:szCs w:val="18"/>
                <w:lang w:eastAsia="fr-FR"/>
              </w:rPr>
              <w:t xml:space="preserve"> /</w:t>
            </w:r>
            <w:r w:rsidRPr="00F90516">
              <w:rPr>
                <w:rFonts w:ascii="Arial" w:eastAsia="Times New Roman" w:hAnsi="Arial" w:cs="Arial"/>
                <w:sz w:val="18"/>
                <w:szCs w:val="18"/>
                <w:lang w:eastAsia="fr-FR"/>
              </w:rPr>
              <w:t>Référencement</w:t>
            </w:r>
          </w:p>
          <w:p w14:paraId="518C4199" w14:textId="379A9A4B" w:rsidR="006033AC" w:rsidRPr="00F90516" w:rsidRDefault="006033AC" w:rsidP="00DB1848">
            <w:pPr>
              <w:spacing w:after="0" w:line="240" w:lineRule="auto"/>
              <w:rPr>
                <w:rFonts w:ascii="Arial" w:eastAsia="Times New Roman" w:hAnsi="Arial" w:cs="Arial"/>
                <w:sz w:val="18"/>
                <w:szCs w:val="18"/>
                <w:lang w:eastAsia="fr-FR"/>
              </w:rPr>
            </w:pP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0CBD5883" w14:textId="46BC19A2" w:rsidR="006033AC" w:rsidRPr="00F90516" w:rsidRDefault="006033AC" w:rsidP="00DB1848">
            <w:pPr>
              <w:spacing w:after="0" w:line="240" w:lineRule="auto"/>
              <w:rPr>
                <w:rFonts w:ascii="Arial" w:eastAsia="Times New Roman" w:hAnsi="Arial" w:cs="Arial"/>
                <w:sz w:val="18"/>
                <w:szCs w:val="18"/>
                <w:lang w:val="fr-FR" w:eastAsia="fr-FR"/>
              </w:rPr>
            </w:pPr>
            <w:r w:rsidRPr="00F90516">
              <w:rPr>
                <w:rFonts w:ascii="Arial" w:eastAsia="Times New Roman" w:hAnsi="Arial" w:cs="Arial"/>
                <w:sz w:val="18"/>
                <w:szCs w:val="18"/>
                <w:lang w:val="fr-FR" w:eastAsia="fr-FR"/>
              </w:rPr>
              <w:t>Prise en charge limitée</w:t>
            </w:r>
            <w:r w:rsidR="00F90516" w:rsidRPr="00F90516">
              <w:rPr>
                <w:rFonts w:ascii="Arial" w:eastAsia="Times New Roman" w:hAnsi="Arial" w:cs="Arial"/>
                <w:sz w:val="18"/>
                <w:szCs w:val="18"/>
                <w:lang w:val="fr-FR" w:eastAsia="fr-FR"/>
              </w:rPr>
              <w:t>,</w:t>
            </w:r>
            <w:r w:rsidRPr="00F90516">
              <w:rPr>
                <w:rFonts w:ascii="Arial" w:eastAsia="Times New Roman" w:hAnsi="Arial" w:cs="Arial"/>
                <w:sz w:val="18"/>
                <w:szCs w:val="18"/>
                <w:lang w:val="fr-FR" w:eastAsia="fr-FR"/>
              </w:rPr>
              <w:t xml:space="preserve"> inexistence de procédures</w:t>
            </w:r>
            <w:r w:rsidR="00F90516">
              <w:rPr>
                <w:rFonts w:ascii="Arial" w:eastAsia="Times New Roman" w:hAnsi="Arial" w:cs="Arial"/>
                <w:sz w:val="18"/>
                <w:szCs w:val="18"/>
                <w:lang w:val="fr-FR" w:eastAsia="fr-FR"/>
              </w:rPr>
              <w:t>. S</w:t>
            </w:r>
            <w:r w:rsidRPr="00F90516">
              <w:rPr>
                <w:rFonts w:ascii="Arial" w:eastAsia="Times New Roman" w:hAnsi="Arial" w:cs="Arial"/>
                <w:sz w:val="18"/>
                <w:szCs w:val="18"/>
                <w:lang w:val="fr-FR" w:eastAsia="fr-FR"/>
              </w:rPr>
              <w:t xml:space="preserve">imple fourniture </w:t>
            </w:r>
            <w:r w:rsidR="00F90516">
              <w:rPr>
                <w:rFonts w:ascii="Arial" w:eastAsia="Times New Roman" w:hAnsi="Arial" w:cs="Arial"/>
                <w:sz w:val="18"/>
                <w:szCs w:val="18"/>
                <w:lang w:val="fr-FR" w:eastAsia="fr-FR"/>
              </w:rPr>
              <w:t>de prestations</w:t>
            </w:r>
            <w:r w:rsidRPr="00F90516">
              <w:rPr>
                <w:rFonts w:ascii="Arial" w:eastAsia="Times New Roman" w:hAnsi="Arial" w:cs="Arial"/>
                <w:sz w:val="18"/>
                <w:szCs w:val="18"/>
                <w:lang w:val="fr-FR" w:eastAsia="fr-FR"/>
              </w:rPr>
              <w:t xml:space="preserve"> ponctuelles de nature physiologiques</w:t>
            </w:r>
          </w:p>
          <w:p w14:paraId="56F94978" w14:textId="1DBA7DA2" w:rsidR="006033AC" w:rsidRPr="00F90516" w:rsidRDefault="006033AC" w:rsidP="00DB1848">
            <w:pPr>
              <w:spacing w:after="0" w:line="240" w:lineRule="auto"/>
              <w:rPr>
                <w:rFonts w:ascii="Arial" w:eastAsia="Times New Roman" w:hAnsi="Arial" w:cs="Arial"/>
                <w:sz w:val="18"/>
                <w:szCs w:val="18"/>
                <w:lang w:val="fr-FR" w:eastAsia="fr-FR"/>
              </w:rPr>
            </w:pPr>
          </w:p>
          <w:p w14:paraId="16223E50" w14:textId="2897BD53" w:rsidR="006033AC" w:rsidRPr="00F90516" w:rsidRDefault="00DB1848" w:rsidP="00DB1848">
            <w:pPr>
              <w:spacing w:after="0" w:line="240" w:lineRule="auto"/>
              <w:rPr>
                <w:rFonts w:ascii="Arial" w:eastAsia="Times New Roman" w:hAnsi="Arial" w:cs="Arial"/>
                <w:sz w:val="18"/>
                <w:szCs w:val="18"/>
                <w:lang w:eastAsia="fr-FR"/>
              </w:rPr>
            </w:pPr>
            <w:r w:rsidRPr="00F90516">
              <w:rPr>
                <w:rFonts w:ascii="Arial" w:eastAsia="Times New Roman" w:hAnsi="Arial" w:cs="Arial"/>
                <w:sz w:val="18"/>
                <w:szCs w:val="18"/>
                <w:lang w:eastAsia="fr-FR"/>
              </w:rPr>
              <w:t>P</w:t>
            </w:r>
            <w:r w:rsidR="006033AC" w:rsidRPr="00F90516">
              <w:rPr>
                <w:rFonts w:ascii="Arial" w:eastAsia="Times New Roman" w:hAnsi="Arial" w:cs="Arial"/>
                <w:sz w:val="18"/>
                <w:szCs w:val="18"/>
                <w:lang w:eastAsia="fr-FR"/>
              </w:rPr>
              <w:t>as de mandat de Protection de l’Enfance défini</w:t>
            </w:r>
            <w:r w:rsidRPr="00F90516">
              <w:rPr>
                <w:rFonts w:ascii="Arial" w:eastAsia="Times New Roman" w:hAnsi="Arial" w:cs="Arial"/>
                <w:sz w:val="18"/>
                <w:szCs w:val="18"/>
                <w:lang w:eastAsia="fr-FR"/>
              </w:rPr>
              <w:t>.</w:t>
            </w:r>
          </w:p>
          <w:p w14:paraId="3ABD3770" w14:textId="77777777" w:rsidR="006033AC" w:rsidRPr="00F90516" w:rsidRDefault="006033AC" w:rsidP="00DB1848">
            <w:pPr>
              <w:spacing w:after="0" w:line="240" w:lineRule="auto"/>
              <w:rPr>
                <w:rFonts w:ascii="Arial" w:eastAsia="Times New Roman" w:hAnsi="Arial" w:cs="Arial"/>
                <w:sz w:val="18"/>
                <w:szCs w:val="18"/>
                <w:lang w:eastAsia="fr-FR"/>
              </w:rPr>
            </w:pPr>
          </w:p>
          <w:p w14:paraId="08049C42" w14:textId="77777777" w:rsidR="006033AC" w:rsidRPr="00F90516" w:rsidRDefault="006033AC" w:rsidP="00DB1848">
            <w:pPr>
              <w:spacing w:after="0" w:line="240" w:lineRule="auto"/>
              <w:rPr>
                <w:rFonts w:ascii="Arial" w:eastAsia="Times New Roman" w:hAnsi="Arial" w:cs="Arial"/>
                <w:sz w:val="18"/>
                <w:szCs w:val="18"/>
                <w:lang w:eastAsia="fr-FR"/>
              </w:rPr>
            </w:pPr>
          </w:p>
        </w:tc>
      </w:tr>
      <w:tr w:rsidR="00F61F4D" w:rsidRPr="00717DD5" w14:paraId="1D3798B1" w14:textId="77777777" w:rsidTr="00F90516">
        <w:trPr>
          <w:trHeight w:val="693"/>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tcPr>
          <w:p w14:paraId="197B004F" w14:textId="77777777" w:rsidR="00F61F4D" w:rsidRPr="00F90516" w:rsidRDefault="00F61F4D" w:rsidP="00F61F4D">
            <w:pPr>
              <w:spacing w:after="0" w:line="240" w:lineRule="auto"/>
              <w:jc w:val="right"/>
              <w:rPr>
                <w:rFonts w:ascii="Arial" w:eastAsia="Times New Roman" w:hAnsi="Arial" w:cs="Arial"/>
                <w:b/>
                <w:bCs/>
                <w:color w:val="FFFFFF"/>
                <w:lang w:val="fr-FR" w:eastAsia="fr-FR"/>
              </w:rPr>
            </w:pPr>
            <w:r w:rsidRPr="00F90516">
              <w:rPr>
                <w:rFonts w:ascii="Arial" w:eastAsia="Times New Roman" w:hAnsi="Arial" w:cs="Arial"/>
                <w:b/>
                <w:bCs/>
                <w:color w:val="FFFFFF"/>
                <w:lang w:val="fr-FR" w:eastAsia="fr-FR"/>
              </w:rPr>
              <w:t>Ministère de la Formation Professionnelle</w:t>
            </w:r>
          </w:p>
          <w:p w14:paraId="24E66AA2" w14:textId="77777777" w:rsidR="00F61F4D" w:rsidRPr="00F90516" w:rsidRDefault="00F61F4D" w:rsidP="00F61F4D">
            <w:pPr>
              <w:spacing w:after="0" w:line="240" w:lineRule="auto"/>
              <w:rPr>
                <w:rFonts w:ascii="Arial" w:eastAsia="Times New Roman" w:hAnsi="Arial" w:cs="Arial"/>
                <w:b/>
                <w:bCs/>
                <w:color w:val="FFFFFF"/>
                <w:lang w:val="fr-FR" w:eastAsia="fr-FR"/>
              </w:rPr>
            </w:pPr>
          </w:p>
        </w:tc>
        <w:tc>
          <w:tcPr>
            <w:tcW w:w="3517"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36958DDD" w14:textId="42BCD894" w:rsidR="00F61F4D" w:rsidRPr="00F90516" w:rsidRDefault="00F61F4D" w:rsidP="00F61F4D">
            <w:pPr>
              <w:spacing w:after="0" w:line="240" w:lineRule="auto"/>
              <w:rPr>
                <w:rFonts w:ascii="Arial" w:eastAsia="Times New Roman" w:hAnsi="Arial" w:cs="Arial"/>
                <w:sz w:val="18"/>
                <w:szCs w:val="18"/>
                <w:lang w:val="fr-FR" w:eastAsia="fr-FR"/>
              </w:rPr>
            </w:pPr>
          </w:p>
        </w:tc>
        <w:tc>
          <w:tcPr>
            <w:tcW w:w="4252" w:type="dxa"/>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227015ED" w14:textId="3A880C93" w:rsidR="00F61F4D" w:rsidRPr="00F90516" w:rsidRDefault="00F61F4D" w:rsidP="00F61F4D">
            <w:pPr>
              <w:spacing w:after="0" w:line="240" w:lineRule="auto"/>
              <w:rPr>
                <w:rFonts w:ascii="Arial" w:eastAsia="Times New Roman" w:hAnsi="Arial" w:cs="Arial"/>
                <w:sz w:val="18"/>
                <w:szCs w:val="18"/>
                <w:lang w:val="fr-FR" w:eastAsia="fr-FR"/>
              </w:rPr>
            </w:pPr>
            <w:r w:rsidRPr="00F90516">
              <w:rPr>
                <w:rFonts w:ascii="Arial" w:eastAsia="Times New Roman" w:hAnsi="Arial" w:cs="Arial"/>
                <w:sz w:val="18"/>
                <w:szCs w:val="18"/>
                <w:lang w:val="fr-FR" w:eastAsia="fr-FR"/>
              </w:rPr>
              <w:t>Responsabilité dans l</w:t>
            </w:r>
            <w:r w:rsidR="00F90516" w:rsidRPr="00F90516">
              <w:rPr>
                <w:rFonts w:ascii="Arial" w:eastAsia="Times New Roman" w:hAnsi="Arial" w:cs="Arial"/>
                <w:sz w:val="18"/>
                <w:szCs w:val="18"/>
                <w:lang w:val="fr-FR" w:eastAsia="fr-FR"/>
              </w:rPr>
              <w:t>a Formation</w:t>
            </w:r>
            <w:r w:rsidRPr="00F90516">
              <w:rPr>
                <w:rFonts w:ascii="Arial" w:eastAsia="Times New Roman" w:hAnsi="Arial" w:cs="Arial"/>
                <w:sz w:val="18"/>
                <w:szCs w:val="18"/>
                <w:lang w:val="fr-FR" w:eastAsia="fr-FR"/>
              </w:rPr>
              <w:t xml:space="preserve"> Professionnelle</w:t>
            </w:r>
            <w:r w:rsidR="00F90516" w:rsidRPr="00F90516">
              <w:rPr>
                <w:rFonts w:ascii="Arial" w:eastAsia="Times New Roman" w:hAnsi="Arial" w:cs="Arial"/>
                <w:sz w:val="18"/>
                <w:szCs w:val="18"/>
                <w:lang w:val="fr-FR" w:eastAsia="fr-FR"/>
              </w:rPr>
              <w:t xml:space="preserve"> des jeunes.</w:t>
            </w:r>
          </w:p>
        </w:tc>
        <w:tc>
          <w:tcPr>
            <w:tcW w:w="4353" w:type="dxa"/>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tcPr>
          <w:p w14:paraId="4105F93E" w14:textId="303B50C5" w:rsidR="00F61F4D" w:rsidRPr="00F90516" w:rsidRDefault="00F61F4D" w:rsidP="00F61F4D">
            <w:pPr>
              <w:spacing w:after="0" w:line="240" w:lineRule="auto"/>
              <w:rPr>
                <w:rFonts w:ascii="Arial" w:eastAsia="Times New Roman" w:hAnsi="Arial" w:cs="Arial"/>
                <w:sz w:val="18"/>
                <w:szCs w:val="18"/>
                <w:lang w:eastAsia="fr-FR"/>
              </w:rPr>
            </w:pPr>
            <w:r w:rsidRPr="00F90516">
              <w:rPr>
                <w:rFonts w:ascii="Arial" w:eastAsia="Times New Roman" w:hAnsi="Arial" w:cs="Arial"/>
                <w:sz w:val="18"/>
                <w:szCs w:val="18"/>
                <w:lang w:eastAsia="fr-FR"/>
              </w:rPr>
              <w:t>Meilleure collaboration avec les structures de l’encadrement socio judiciaires</w:t>
            </w:r>
          </w:p>
        </w:tc>
      </w:tr>
    </w:tbl>
    <w:p w14:paraId="6DFB231F" w14:textId="567F5A97" w:rsidR="006033AC" w:rsidRDefault="006033AC" w:rsidP="00DA18F4">
      <w:pPr>
        <w:jc w:val="both"/>
        <w:rPr>
          <w:rFonts w:ascii="Arial" w:hAnsi="Arial" w:cs="Arial"/>
          <w:lang w:val="fr-FR" w:eastAsia="en-GB"/>
        </w:rPr>
      </w:pPr>
    </w:p>
    <w:p w14:paraId="4D1C6567" w14:textId="623F28C7" w:rsidR="00DB1848" w:rsidRPr="00047E38" w:rsidRDefault="00DB1848" w:rsidP="00047E38">
      <w:pPr>
        <w:spacing w:after="0"/>
        <w:jc w:val="both"/>
        <w:rPr>
          <w:rFonts w:ascii="Arial" w:hAnsi="Arial" w:cs="Arial"/>
          <w:b/>
          <w:bCs/>
          <w:lang w:val="fr-FR" w:eastAsia="en-GB"/>
        </w:rPr>
      </w:pPr>
      <w:r w:rsidRPr="00047E38">
        <w:rPr>
          <w:rFonts w:ascii="Arial" w:hAnsi="Arial" w:cs="Arial"/>
          <w:b/>
          <w:bCs/>
          <w:lang w:val="fr-FR" w:eastAsia="en-GB"/>
        </w:rPr>
        <w:t>Remarques sur le cadre institutionnel national de protection des EJM :</w:t>
      </w:r>
    </w:p>
    <w:p w14:paraId="2C61EB19" w14:textId="5D9FE798" w:rsidR="00DB1848" w:rsidRDefault="00DB1848" w:rsidP="00EE4F9C">
      <w:pPr>
        <w:pStyle w:val="Paragraphedeliste"/>
        <w:numPr>
          <w:ilvl w:val="0"/>
          <w:numId w:val="10"/>
        </w:numPr>
        <w:jc w:val="both"/>
        <w:rPr>
          <w:rFonts w:ascii="Arial" w:hAnsi="Arial" w:cs="Arial"/>
          <w:lang w:val="fr-FR" w:eastAsia="en-GB"/>
        </w:rPr>
      </w:pPr>
      <w:r w:rsidRPr="00DB1848">
        <w:rPr>
          <w:rFonts w:ascii="Arial" w:hAnsi="Arial" w:cs="Arial"/>
          <w:lang w:val="fr-FR" w:eastAsia="en-GB"/>
        </w:rPr>
        <w:t>Absence de cadre unitaire et fédérateur de l’action politique en matière migratoire</w:t>
      </w:r>
      <w:r w:rsidR="00F61F4D">
        <w:rPr>
          <w:rFonts w:ascii="Arial" w:hAnsi="Arial" w:cs="Arial"/>
          <w:lang w:val="fr-FR" w:eastAsia="en-GB"/>
        </w:rPr>
        <w:t xml:space="preserve"> : </w:t>
      </w:r>
      <w:r w:rsidR="0083618A">
        <w:rPr>
          <w:rFonts w:ascii="Arial" w:hAnsi="Arial" w:cs="Arial"/>
          <w:lang w:val="fr-FR" w:eastAsia="en-GB"/>
        </w:rPr>
        <w:t>11</w:t>
      </w:r>
      <w:r w:rsidR="00F61F4D">
        <w:rPr>
          <w:rFonts w:ascii="Arial" w:hAnsi="Arial" w:cs="Arial"/>
          <w:lang w:val="fr-FR" w:eastAsia="en-GB"/>
        </w:rPr>
        <w:t xml:space="preserve"> ministères interviennent de manière compartimentée</w:t>
      </w:r>
    </w:p>
    <w:p w14:paraId="7C26AE5D" w14:textId="77777777" w:rsidR="00DB1848" w:rsidRDefault="00DB1848" w:rsidP="00EE4F9C">
      <w:pPr>
        <w:pStyle w:val="Paragraphedeliste"/>
        <w:numPr>
          <w:ilvl w:val="0"/>
          <w:numId w:val="10"/>
        </w:numPr>
        <w:jc w:val="both"/>
        <w:rPr>
          <w:rFonts w:ascii="Arial" w:hAnsi="Arial" w:cs="Arial"/>
          <w:lang w:val="fr-FR" w:eastAsia="en-GB"/>
        </w:rPr>
      </w:pPr>
      <w:r w:rsidRPr="00DB1848">
        <w:rPr>
          <w:rFonts w:ascii="Arial" w:hAnsi="Arial" w:cs="Arial"/>
          <w:lang w:val="fr-FR" w:eastAsia="en-GB"/>
        </w:rPr>
        <w:t>Constat d’une diversité fragmentée d’intervenants dans une dimension généraliste sans un cadre formel unitaire d’organisation de concertation et de coordination sur la question migratoire</w:t>
      </w:r>
    </w:p>
    <w:p w14:paraId="701F2DFC" w14:textId="77777777" w:rsidR="00DB1848" w:rsidRDefault="00DB1848" w:rsidP="00EE4F9C">
      <w:pPr>
        <w:pStyle w:val="Paragraphedeliste"/>
        <w:numPr>
          <w:ilvl w:val="0"/>
          <w:numId w:val="10"/>
        </w:numPr>
        <w:jc w:val="both"/>
        <w:rPr>
          <w:rFonts w:ascii="Arial" w:hAnsi="Arial" w:cs="Arial"/>
          <w:lang w:val="fr-FR" w:eastAsia="en-GB"/>
        </w:rPr>
      </w:pPr>
      <w:r w:rsidRPr="00DB1848">
        <w:rPr>
          <w:rFonts w:ascii="Arial" w:hAnsi="Arial" w:cs="Arial"/>
          <w:lang w:val="fr-FR" w:eastAsia="en-GB"/>
        </w:rPr>
        <w:t>Le manque de coordination nationale manifeste empêche une concertation stratégique avec une vision partagée et une politique commune</w:t>
      </w:r>
    </w:p>
    <w:p w14:paraId="6EC33648" w14:textId="2A823C01" w:rsidR="006033AC" w:rsidRDefault="00DB1848" w:rsidP="00EE4F9C">
      <w:pPr>
        <w:pStyle w:val="Paragraphedeliste"/>
        <w:numPr>
          <w:ilvl w:val="0"/>
          <w:numId w:val="10"/>
        </w:numPr>
        <w:jc w:val="both"/>
        <w:rPr>
          <w:rFonts w:ascii="Arial" w:hAnsi="Arial" w:cs="Arial"/>
          <w:lang w:val="fr-FR" w:eastAsia="en-GB"/>
        </w:rPr>
      </w:pPr>
      <w:r w:rsidRPr="00DB1848">
        <w:rPr>
          <w:rFonts w:ascii="Arial" w:hAnsi="Arial" w:cs="Arial"/>
          <w:lang w:val="fr-FR" w:eastAsia="en-GB"/>
        </w:rPr>
        <w:t>Absence d’une législation et d’un dispositif opérationnel véritablement protecteurs des EJM (enfants en danger et victimes EJM) et qui déborderaient le cadre strict du procès (avant, pendant et après) et qui devraient être créés.</w:t>
      </w:r>
    </w:p>
    <w:p w14:paraId="5ACD35E9" w14:textId="77777777" w:rsidR="00F90516" w:rsidRPr="00F90516" w:rsidRDefault="00F90516" w:rsidP="00F90516">
      <w:pPr>
        <w:jc w:val="both"/>
        <w:rPr>
          <w:rFonts w:ascii="Arial" w:hAnsi="Arial" w:cs="Arial"/>
          <w:lang w:val="fr-FR" w:eastAsia="en-GB"/>
        </w:rPr>
      </w:pPr>
    </w:p>
    <w:p w14:paraId="392ADD43" w14:textId="77777777" w:rsidR="00F90516" w:rsidRPr="00DB1848" w:rsidRDefault="00F90516" w:rsidP="00F90516">
      <w:pPr>
        <w:pStyle w:val="Paragraphedeliste"/>
        <w:jc w:val="both"/>
        <w:rPr>
          <w:rFonts w:ascii="Arial" w:hAnsi="Arial" w:cs="Arial"/>
          <w:lang w:val="fr-FR"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17"/>
        <w:gridCol w:w="7120"/>
        <w:gridCol w:w="4655"/>
      </w:tblGrid>
      <w:tr w:rsidR="00924D06" w:rsidRPr="00717DD5" w14:paraId="2F1294B3" w14:textId="77777777" w:rsidTr="0021658A">
        <w:trPr>
          <w:trHeight w:val="420"/>
        </w:trPr>
        <w:tc>
          <w:tcPr>
            <w:tcW w:w="0" w:type="auto"/>
            <w:gridSpan w:val="3"/>
            <w:tcBorders>
              <w:top w:val="dotted" w:sz="8" w:space="0" w:color="000000"/>
              <w:bottom w:val="dotted" w:sz="8" w:space="0" w:color="000000"/>
              <w:right w:val="single" w:sz="8" w:space="0" w:color="000000"/>
            </w:tcBorders>
            <w:shd w:val="clear" w:color="auto" w:fill="FFC000" w:themeFill="accent4"/>
            <w:tcMar>
              <w:top w:w="100" w:type="dxa"/>
              <w:left w:w="80" w:type="dxa"/>
              <w:bottom w:w="100" w:type="dxa"/>
              <w:right w:w="80" w:type="dxa"/>
            </w:tcMar>
            <w:hideMark/>
          </w:tcPr>
          <w:p w14:paraId="45D247A0" w14:textId="0CF1FF76" w:rsidR="00924D06" w:rsidRPr="00785BDB" w:rsidRDefault="00924D06" w:rsidP="006033AC">
            <w:pPr>
              <w:spacing w:after="0" w:line="240" w:lineRule="auto"/>
              <w:rPr>
                <w:rFonts w:ascii="Times New Roman" w:eastAsia="Times New Roman" w:hAnsi="Times New Roman" w:cs="Times New Roman"/>
                <w:lang w:val="fr-FR" w:eastAsia="fr-FR"/>
              </w:rPr>
            </w:pPr>
            <w:r w:rsidRPr="00785BDB">
              <w:rPr>
                <w:rFonts w:ascii="Arial" w:eastAsia="Times New Roman" w:hAnsi="Arial" w:cs="Arial"/>
                <w:b/>
                <w:bCs/>
                <w:color w:val="FFFFFF"/>
                <w:lang w:val="fr-FR" w:eastAsia="fr-FR"/>
              </w:rPr>
              <w:t>SERVICES EXTÉRIEURS DES MINISTÈRES INTERVENANTS A L’ECHELON INTERMEDIAIRE REGIONAL ET LOCAL</w:t>
            </w:r>
          </w:p>
        </w:tc>
      </w:tr>
      <w:tr w:rsidR="0083618A" w:rsidRPr="00E0090D" w14:paraId="604BD319" w14:textId="77777777" w:rsidTr="006033AC">
        <w:trPr>
          <w:trHeight w:val="660"/>
        </w:trPr>
        <w:tc>
          <w:tcPr>
            <w:tcW w:w="0" w:type="auto"/>
            <w:tcBorders>
              <w:top w:val="dotted" w:sz="8" w:space="0" w:color="000000"/>
              <w:bottom w:val="dotted" w:sz="8" w:space="0" w:color="000000"/>
              <w:right w:val="dotted" w:sz="8" w:space="0" w:color="000000"/>
            </w:tcBorders>
            <w:shd w:val="clear" w:color="auto" w:fill="E7E6E6"/>
            <w:tcMar>
              <w:top w:w="100" w:type="dxa"/>
              <w:left w:w="80" w:type="dxa"/>
              <w:bottom w:w="100" w:type="dxa"/>
              <w:right w:w="80" w:type="dxa"/>
            </w:tcMar>
            <w:hideMark/>
          </w:tcPr>
          <w:p w14:paraId="76DF6D1E" w14:textId="6CCCEB0A" w:rsidR="00DB1848" w:rsidRPr="00924D06" w:rsidRDefault="00DB1848" w:rsidP="006033AC">
            <w:pPr>
              <w:spacing w:after="0" w:line="240" w:lineRule="auto"/>
              <w:rPr>
                <w:rFonts w:ascii="Arial" w:eastAsia="Times New Roman" w:hAnsi="Arial" w:cs="Arial"/>
                <w:b/>
                <w:bCs/>
                <w:lang w:val="fr-FR" w:eastAsia="fr-FR"/>
              </w:rPr>
            </w:pPr>
            <w:r w:rsidRPr="00924D06">
              <w:rPr>
                <w:rFonts w:ascii="Arial" w:eastAsia="Times New Roman" w:hAnsi="Arial" w:cs="Arial"/>
                <w:b/>
                <w:bCs/>
                <w:lang w:val="fr-FR" w:eastAsia="fr-FR"/>
              </w:rPr>
              <w:lastRenderedPageBreak/>
              <w:t>Nom de la structure / service</w:t>
            </w:r>
          </w:p>
        </w:tc>
        <w:tc>
          <w:tcPr>
            <w:tcW w:w="0" w:type="auto"/>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hideMark/>
          </w:tcPr>
          <w:p w14:paraId="237962A6" w14:textId="20E849F5" w:rsidR="00DB1848" w:rsidRPr="00DB1848" w:rsidRDefault="00DB1848" w:rsidP="006033AC">
            <w:pPr>
              <w:spacing w:after="0" w:line="240" w:lineRule="auto"/>
              <w:jc w:val="center"/>
              <w:rPr>
                <w:rFonts w:ascii="Arial" w:eastAsia="Times New Roman" w:hAnsi="Arial" w:cs="Arial"/>
                <w:lang w:eastAsia="fr-FR"/>
              </w:rPr>
            </w:pPr>
            <w:r>
              <w:rPr>
                <w:rFonts w:ascii="Arial" w:eastAsia="Times New Roman" w:hAnsi="Arial" w:cs="Arial"/>
                <w:b/>
                <w:bCs/>
                <w:color w:val="000000"/>
                <w:lang w:eastAsia="fr-FR"/>
              </w:rPr>
              <w:t>Mandat</w:t>
            </w:r>
          </w:p>
        </w:tc>
        <w:tc>
          <w:tcPr>
            <w:tcW w:w="0" w:type="auto"/>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hideMark/>
          </w:tcPr>
          <w:p w14:paraId="2281955D" w14:textId="77777777" w:rsidR="00DB1848" w:rsidRPr="00DB1848" w:rsidRDefault="00DB1848" w:rsidP="006033AC">
            <w:pPr>
              <w:spacing w:after="0" w:line="240" w:lineRule="auto"/>
              <w:jc w:val="center"/>
              <w:rPr>
                <w:rFonts w:ascii="Arial" w:eastAsia="Times New Roman" w:hAnsi="Arial" w:cs="Arial"/>
                <w:lang w:eastAsia="fr-FR"/>
              </w:rPr>
            </w:pPr>
            <w:r w:rsidRPr="00DB1848">
              <w:rPr>
                <w:rFonts w:ascii="Arial" w:eastAsia="Times New Roman" w:hAnsi="Arial" w:cs="Arial"/>
                <w:b/>
                <w:bCs/>
                <w:color w:val="000000"/>
                <w:lang w:eastAsia="fr-FR"/>
              </w:rPr>
              <w:t>Commentaires</w:t>
            </w:r>
          </w:p>
        </w:tc>
      </w:tr>
      <w:tr w:rsidR="0083618A" w:rsidRPr="00717DD5" w14:paraId="0F234731" w14:textId="77777777" w:rsidTr="006033AC">
        <w:trPr>
          <w:trHeight w:val="1140"/>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6C1C7B20" w14:textId="0C6A8805" w:rsidR="00DB1848" w:rsidRDefault="00DB1848" w:rsidP="006033AC">
            <w:pPr>
              <w:spacing w:after="0" w:line="240" w:lineRule="auto"/>
              <w:rPr>
                <w:rFonts w:ascii="Arial" w:eastAsia="Times New Roman" w:hAnsi="Arial" w:cs="Arial"/>
                <w:b/>
                <w:bCs/>
                <w:color w:val="FFFFFF"/>
                <w:sz w:val="18"/>
                <w:szCs w:val="18"/>
                <w:lang w:val="fr-FR" w:eastAsia="fr-FR"/>
              </w:rPr>
            </w:pPr>
            <w:r w:rsidRPr="00F90516">
              <w:rPr>
                <w:rFonts w:ascii="Arial" w:eastAsia="Times New Roman" w:hAnsi="Arial" w:cs="Arial"/>
                <w:b/>
                <w:bCs/>
                <w:color w:val="FFFFFF"/>
                <w:sz w:val="18"/>
                <w:szCs w:val="18"/>
                <w:lang w:val="fr-FR" w:eastAsia="fr-FR"/>
              </w:rPr>
              <w:t>SERVICES DU MINISTERE DE L’INTERIEUR</w:t>
            </w:r>
          </w:p>
          <w:p w14:paraId="6DF0F00B" w14:textId="77777777" w:rsidR="00F90516" w:rsidRPr="00F90516" w:rsidRDefault="00F90516" w:rsidP="006033AC">
            <w:pPr>
              <w:spacing w:after="0" w:line="240" w:lineRule="auto"/>
              <w:rPr>
                <w:rFonts w:ascii="Arial" w:eastAsia="Times New Roman" w:hAnsi="Arial" w:cs="Arial"/>
                <w:b/>
                <w:bCs/>
                <w:color w:val="FFFFFF"/>
                <w:sz w:val="18"/>
                <w:szCs w:val="18"/>
                <w:lang w:val="fr-FR" w:eastAsia="fr-FR"/>
              </w:rPr>
            </w:pPr>
          </w:p>
          <w:p w14:paraId="1BAC6D7E" w14:textId="77777777" w:rsidR="00DB1848" w:rsidRPr="00924D06" w:rsidRDefault="00DB1848" w:rsidP="006033AC">
            <w:pPr>
              <w:spacing w:after="0" w:line="240" w:lineRule="auto"/>
              <w:jc w:val="right"/>
              <w:rPr>
                <w:rFonts w:ascii="Arial" w:eastAsia="Times New Roman" w:hAnsi="Arial" w:cs="Arial"/>
                <w:sz w:val="18"/>
                <w:szCs w:val="18"/>
                <w:lang w:val="fr-FR" w:eastAsia="fr-FR"/>
              </w:rPr>
            </w:pPr>
            <w:r w:rsidRPr="00924D06">
              <w:rPr>
                <w:rFonts w:ascii="Arial" w:eastAsia="Times New Roman" w:hAnsi="Arial" w:cs="Arial"/>
                <w:color w:val="FFFFFF"/>
                <w:sz w:val="18"/>
                <w:szCs w:val="18"/>
                <w:lang w:val="fr-FR" w:eastAsia="fr-FR"/>
              </w:rPr>
              <w:t>Brigade des Mineurs : installée à Dakar</w:t>
            </w:r>
          </w:p>
          <w:p w14:paraId="40F13FC8" w14:textId="77777777" w:rsidR="00DB1848" w:rsidRPr="00924D06" w:rsidRDefault="00DB1848" w:rsidP="006033AC">
            <w:pPr>
              <w:spacing w:after="0" w:line="240" w:lineRule="auto"/>
              <w:jc w:val="right"/>
              <w:rPr>
                <w:rFonts w:ascii="Arial" w:eastAsia="Times New Roman" w:hAnsi="Arial" w:cs="Arial"/>
                <w:color w:val="FFFFFF"/>
                <w:sz w:val="18"/>
                <w:szCs w:val="18"/>
                <w:lang w:eastAsia="fr-FR"/>
              </w:rPr>
            </w:pPr>
            <w:r w:rsidRPr="00924D06">
              <w:rPr>
                <w:rFonts w:ascii="Arial" w:eastAsia="Times New Roman" w:hAnsi="Arial" w:cs="Arial"/>
                <w:color w:val="FFFFFF"/>
                <w:sz w:val="18"/>
                <w:szCs w:val="18"/>
                <w:lang w:eastAsia="fr-FR"/>
              </w:rPr>
              <w:t>COMMISSARIATS ET POSTES DE POLICE</w:t>
            </w:r>
          </w:p>
          <w:p w14:paraId="0228C0AA" w14:textId="77777777" w:rsidR="00DB1848" w:rsidRPr="00924D06" w:rsidRDefault="00DB1848" w:rsidP="006033AC">
            <w:pPr>
              <w:spacing w:after="0" w:line="240" w:lineRule="auto"/>
              <w:jc w:val="right"/>
              <w:rPr>
                <w:rFonts w:ascii="Arial" w:eastAsia="Times New Roman" w:hAnsi="Arial" w:cs="Arial"/>
                <w:sz w:val="18"/>
                <w:szCs w:val="18"/>
                <w:lang w:eastAsia="fr-FR"/>
              </w:rPr>
            </w:pP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2986724D" w14:textId="77777777" w:rsidR="00DB1848" w:rsidRPr="00924D06" w:rsidRDefault="00DB1848" w:rsidP="00924D06">
            <w:pPr>
              <w:spacing w:after="0" w:line="240" w:lineRule="auto"/>
              <w:rPr>
                <w:rFonts w:ascii="Arial" w:eastAsia="Times New Roman" w:hAnsi="Arial" w:cs="Arial"/>
                <w:sz w:val="18"/>
                <w:szCs w:val="18"/>
                <w:lang w:val="fr-FR" w:eastAsia="fr-FR"/>
              </w:rPr>
            </w:pPr>
            <w:r w:rsidRPr="00924D06">
              <w:rPr>
                <w:rFonts w:ascii="Arial" w:eastAsia="Times New Roman" w:hAnsi="Arial" w:cs="Arial"/>
                <w:color w:val="000000"/>
                <w:sz w:val="18"/>
                <w:szCs w:val="18"/>
                <w:lang w:val="fr-FR" w:eastAsia="fr-FR"/>
              </w:rPr>
              <w:t>Interpellation et mise en mouvement des procédures judiciaires en cas d’infractions et Orientation vers la prise en charge</w:t>
            </w:r>
          </w:p>
          <w:p w14:paraId="25DBC45F" w14:textId="77777777" w:rsidR="00DB1848" w:rsidRPr="00924D06" w:rsidRDefault="00DB1848" w:rsidP="00924D06">
            <w:pPr>
              <w:spacing w:after="0" w:line="240" w:lineRule="auto"/>
              <w:rPr>
                <w:rFonts w:ascii="Arial" w:eastAsia="Times New Roman" w:hAnsi="Arial" w:cs="Arial"/>
                <w:sz w:val="18"/>
                <w:szCs w:val="18"/>
                <w:lang w:val="fr-FR" w:eastAsia="fr-FR"/>
              </w:rPr>
            </w:pPr>
          </w:p>
        </w:tc>
        <w:tc>
          <w:tcPr>
            <w:tcW w:w="0" w:type="auto"/>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2DE396F7" w14:textId="77777777" w:rsidR="00DB1848" w:rsidRPr="00924D06" w:rsidRDefault="00DB1848" w:rsidP="00924D06">
            <w:pPr>
              <w:spacing w:after="0" w:line="240" w:lineRule="auto"/>
              <w:rPr>
                <w:rFonts w:ascii="Arial" w:eastAsia="Times New Roman" w:hAnsi="Arial" w:cs="Arial"/>
                <w:sz w:val="18"/>
                <w:szCs w:val="18"/>
                <w:lang w:val="fr-FR" w:eastAsia="fr-FR"/>
              </w:rPr>
            </w:pPr>
            <w:r w:rsidRPr="00924D06">
              <w:rPr>
                <w:rFonts w:ascii="Arial" w:eastAsia="Times New Roman" w:hAnsi="Arial" w:cs="Arial"/>
                <w:sz w:val="18"/>
                <w:szCs w:val="18"/>
                <w:lang w:val="fr-FR" w:eastAsia="fr-FR"/>
              </w:rPr>
              <w:t>Mission sécuritaire et de Protection mais non généralisée en raison de contraintes structurelles et de capacités inadéquates</w:t>
            </w:r>
          </w:p>
        </w:tc>
      </w:tr>
      <w:tr w:rsidR="0083618A" w:rsidRPr="00717DD5" w14:paraId="373E30DE" w14:textId="77777777" w:rsidTr="006033AC">
        <w:trPr>
          <w:trHeight w:val="1140"/>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hideMark/>
          </w:tcPr>
          <w:p w14:paraId="576EE4E3" w14:textId="77777777" w:rsidR="00DB1848" w:rsidRPr="00F90516" w:rsidRDefault="00DB1848" w:rsidP="006033AC">
            <w:pPr>
              <w:spacing w:after="0" w:line="240" w:lineRule="auto"/>
              <w:rPr>
                <w:rFonts w:ascii="Arial" w:eastAsia="Times New Roman" w:hAnsi="Arial" w:cs="Arial"/>
                <w:b/>
                <w:bCs/>
                <w:sz w:val="18"/>
                <w:szCs w:val="18"/>
                <w:lang w:val="fr-FR" w:eastAsia="fr-FR"/>
              </w:rPr>
            </w:pPr>
            <w:r w:rsidRPr="00F90516">
              <w:rPr>
                <w:rFonts w:ascii="Arial" w:eastAsia="Times New Roman" w:hAnsi="Arial" w:cs="Arial"/>
                <w:b/>
                <w:bCs/>
                <w:color w:val="FFFFFF" w:themeColor="background1"/>
                <w:sz w:val="18"/>
                <w:szCs w:val="18"/>
                <w:lang w:val="fr-FR" w:eastAsia="fr-FR"/>
              </w:rPr>
              <w:t xml:space="preserve">SERVICES DE </w:t>
            </w:r>
            <w:r w:rsidRPr="00F90516">
              <w:rPr>
                <w:rFonts w:ascii="Arial" w:eastAsia="Times New Roman" w:hAnsi="Arial" w:cs="Arial"/>
                <w:b/>
                <w:bCs/>
                <w:color w:val="FFFFFF"/>
                <w:sz w:val="18"/>
                <w:szCs w:val="18"/>
                <w:lang w:val="fr-FR" w:eastAsia="fr-FR"/>
              </w:rPr>
              <w:t>POLICE JUDICIAIRE</w:t>
            </w:r>
          </w:p>
          <w:p w14:paraId="544FBA3F" w14:textId="75AFBE4C" w:rsidR="00DB1848" w:rsidRDefault="00DB1848" w:rsidP="006033AC">
            <w:pPr>
              <w:spacing w:after="0" w:line="240" w:lineRule="auto"/>
              <w:rPr>
                <w:rFonts w:ascii="Arial" w:eastAsia="Times New Roman" w:hAnsi="Arial" w:cs="Arial"/>
                <w:b/>
                <w:bCs/>
                <w:color w:val="FFFFFF" w:themeColor="background1"/>
                <w:sz w:val="18"/>
                <w:szCs w:val="18"/>
                <w:lang w:val="fr-FR" w:eastAsia="fr-FR"/>
              </w:rPr>
            </w:pPr>
            <w:r w:rsidRPr="00F90516">
              <w:rPr>
                <w:rFonts w:ascii="Arial" w:eastAsia="Times New Roman" w:hAnsi="Arial" w:cs="Arial"/>
                <w:b/>
                <w:bCs/>
                <w:color w:val="FFFFFF" w:themeColor="background1"/>
                <w:sz w:val="18"/>
                <w:szCs w:val="18"/>
                <w:lang w:val="fr-FR" w:eastAsia="fr-FR"/>
              </w:rPr>
              <w:t>DU MINISTERE DE LA JUSTICE</w:t>
            </w:r>
          </w:p>
          <w:p w14:paraId="72245115" w14:textId="77777777" w:rsidR="00F90516" w:rsidRPr="00F90516" w:rsidRDefault="00F90516" w:rsidP="006033AC">
            <w:pPr>
              <w:spacing w:after="0" w:line="240" w:lineRule="auto"/>
              <w:rPr>
                <w:rFonts w:ascii="Arial" w:eastAsia="Times New Roman" w:hAnsi="Arial" w:cs="Arial"/>
                <w:b/>
                <w:bCs/>
                <w:color w:val="FFFFFF" w:themeColor="background1"/>
                <w:sz w:val="18"/>
                <w:szCs w:val="18"/>
                <w:lang w:val="fr-FR" w:eastAsia="fr-FR"/>
              </w:rPr>
            </w:pPr>
          </w:p>
          <w:p w14:paraId="11A8DE4D" w14:textId="77777777" w:rsidR="00DB1848" w:rsidRPr="00924D06" w:rsidRDefault="00DB1848" w:rsidP="006033AC">
            <w:pPr>
              <w:spacing w:after="0" w:line="240" w:lineRule="auto"/>
              <w:jc w:val="right"/>
              <w:rPr>
                <w:rFonts w:ascii="Arial" w:eastAsia="Times New Roman" w:hAnsi="Arial" w:cs="Arial"/>
                <w:sz w:val="18"/>
                <w:szCs w:val="18"/>
                <w:lang w:val="fr-FR" w:eastAsia="fr-FR"/>
              </w:rPr>
            </w:pPr>
            <w:r w:rsidRPr="00924D06">
              <w:rPr>
                <w:rFonts w:ascii="Arial" w:eastAsia="Times New Roman" w:hAnsi="Arial" w:cs="Arial"/>
                <w:color w:val="FFFFFF"/>
                <w:sz w:val="18"/>
                <w:szCs w:val="18"/>
                <w:lang w:val="fr-FR" w:eastAsia="fr-FR"/>
              </w:rPr>
              <w:t>COMMISSARIATS DE POLICE</w:t>
            </w:r>
          </w:p>
          <w:p w14:paraId="1664FA87" w14:textId="77777777" w:rsidR="00DB1848" w:rsidRPr="00924D06" w:rsidRDefault="00DB1848" w:rsidP="006033AC">
            <w:pPr>
              <w:spacing w:after="0" w:line="240" w:lineRule="auto"/>
              <w:jc w:val="right"/>
              <w:rPr>
                <w:rFonts w:ascii="Arial" w:eastAsia="Times New Roman" w:hAnsi="Arial" w:cs="Arial"/>
                <w:color w:val="FFFFFF"/>
                <w:sz w:val="18"/>
                <w:szCs w:val="18"/>
                <w:lang w:val="fr-FR" w:eastAsia="fr-FR"/>
              </w:rPr>
            </w:pPr>
            <w:r w:rsidRPr="00924D06">
              <w:rPr>
                <w:rFonts w:ascii="Arial" w:eastAsia="Times New Roman" w:hAnsi="Arial" w:cs="Arial"/>
                <w:color w:val="FFFFFF"/>
                <w:sz w:val="18"/>
                <w:szCs w:val="18"/>
                <w:lang w:val="fr-FR" w:eastAsia="fr-FR"/>
              </w:rPr>
              <w:t>POSTES DE GENDARMERIE</w:t>
            </w:r>
          </w:p>
          <w:p w14:paraId="3AEBDC9E" w14:textId="77777777" w:rsidR="00DB1848" w:rsidRPr="00924D06" w:rsidRDefault="00DB1848" w:rsidP="006033AC">
            <w:pPr>
              <w:spacing w:after="0" w:line="240" w:lineRule="auto"/>
              <w:jc w:val="right"/>
              <w:rPr>
                <w:rFonts w:ascii="Arial" w:eastAsia="Times New Roman" w:hAnsi="Arial" w:cs="Arial"/>
                <w:color w:val="FFFFFF"/>
                <w:sz w:val="18"/>
                <w:szCs w:val="18"/>
                <w:lang w:val="fr-FR" w:eastAsia="fr-FR"/>
              </w:rPr>
            </w:pPr>
            <w:r w:rsidRPr="00924D06">
              <w:rPr>
                <w:rFonts w:ascii="Arial" w:eastAsia="Times New Roman" w:hAnsi="Arial" w:cs="Arial"/>
                <w:color w:val="FFFFFF"/>
                <w:sz w:val="18"/>
                <w:szCs w:val="18"/>
                <w:lang w:val="fr-FR" w:eastAsia="fr-FR"/>
              </w:rPr>
              <w:t>POLICE DE L’AIR ET DES FRONTIERES</w:t>
            </w:r>
          </w:p>
          <w:p w14:paraId="057B6F7F" w14:textId="77777777" w:rsidR="00DB1848" w:rsidRPr="00924D06" w:rsidRDefault="00DB1848" w:rsidP="006033AC">
            <w:pPr>
              <w:spacing w:after="0" w:line="240" w:lineRule="auto"/>
              <w:jc w:val="right"/>
              <w:rPr>
                <w:rFonts w:ascii="Arial" w:eastAsia="Times New Roman" w:hAnsi="Arial" w:cs="Arial"/>
                <w:color w:val="FFFFFF"/>
                <w:sz w:val="18"/>
                <w:szCs w:val="18"/>
                <w:lang w:eastAsia="fr-FR"/>
              </w:rPr>
            </w:pPr>
            <w:r w:rsidRPr="00924D06">
              <w:rPr>
                <w:rFonts w:ascii="Arial" w:eastAsia="Times New Roman" w:hAnsi="Arial" w:cs="Arial"/>
                <w:color w:val="FFFFFF"/>
                <w:sz w:val="18"/>
                <w:szCs w:val="18"/>
                <w:lang w:eastAsia="fr-FR"/>
              </w:rPr>
              <w:t>LA DOUANE</w:t>
            </w:r>
          </w:p>
          <w:p w14:paraId="6B71034C" w14:textId="77777777" w:rsidR="00DB1848" w:rsidRPr="00924D06" w:rsidRDefault="00DB1848" w:rsidP="006033AC">
            <w:pPr>
              <w:spacing w:after="0" w:line="240" w:lineRule="auto"/>
              <w:jc w:val="right"/>
              <w:rPr>
                <w:rFonts w:ascii="Arial" w:eastAsia="Times New Roman" w:hAnsi="Arial" w:cs="Arial"/>
                <w:sz w:val="18"/>
                <w:szCs w:val="18"/>
                <w:lang w:eastAsia="fr-FR"/>
              </w:rPr>
            </w:pPr>
          </w:p>
          <w:p w14:paraId="6998623C" w14:textId="77777777" w:rsidR="00DB1848" w:rsidRPr="00924D06" w:rsidRDefault="00DB1848" w:rsidP="006033AC">
            <w:pPr>
              <w:spacing w:after="0" w:line="240" w:lineRule="auto"/>
              <w:jc w:val="right"/>
              <w:rPr>
                <w:rFonts w:ascii="Arial" w:eastAsia="Times New Roman" w:hAnsi="Arial" w:cs="Arial"/>
                <w:sz w:val="18"/>
                <w:szCs w:val="18"/>
                <w:lang w:eastAsia="fr-FR"/>
              </w:rPr>
            </w:pP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14:paraId="3833BDEC" w14:textId="77777777" w:rsidR="00DB1848" w:rsidRPr="00924D06" w:rsidRDefault="00DB1848" w:rsidP="00924D06">
            <w:pPr>
              <w:spacing w:after="0" w:line="240" w:lineRule="auto"/>
              <w:rPr>
                <w:rFonts w:ascii="Arial" w:eastAsia="Times New Roman" w:hAnsi="Arial" w:cs="Arial"/>
                <w:color w:val="000000"/>
                <w:sz w:val="18"/>
                <w:szCs w:val="18"/>
                <w:lang w:val="fr-FR" w:eastAsia="fr-FR"/>
              </w:rPr>
            </w:pPr>
            <w:r w:rsidRPr="00924D06">
              <w:rPr>
                <w:rFonts w:ascii="Arial" w:eastAsia="Times New Roman" w:hAnsi="Arial" w:cs="Arial"/>
                <w:color w:val="000000"/>
                <w:sz w:val="18"/>
                <w:szCs w:val="18"/>
                <w:lang w:val="fr-FR" w:eastAsia="fr-FR"/>
              </w:rPr>
              <w:t>Mise en mouvement des procédures judiciaire en cas d’infractions et Orientation vers la prise en charge</w:t>
            </w:r>
          </w:p>
          <w:p w14:paraId="3409C90C" w14:textId="77777777" w:rsidR="00DB1848" w:rsidRPr="00924D06" w:rsidRDefault="00DB1848" w:rsidP="00924D06">
            <w:pPr>
              <w:spacing w:after="0" w:line="240" w:lineRule="auto"/>
              <w:rPr>
                <w:rFonts w:ascii="Arial" w:eastAsia="Times New Roman" w:hAnsi="Arial" w:cs="Arial"/>
                <w:color w:val="000000"/>
                <w:sz w:val="18"/>
                <w:szCs w:val="18"/>
                <w:lang w:val="fr-FR" w:eastAsia="fr-FR"/>
              </w:rPr>
            </w:pPr>
          </w:p>
          <w:p w14:paraId="7672A1AE" w14:textId="77777777" w:rsidR="00DB1848" w:rsidRPr="00924D06" w:rsidRDefault="00DB1848" w:rsidP="00924D06">
            <w:pPr>
              <w:spacing w:after="0" w:line="240" w:lineRule="auto"/>
              <w:rPr>
                <w:rFonts w:ascii="Arial" w:eastAsia="Times New Roman" w:hAnsi="Arial" w:cs="Arial"/>
                <w:sz w:val="18"/>
                <w:szCs w:val="18"/>
                <w:lang w:val="fr-FR" w:eastAsia="fr-FR"/>
              </w:rPr>
            </w:pPr>
            <w:r w:rsidRPr="00924D06">
              <w:rPr>
                <w:rFonts w:ascii="Arial" w:eastAsia="Times New Roman" w:hAnsi="Arial" w:cs="Arial"/>
                <w:sz w:val="18"/>
                <w:szCs w:val="18"/>
                <w:lang w:val="fr-FR" w:eastAsia="fr-FR"/>
              </w:rPr>
              <w:t>La PAF dispose d’un effectif de 140 éléments déployés sur toutes les frontières terrestres. 4 brigades mobiles côtières ont complété le dispositif</w:t>
            </w:r>
          </w:p>
          <w:p w14:paraId="26B185A0" w14:textId="77777777" w:rsidR="00DB1848" w:rsidRPr="00924D06" w:rsidRDefault="00DB1848" w:rsidP="00924D06">
            <w:pPr>
              <w:spacing w:after="0" w:line="240" w:lineRule="auto"/>
              <w:rPr>
                <w:rFonts w:ascii="Arial" w:eastAsia="Times New Roman" w:hAnsi="Arial" w:cs="Arial"/>
                <w:sz w:val="18"/>
                <w:szCs w:val="18"/>
                <w:lang w:val="fr-FR" w:eastAsia="fr-FR"/>
              </w:rPr>
            </w:pPr>
          </w:p>
          <w:p w14:paraId="036016E2" w14:textId="6979D0A7" w:rsidR="00DB1848" w:rsidRPr="00924D06" w:rsidRDefault="00DB1848" w:rsidP="00924D06">
            <w:pPr>
              <w:spacing w:after="0" w:line="240" w:lineRule="auto"/>
              <w:rPr>
                <w:rFonts w:ascii="Arial" w:eastAsia="Times New Roman" w:hAnsi="Arial" w:cs="Arial"/>
                <w:sz w:val="18"/>
                <w:szCs w:val="18"/>
                <w:lang w:val="fr-FR" w:eastAsia="fr-FR"/>
              </w:rPr>
            </w:pPr>
            <w:r w:rsidRPr="00924D06">
              <w:rPr>
                <w:rFonts w:ascii="Arial" w:eastAsia="Times New Roman" w:hAnsi="Arial" w:cs="Arial"/>
                <w:sz w:val="18"/>
                <w:szCs w:val="18"/>
                <w:lang w:val="fr-FR" w:eastAsia="fr-FR"/>
              </w:rPr>
              <w:t>La Douane est dotée de moyens supérieurs à ceux de la PAF et possèd</w:t>
            </w:r>
            <w:r w:rsidR="002573ED">
              <w:rPr>
                <w:rFonts w:ascii="Arial" w:eastAsia="Times New Roman" w:hAnsi="Arial" w:cs="Arial"/>
                <w:sz w:val="18"/>
                <w:szCs w:val="18"/>
                <w:lang w:val="fr-FR" w:eastAsia="fr-FR"/>
              </w:rPr>
              <w:t>e</w:t>
            </w:r>
            <w:r w:rsidRPr="00924D06">
              <w:rPr>
                <w:rFonts w:ascii="Arial" w:eastAsia="Times New Roman" w:hAnsi="Arial" w:cs="Arial"/>
                <w:sz w:val="18"/>
                <w:szCs w:val="18"/>
                <w:lang w:val="fr-FR" w:eastAsia="fr-FR"/>
              </w:rPr>
              <w:t xml:space="preserve"> des brigades mobiles qui patrouillent le long des frontières</w:t>
            </w:r>
          </w:p>
        </w:tc>
        <w:tc>
          <w:tcPr>
            <w:tcW w:w="0" w:type="auto"/>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hideMark/>
          </w:tcPr>
          <w:p w14:paraId="632F2A5C" w14:textId="77777777" w:rsidR="00DB1848" w:rsidRPr="00924D06" w:rsidRDefault="00DB1848" w:rsidP="00924D06">
            <w:pPr>
              <w:spacing w:after="0" w:line="240" w:lineRule="auto"/>
              <w:rPr>
                <w:rFonts w:ascii="Arial" w:eastAsia="Times New Roman" w:hAnsi="Arial" w:cs="Arial"/>
                <w:sz w:val="18"/>
                <w:szCs w:val="18"/>
                <w:lang w:val="fr-FR" w:eastAsia="fr-FR"/>
              </w:rPr>
            </w:pPr>
            <w:r w:rsidRPr="00924D06">
              <w:rPr>
                <w:rFonts w:ascii="Arial" w:eastAsia="Times New Roman" w:hAnsi="Arial" w:cs="Arial"/>
                <w:sz w:val="18"/>
                <w:szCs w:val="18"/>
                <w:lang w:val="fr-FR" w:eastAsia="fr-FR"/>
              </w:rPr>
              <w:t>Judiciarisation de la prise en charge</w:t>
            </w:r>
          </w:p>
          <w:p w14:paraId="2379064E" w14:textId="77777777" w:rsidR="00DB1848" w:rsidRPr="00924D06" w:rsidRDefault="00DB1848" w:rsidP="00924D06">
            <w:pPr>
              <w:spacing w:after="0" w:line="240" w:lineRule="auto"/>
              <w:rPr>
                <w:rFonts w:ascii="Arial" w:eastAsia="Times New Roman" w:hAnsi="Arial" w:cs="Arial"/>
                <w:sz w:val="18"/>
                <w:szCs w:val="18"/>
                <w:lang w:val="fr-FR" w:eastAsia="fr-FR"/>
              </w:rPr>
            </w:pPr>
          </w:p>
          <w:p w14:paraId="74F3B3FA" w14:textId="77777777" w:rsidR="00DB1848" w:rsidRPr="00924D06" w:rsidRDefault="00DB1848" w:rsidP="00924D06">
            <w:pPr>
              <w:spacing w:after="0" w:line="240" w:lineRule="auto"/>
              <w:rPr>
                <w:rFonts w:ascii="Arial" w:eastAsia="Times New Roman" w:hAnsi="Arial" w:cs="Arial"/>
                <w:sz w:val="18"/>
                <w:szCs w:val="18"/>
                <w:lang w:val="fr-FR" w:eastAsia="fr-FR"/>
              </w:rPr>
            </w:pPr>
            <w:r w:rsidRPr="00924D06">
              <w:rPr>
                <w:rFonts w:ascii="Arial" w:eastAsia="Times New Roman" w:hAnsi="Arial" w:cs="Arial"/>
                <w:sz w:val="18"/>
                <w:szCs w:val="18"/>
                <w:lang w:val="fr-FR" w:eastAsia="fr-FR"/>
              </w:rPr>
              <w:t>Toutes ces institutions sont à inscrire dans un cadre de formation spécialisée relatif au EJM et à leur prise en charge spécifique.</w:t>
            </w:r>
          </w:p>
          <w:p w14:paraId="444C6F43" w14:textId="5BFD71D5" w:rsidR="00DB1848" w:rsidRDefault="00DB1848" w:rsidP="00924D06">
            <w:pPr>
              <w:spacing w:after="0" w:line="240" w:lineRule="auto"/>
              <w:rPr>
                <w:rFonts w:ascii="Arial" w:eastAsia="Times New Roman" w:hAnsi="Arial" w:cs="Arial"/>
                <w:sz w:val="18"/>
                <w:szCs w:val="18"/>
                <w:lang w:val="fr-FR" w:eastAsia="fr-FR"/>
              </w:rPr>
            </w:pPr>
          </w:p>
          <w:p w14:paraId="2504DB49" w14:textId="23B9C0F7" w:rsidR="0083618A" w:rsidRPr="0083618A" w:rsidRDefault="0083618A" w:rsidP="00924D06">
            <w:pPr>
              <w:spacing w:after="0" w:line="240" w:lineRule="auto"/>
              <w:rPr>
                <w:rFonts w:ascii="Arial" w:eastAsia="Times New Roman" w:hAnsi="Arial" w:cs="Arial"/>
                <w:sz w:val="18"/>
                <w:szCs w:val="18"/>
                <w:lang w:val="fr-FR" w:eastAsia="fr-FR"/>
              </w:rPr>
            </w:pPr>
            <w:r>
              <w:rPr>
                <w:rFonts w:ascii="Arial" w:hAnsi="Arial" w:cs="Arial"/>
                <w:sz w:val="18"/>
                <w:szCs w:val="18"/>
                <w:lang w:val="fr-FR" w:eastAsia="en-GB"/>
              </w:rPr>
              <w:t xml:space="preserve">La </w:t>
            </w:r>
            <w:r w:rsidRPr="0083618A">
              <w:rPr>
                <w:rFonts w:ascii="Arial" w:hAnsi="Arial" w:cs="Arial"/>
                <w:sz w:val="18"/>
                <w:szCs w:val="18"/>
                <w:lang w:val="fr-FR" w:eastAsia="en-GB"/>
              </w:rPr>
              <w:t>cr</w:t>
            </w:r>
            <w:r>
              <w:rPr>
                <w:rFonts w:ascii="Arial" w:hAnsi="Arial" w:cs="Arial"/>
                <w:sz w:val="18"/>
                <w:szCs w:val="18"/>
                <w:lang w:val="fr-FR" w:eastAsia="en-GB"/>
              </w:rPr>
              <w:t xml:space="preserve">éation </w:t>
            </w:r>
            <w:r w:rsidRPr="0083618A">
              <w:rPr>
                <w:rFonts w:ascii="Arial" w:hAnsi="Arial" w:cs="Arial"/>
                <w:sz w:val="18"/>
                <w:szCs w:val="18"/>
                <w:lang w:val="fr-FR" w:eastAsia="en-GB"/>
              </w:rPr>
              <w:t>d’un</w:t>
            </w:r>
            <w:r w:rsidRPr="00717DD5">
              <w:rPr>
                <w:rFonts w:ascii="Arial" w:hAnsi="Arial" w:cs="Arial"/>
                <w:sz w:val="18"/>
                <w:szCs w:val="18"/>
                <w:lang w:val="fr-FR" w:eastAsia="en-GB"/>
              </w:rPr>
              <w:t xml:space="preserve"> pôle spécialisé en matière de lutte contre la grande délinquance transfrontalière ou organisée (Tribunaux, police judiciaire, douanes... tous les intervenants institutionnels possibles</w:t>
            </w:r>
            <w:r w:rsidR="00F90516">
              <w:rPr>
                <w:rFonts w:ascii="Arial" w:hAnsi="Arial" w:cs="Arial"/>
                <w:sz w:val="18"/>
                <w:szCs w:val="18"/>
                <w:lang w:val="fr-FR" w:eastAsia="en-GB"/>
              </w:rPr>
              <w:t>,</w:t>
            </w:r>
            <w:r>
              <w:rPr>
                <w:rFonts w:ascii="Arial" w:hAnsi="Arial" w:cs="Arial"/>
                <w:sz w:val="18"/>
                <w:szCs w:val="18"/>
                <w:lang w:val="fr-FR" w:eastAsia="en-GB"/>
              </w:rPr>
              <w:t xml:space="preserve"> aurait un fort impact dans la stratégie sécuritaire</w:t>
            </w:r>
            <w:r w:rsidR="00F90516">
              <w:rPr>
                <w:rFonts w:ascii="Arial" w:hAnsi="Arial" w:cs="Arial"/>
                <w:sz w:val="18"/>
                <w:szCs w:val="18"/>
                <w:lang w:val="fr-FR" w:eastAsia="en-GB"/>
              </w:rPr>
              <w:t>).</w:t>
            </w:r>
          </w:p>
          <w:p w14:paraId="4355377B" w14:textId="77777777" w:rsidR="00DB1848" w:rsidRPr="00924D06" w:rsidRDefault="00DB1848" w:rsidP="00924D06">
            <w:pPr>
              <w:spacing w:after="0" w:line="240" w:lineRule="auto"/>
              <w:rPr>
                <w:rFonts w:ascii="Arial" w:eastAsia="Times New Roman" w:hAnsi="Arial" w:cs="Arial"/>
                <w:sz w:val="18"/>
                <w:szCs w:val="18"/>
                <w:lang w:val="fr-FR" w:eastAsia="fr-FR"/>
              </w:rPr>
            </w:pPr>
          </w:p>
        </w:tc>
      </w:tr>
      <w:tr w:rsidR="0083618A" w:rsidRPr="00717DD5" w14:paraId="19A398B8" w14:textId="77777777" w:rsidTr="00F90516">
        <w:trPr>
          <w:trHeight w:val="2715"/>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tcPr>
          <w:p w14:paraId="67E57D8D" w14:textId="77777777" w:rsidR="00DB1848" w:rsidRPr="00F90516" w:rsidRDefault="00DB1848" w:rsidP="006033AC">
            <w:pPr>
              <w:spacing w:after="0" w:line="240" w:lineRule="auto"/>
              <w:rPr>
                <w:rFonts w:ascii="Arial" w:eastAsia="Times New Roman" w:hAnsi="Arial" w:cs="Arial"/>
                <w:b/>
                <w:bCs/>
                <w:color w:val="FFFFFF"/>
                <w:sz w:val="18"/>
                <w:szCs w:val="18"/>
                <w:lang w:val="fr-FR" w:eastAsia="fr-FR"/>
              </w:rPr>
            </w:pPr>
            <w:r w:rsidRPr="00F90516">
              <w:rPr>
                <w:rFonts w:ascii="Arial" w:eastAsia="Times New Roman" w:hAnsi="Arial" w:cs="Arial"/>
                <w:b/>
                <w:bCs/>
                <w:color w:val="FFFFFF"/>
                <w:sz w:val="18"/>
                <w:szCs w:val="18"/>
                <w:lang w:val="fr-FR" w:eastAsia="fr-FR"/>
              </w:rPr>
              <w:lastRenderedPageBreak/>
              <w:t>SERVICES JUDICIAIRES DU MINISTERE DE LA JUSTICE</w:t>
            </w:r>
          </w:p>
          <w:p w14:paraId="46A6C747" w14:textId="77777777" w:rsidR="00924D06" w:rsidRPr="00047E38" w:rsidRDefault="00924D06" w:rsidP="006033AC">
            <w:pPr>
              <w:spacing w:after="0" w:line="240" w:lineRule="auto"/>
              <w:jc w:val="right"/>
              <w:rPr>
                <w:rFonts w:ascii="Arial" w:eastAsia="Times New Roman" w:hAnsi="Arial" w:cs="Arial"/>
                <w:color w:val="FFFFFF"/>
                <w:sz w:val="18"/>
                <w:szCs w:val="18"/>
                <w:lang w:val="fr-FR" w:eastAsia="fr-FR"/>
              </w:rPr>
            </w:pPr>
          </w:p>
          <w:p w14:paraId="033273DA" w14:textId="77777777" w:rsidR="00924D06" w:rsidRPr="00047E38" w:rsidRDefault="00924D06" w:rsidP="006033AC">
            <w:pPr>
              <w:spacing w:after="0" w:line="240" w:lineRule="auto"/>
              <w:jc w:val="right"/>
              <w:rPr>
                <w:rFonts w:ascii="Arial" w:eastAsia="Times New Roman" w:hAnsi="Arial" w:cs="Arial"/>
                <w:color w:val="FFFFFF"/>
                <w:sz w:val="18"/>
                <w:szCs w:val="18"/>
                <w:lang w:val="fr-FR" w:eastAsia="fr-FR"/>
              </w:rPr>
            </w:pPr>
          </w:p>
          <w:p w14:paraId="6A0E804F" w14:textId="0737CFFB" w:rsidR="00DB1848" w:rsidRPr="00924D06" w:rsidRDefault="00DB1848" w:rsidP="006033AC">
            <w:pPr>
              <w:spacing w:after="0" w:line="240" w:lineRule="auto"/>
              <w:jc w:val="right"/>
              <w:rPr>
                <w:rFonts w:ascii="Arial" w:eastAsia="Times New Roman" w:hAnsi="Arial" w:cs="Arial"/>
                <w:color w:val="FFFFFF"/>
                <w:sz w:val="18"/>
                <w:szCs w:val="18"/>
                <w:lang w:eastAsia="fr-FR"/>
              </w:rPr>
            </w:pPr>
            <w:r w:rsidRPr="00924D06">
              <w:rPr>
                <w:rFonts w:ascii="Arial" w:eastAsia="Times New Roman" w:hAnsi="Arial" w:cs="Arial"/>
                <w:color w:val="FFFFFF"/>
                <w:sz w:val="18"/>
                <w:szCs w:val="18"/>
                <w:lang w:eastAsia="fr-FR"/>
              </w:rPr>
              <w:t>TRIBUNAUX POUR ENFANTS</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18A2DE38" w14:textId="77777777" w:rsidR="00DB1848" w:rsidRPr="00924D06" w:rsidRDefault="00DB1848" w:rsidP="002573ED">
            <w:pPr>
              <w:spacing w:after="0" w:line="240" w:lineRule="auto"/>
              <w:rPr>
                <w:rFonts w:ascii="Arial" w:eastAsia="Times New Roman" w:hAnsi="Arial" w:cs="Arial"/>
                <w:sz w:val="18"/>
                <w:szCs w:val="18"/>
                <w:lang w:val="fr-FR" w:eastAsia="fr-FR"/>
              </w:rPr>
            </w:pPr>
            <w:r w:rsidRPr="00924D06">
              <w:rPr>
                <w:rFonts w:ascii="Arial" w:eastAsia="Times New Roman" w:hAnsi="Arial" w:cs="Arial"/>
                <w:color w:val="202124"/>
                <w:sz w:val="18"/>
                <w:szCs w:val="18"/>
                <w:shd w:val="clear" w:color="auto" w:fill="FFFFFF"/>
                <w:lang w:val="fr-FR" w:eastAsia="fr-FR"/>
              </w:rPr>
              <w:t>Les tribunaux pour enfants, sont des juridictions spécialisées qui appliquent des règles dérogatoires au droit commun pour protéger les mineurs en danger (dont la santé, la sécurité, l’éducation et la moralité sont compromises) et sanctionner les infractions (délits et crimes) commis par des mineurs.</w:t>
            </w:r>
          </w:p>
          <w:p w14:paraId="3B33CC5B" w14:textId="0BA4B7B4" w:rsidR="00DB1848" w:rsidRPr="00924D06" w:rsidRDefault="00DB1848" w:rsidP="00924D06">
            <w:pPr>
              <w:spacing w:before="240" w:after="0" w:line="240" w:lineRule="auto"/>
              <w:rPr>
                <w:rFonts w:ascii="Arial" w:eastAsia="Times New Roman" w:hAnsi="Arial" w:cs="Arial"/>
                <w:sz w:val="18"/>
                <w:szCs w:val="18"/>
                <w:lang w:val="fr-FR" w:eastAsia="fr-FR"/>
              </w:rPr>
            </w:pPr>
            <w:r w:rsidRPr="00924D06">
              <w:rPr>
                <w:rFonts w:ascii="Arial" w:eastAsia="Times New Roman" w:hAnsi="Arial" w:cs="Arial"/>
                <w:color w:val="202124"/>
                <w:sz w:val="18"/>
                <w:szCs w:val="18"/>
                <w:shd w:val="clear" w:color="auto" w:fill="FFFFFF"/>
                <w:lang w:val="fr-FR" w:eastAsia="fr-FR"/>
              </w:rPr>
              <w:t>Les Tribunaux pour Enfants en vertu de l’article 569 du Code de Procédure Pénale sont institués auprès de chaque Tribunal Régional ; ils sont donc installés aujourd’hui au sein du TGI, formation qui avec la nouvelle carte judiciaire a remplacé les anciens Tribunaux Régionaux, ce pour contribuer à la mise en œuvre d’une justice de proximité. Il existe ainsi 19 TGI crées depuis cette réforme dans le territoire.</w:t>
            </w:r>
          </w:p>
          <w:p w14:paraId="4FA2DF8B" w14:textId="2762D1FD" w:rsidR="00DB1848" w:rsidRPr="00924D06" w:rsidRDefault="00DB1848" w:rsidP="00924D06">
            <w:pPr>
              <w:spacing w:before="240" w:after="0" w:line="240" w:lineRule="auto"/>
              <w:rPr>
                <w:rFonts w:ascii="Arial" w:eastAsia="Times New Roman" w:hAnsi="Arial" w:cs="Arial"/>
                <w:sz w:val="18"/>
                <w:szCs w:val="18"/>
                <w:lang w:val="fr-FR" w:eastAsia="fr-FR"/>
              </w:rPr>
            </w:pPr>
            <w:r w:rsidRPr="00924D06">
              <w:rPr>
                <w:rFonts w:ascii="Arial" w:eastAsia="Times New Roman" w:hAnsi="Arial" w:cs="Arial"/>
                <w:color w:val="202124"/>
                <w:sz w:val="18"/>
                <w:szCs w:val="18"/>
                <w:shd w:val="clear" w:color="auto" w:fill="FFFFFF"/>
                <w:lang w:val="fr-FR" w:eastAsia="fr-FR"/>
              </w:rPr>
              <w:t>Ces juridictions sont compétentes au 1</w:t>
            </w:r>
            <w:r w:rsidRPr="00924D06">
              <w:rPr>
                <w:rFonts w:ascii="Arial" w:eastAsia="Times New Roman" w:hAnsi="Arial" w:cs="Arial"/>
                <w:color w:val="202124"/>
                <w:sz w:val="18"/>
                <w:szCs w:val="18"/>
                <w:shd w:val="clear" w:color="auto" w:fill="FFFFFF"/>
                <w:vertAlign w:val="superscript"/>
                <w:lang w:val="fr-FR" w:eastAsia="fr-FR"/>
              </w:rPr>
              <w:t>er</w:t>
            </w:r>
            <w:r w:rsidRPr="00924D06">
              <w:rPr>
                <w:rFonts w:ascii="Arial" w:eastAsia="Times New Roman" w:hAnsi="Arial" w:cs="Arial"/>
                <w:color w:val="202124"/>
                <w:sz w:val="18"/>
                <w:szCs w:val="18"/>
                <w:shd w:val="clear" w:color="auto" w:fill="FFFFFF"/>
                <w:lang w:val="fr-FR" w:eastAsia="fr-FR"/>
              </w:rPr>
              <w:t xml:space="preserve"> degré.</w:t>
            </w:r>
          </w:p>
        </w:tc>
        <w:tc>
          <w:tcPr>
            <w:tcW w:w="0" w:type="auto"/>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tcPr>
          <w:p w14:paraId="2014FABB" w14:textId="61A1E1D2" w:rsidR="00DB1848" w:rsidRPr="00924D06" w:rsidRDefault="00DB1848" w:rsidP="00924D06">
            <w:pPr>
              <w:spacing w:after="0" w:line="240" w:lineRule="auto"/>
              <w:rPr>
                <w:rFonts w:ascii="Arial" w:eastAsia="Times New Roman" w:hAnsi="Arial" w:cs="Arial"/>
                <w:color w:val="000000"/>
                <w:sz w:val="18"/>
                <w:szCs w:val="18"/>
                <w:lang w:val="fr-FR" w:eastAsia="fr-FR"/>
              </w:rPr>
            </w:pPr>
            <w:r w:rsidRPr="00924D06">
              <w:rPr>
                <w:rFonts w:ascii="Arial" w:eastAsia="Times New Roman" w:hAnsi="Arial" w:cs="Arial"/>
                <w:color w:val="000000"/>
                <w:sz w:val="18"/>
                <w:szCs w:val="18"/>
                <w:lang w:val="fr-FR" w:eastAsia="fr-FR"/>
              </w:rPr>
              <w:t xml:space="preserve">Il y a un déficit sur la formation des magistrats qui n’ont </w:t>
            </w:r>
            <w:r w:rsidR="00F90516">
              <w:rPr>
                <w:rFonts w:ascii="Arial" w:eastAsia="Times New Roman" w:hAnsi="Arial" w:cs="Arial"/>
                <w:color w:val="000000"/>
                <w:sz w:val="18"/>
                <w:szCs w:val="18"/>
                <w:lang w:val="fr-FR" w:eastAsia="fr-FR"/>
              </w:rPr>
              <w:t xml:space="preserve">pas </w:t>
            </w:r>
            <w:r w:rsidRPr="00924D06">
              <w:rPr>
                <w:rFonts w:ascii="Arial" w:eastAsia="Times New Roman" w:hAnsi="Arial" w:cs="Arial"/>
                <w:color w:val="000000"/>
                <w:sz w:val="18"/>
                <w:szCs w:val="18"/>
                <w:lang w:val="fr-FR" w:eastAsia="fr-FR"/>
              </w:rPr>
              <w:t>une idée claire des EJM et même de la traite et des procédures y afférentes.</w:t>
            </w:r>
          </w:p>
          <w:p w14:paraId="5FE39C44" w14:textId="77777777" w:rsidR="00DB1848" w:rsidRPr="00924D06" w:rsidRDefault="00DB1848" w:rsidP="00924D06">
            <w:pPr>
              <w:spacing w:after="0" w:line="240" w:lineRule="auto"/>
              <w:rPr>
                <w:rFonts w:ascii="Arial" w:eastAsia="Times New Roman" w:hAnsi="Arial" w:cs="Arial"/>
                <w:color w:val="000000"/>
                <w:sz w:val="18"/>
                <w:szCs w:val="18"/>
                <w:lang w:val="fr-FR" w:eastAsia="fr-FR"/>
              </w:rPr>
            </w:pPr>
            <w:r w:rsidRPr="00F90516">
              <w:rPr>
                <w:rFonts w:ascii="Arial" w:eastAsia="Times New Roman" w:hAnsi="Arial" w:cs="Arial"/>
                <w:b/>
                <w:bCs/>
                <w:color w:val="000000"/>
                <w:sz w:val="18"/>
                <w:szCs w:val="18"/>
                <w:lang w:val="fr-FR" w:eastAsia="fr-FR"/>
              </w:rPr>
              <w:t>Le Centre de formation Judiciaire</w:t>
            </w:r>
            <w:r w:rsidRPr="00924D06">
              <w:rPr>
                <w:rFonts w:ascii="Arial" w:eastAsia="Times New Roman" w:hAnsi="Arial" w:cs="Arial"/>
                <w:color w:val="000000"/>
                <w:sz w:val="18"/>
                <w:szCs w:val="18"/>
                <w:lang w:val="fr-FR" w:eastAsia="fr-FR"/>
              </w:rPr>
              <w:t xml:space="preserve"> ne produit pas une capacitation spécifique à cette problématique.</w:t>
            </w:r>
          </w:p>
          <w:p w14:paraId="39EECFB8" w14:textId="77777777" w:rsidR="00DB1848" w:rsidRPr="00924D06" w:rsidRDefault="00DB1848" w:rsidP="00924D06">
            <w:pPr>
              <w:spacing w:after="0" w:line="240" w:lineRule="auto"/>
              <w:rPr>
                <w:rFonts w:ascii="Arial" w:eastAsia="Times New Roman" w:hAnsi="Arial" w:cs="Arial"/>
                <w:color w:val="000000"/>
                <w:sz w:val="18"/>
                <w:szCs w:val="18"/>
                <w:lang w:val="fr-FR" w:eastAsia="fr-FR"/>
              </w:rPr>
            </w:pPr>
            <w:r w:rsidRPr="00924D06">
              <w:rPr>
                <w:rFonts w:ascii="Arial" w:eastAsia="Times New Roman" w:hAnsi="Arial" w:cs="Arial"/>
                <w:color w:val="000000"/>
                <w:sz w:val="18"/>
                <w:szCs w:val="18"/>
                <w:lang w:val="fr-FR" w:eastAsia="fr-FR"/>
              </w:rPr>
              <w:t>Et ce manque de formation initiale a des conséquences graves au niveau des enquêtes et des procédures judiciaires à des infractions comme la mendicité, la maltraitance, la traite.</w:t>
            </w:r>
          </w:p>
        </w:tc>
      </w:tr>
      <w:tr w:rsidR="0083618A" w:rsidRPr="00717DD5" w14:paraId="03E5DD7D" w14:textId="77777777" w:rsidTr="0020774B">
        <w:trPr>
          <w:trHeight w:val="2619"/>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tcPr>
          <w:p w14:paraId="56FBE8FB" w14:textId="77777777" w:rsidR="002573ED" w:rsidRPr="00F90516" w:rsidRDefault="002573ED" w:rsidP="002573ED">
            <w:pPr>
              <w:spacing w:after="0" w:line="240" w:lineRule="auto"/>
              <w:rPr>
                <w:rFonts w:ascii="Arial" w:eastAsia="Times New Roman" w:hAnsi="Arial" w:cs="Arial"/>
                <w:b/>
                <w:bCs/>
                <w:color w:val="FFFFFF"/>
                <w:sz w:val="16"/>
                <w:szCs w:val="16"/>
                <w:lang w:val="fr-FR" w:eastAsia="fr-FR"/>
              </w:rPr>
            </w:pPr>
            <w:r w:rsidRPr="00F90516">
              <w:rPr>
                <w:rFonts w:ascii="Arial" w:eastAsia="Times New Roman" w:hAnsi="Arial" w:cs="Arial"/>
                <w:b/>
                <w:bCs/>
                <w:color w:val="FFFFFF"/>
                <w:sz w:val="16"/>
                <w:szCs w:val="16"/>
                <w:lang w:val="fr-FR" w:eastAsia="fr-FR"/>
              </w:rPr>
              <w:t xml:space="preserve">SERVICES SOCIAUX DU </w:t>
            </w:r>
          </w:p>
          <w:p w14:paraId="1925DAD3" w14:textId="77777777" w:rsidR="002573ED" w:rsidRPr="00F90516" w:rsidRDefault="002573ED" w:rsidP="002573ED">
            <w:pPr>
              <w:spacing w:after="0" w:line="240" w:lineRule="auto"/>
              <w:rPr>
                <w:rFonts w:ascii="Times New Roman" w:eastAsia="Times New Roman" w:hAnsi="Times New Roman" w:cs="Times New Roman"/>
                <w:b/>
                <w:bCs/>
                <w:sz w:val="16"/>
                <w:szCs w:val="16"/>
                <w:lang w:val="fr-FR" w:eastAsia="fr-FR"/>
              </w:rPr>
            </w:pPr>
            <w:r w:rsidRPr="00F90516">
              <w:rPr>
                <w:rFonts w:ascii="Arial" w:eastAsia="Times New Roman" w:hAnsi="Arial" w:cs="Arial"/>
                <w:b/>
                <w:bCs/>
                <w:color w:val="FFFFFF"/>
                <w:sz w:val="16"/>
                <w:szCs w:val="16"/>
                <w:lang w:val="fr-FR" w:eastAsia="fr-FR"/>
              </w:rPr>
              <w:t>MINISTÈRE JUSTICE</w:t>
            </w:r>
          </w:p>
          <w:p w14:paraId="5C488ADF" w14:textId="77777777" w:rsidR="002573ED" w:rsidRPr="00785BDB" w:rsidRDefault="002573ED" w:rsidP="002573ED">
            <w:pPr>
              <w:spacing w:after="0" w:line="240" w:lineRule="auto"/>
              <w:jc w:val="right"/>
              <w:rPr>
                <w:rFonts w:ascii="Arial" w:eastAsia="Times New Roman" w:hAnsi="Arial" w:cs="Arial"/>
                <w:color w:val="FFFFFF"/>
                <w:sz w:val="16"/>
                <w:szCs w:val="16"/>
                <w:lang w:val="fr-FR" w:eastAsia="fr-FR"/>
              </w:rPr>
            </w:pPr>
            <w:r w:rsidRPr="00785BDB">
              <w:rPr>
                <w:rFonts w:ascii="Arial" w:eastAsia="Times New Roman" w:hAnsi="Arial" w:cs="Arial"/>
                <w:color w:val="FFFFFF"/>
                <w:sz w:val="16"/>
                <w:szCs w:val="16"/>
                <w:lang w:val="fr-FR" w:eastAsia="fr-FR"/>
              </w:rPr>
              <w:t xml:space="preserve">Direction de l’Education Surveillée </w:t>
            </w:r>
          </w:p>
          <w:p w14:paraId="66046C05" w14:textId="77777777" w:rsidR="002573ED" w:rsidRPr="00785BDB" w:rsidRDefault="002573ED" w:rsidP="002573ED">
            <w:pPr>
              <w:spacing w:after="0" w:line="240" w:lineRule="auto"/>
              <w:jc w:val="right"/>
              <w:rPr>
                <w:rFonts w:ascii="Arial" w:eastAsia="Times New Roman" w:hAnsi="Arial" w:cs="Arial"/>
                <w:color w:val="FFFFFF"/>
                <w:sz w:val="16"/>
                <w:szCs w:val="16"/>
                <w:lang w:val="fr-FR" w:eastAsia="fr-FR"/>
              </w:rPr>
            </w:pPr>
          </w:p>
          <w:p w14:paraId="52B0E1F1" w14:textId="77777777" w:rsidR="002573ED" w:rsidRPr="00785BDB" w:rsidRDefault="002573ED" w:rsidP="002573ED">
            <w:pPr>
              <w:spacing w:after="0" w:line="240" w:lineRule="auto"/>
              <w:jc w:val="right"/>
              <w:rPr>
                <w:rFonts w:ascii="Arial" w:eastAsia="Times New Roman" w:hAnsi="Arial" w:cs="Arial"/>
                <w:color w:val="FFFFFF"/>
                <w:sz w:val="16"/>
                <w:szCs w:val="16"/>
                <w:lang w:val="fr-FR" w:eastAsia="fr-FR"/>
              </w:rPr>
            </w:pPr>
          </w:p>
          <w:p w14:paraId="5955BA9D" w14:textId="7086DBEC" w:rsidR="002573ED" w:rsidRPr="00924D06" w:rsidRDefault="002573ED" w:rsidP="002573ED">
            <w:pPr>
              <w:spacing w:after="0" w:line="240" w:lineRule="auto"/>
              <w:rPr>
                <w:rFonts w:ascii="Arial" w:eastAsia="Times New Roman" w:hAnsi="Arial" w:cs="Arial"/>
                <w:color w:val="FFFFFF"/>
                <w:sz w:val="18"/>
                <w:szCs w:val="18"/>
                <w:lang w:val="fr-FR" w:eastAsia="fr-FR"/>
              </w:rPr>
            </w:pP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7CC107DB" w14:textId="408B83FD" w:rsidR="00EE61BF" w:rsidRPr="00EE61BF" w:rsidRDefault="00EE61BF" w:rsidP="00EE61BF">
            <w:pPr>
              <w:spacing w:after="0" w:line="240" w:lineRule="auto"/>
              <w:rPr>
                <w:rFonts w:ascii="Arial" w:eastAsia="Times New Roman" w:hAnsi="Arial" w:cs="Arial"/>
                <w:color w:val="202124"/>
                <w:sz w:val="18"/>
                <w:szCs w:val="18"/>
                <w:shd w:val="clear" w:color="auto" w:fill="FFFFFF"/>
                <w:lang w:val="fr-FR" w:eastAsia="fr-FR"/>
              </w:rPr>
            </w:pPr>
            <w:r w:rsidRPr="00EE61BF">
              <w:rPr>
                <w:rFonts w:ascii="Arial" w:eastAsia="Times New Roman" w:hAnsi="Arial" w:cs="Arial"/>
                <w:b/>
                <w:bCs/>
                <w:color w:val="202124"/>
                <w:sz w:val="18"/>
                <w:szCs w:val="18"/>
                <w:shd w:val="clear" w:color="auto" w:fill="FFFFFF"/>
                <w:lang w:val="fr-FR" w:eastAsia="fr-FR"/>
              </w:rPr>
              <w:t>AEMO</w:t>
            </w:r>
            <w:r>
              <w:rPr>
                <w:rFonts w:ascii="Arial" w:eastAsia="Times New Roman" w:hAnsi="Arial" w:cs="Arial"/>
                <w:color w:val="202124"/>
                <w:sz w:val="18"/>
                <w:szCs w:val="18"/>
                <w:shd w:val="clear" w:color="auto" w:fill="FFFFFF"/>
                <w:lang w:val="fr-FR" w:eastAsia="fr-FR"/>
              </w:rPr>
              <w:t xml:space="preserve"> </w:t>
            </w:r>
            <w:r w:rsidRPr="00EE61BF">
              <w:rPr>
                <w:rFonts w:ascii="Arial" w:eastAsia="Times New Roman" w:hAnsi="Arial" w:cs="Arial"/>
                <w:color w:val="202124"/>
                <w:sz w:val="18"/>
                <w:szCs w:val="18"/>
                <w:shd w:val="clear" w:color="auto" w:fill="FFFFFF"/>
                <w:lang w:val="fr-FR" w:eastAsia="fr-FR"/>
              </w:rPr>
              <w:t>(14)</w:t>
            </w:r>
            <w:r>
              <w:rPr>
                <w:rFonts w:ascii="Arial" w:eastAsia="Times New Roman" w:hAnsi="Arial" w:cs="Arial"/>
                <w:color w:val="202124"/>
                <w:sz w:val="18"/>
                <w:szCs w:val="18"/>
                <w:shd w:val="clear" w:color="auto" w:fill="FFFFFF"/>
                <w:lang w:val="fr-FR" w:eastAsia="fr-FR"/>
              </w:rPr>
              <w:t> : s</w:t>
            </w:r>
            <w:r w:rsidRPr="00EE61BF">
              <w:rPr>
                <w:rFonts w:ascii="Arial" w:eastAsia="Times New Roman" w:hAnsi="Arial" w:cs="Arial"/>
                <w:color w:val="202124"/>
                <w:sz w:val="18"/>
                <w:szCs w:val="18"/>
                <w:shd w:val="clear" w:color="auto" w:fill="FFFFFF"/>
                <w:lang w:val="fr-FR" w:eastAsia="fr-FR"/>
              </w:rPr>
              <w:t>ections AEMO réparties dans les Régions administratives installées auprès des Tribunaux pour Enfants</w:t>
            </w:r>
            <w:r>
              <w:rPr>
                <w:rFonts w:ascii="Arial" w:eastAsia="Times New Roman" w:hAnsi="Arial" w:cs="Arial"/>
                <w:color w:val="202124"/>
                <w:sz w:val="18"/>
                <w:szCs w:val="18"/>
                <w:shd w:val="clear" w:color="auto" w:fill="FFFFFF"/>
                <w:lang w:val="fr-FR" w:eastAsia="fr-FR"/>
              </w:rPr>
              <w:t>.</w:t>
            </w:r>
            <w:r w:rsidRPr="00EE61BF">
              <w:rPr>
                <w:rFonts w:ascii="Arial" w:eastAsia="Times New Roman" w:hAnsi="Arial" w:cs="Arial"/>
                <w:color w:val="202124"/>
                <w:sz w:val="18"/>
                <w:szCs w:val="18"/>
                <w:shd w:val="clear" w:color="auto" w:fill="FFFFFF"/>
                <w:lang w:val="fr-FR" w:eastAsia="fr-FR"/>
              </w:rPr>
              <w:t xml:space="preserve"> </w:t>
            </w:r>
          </w:p>
          <w:p w14:paraId="79BFAEDE" w14:textId="77777777" w:rsidR="00EE61BF" w:rsidRDefault="00EE61BF" w:rsidP="00EE61BF">
            <w:pPr>
              <w:spacing w:after="0" w:line="240" w:lineRule="auto"/>
              <w:rPr>
                <w:rFonts w:ascii="Arial" w:eastAsia="Times New Roman" w:hAnsi="Arial" w:cs="Arial"/>
                <w:color w:val="202124"/>
                <w:sz w:val="18"/>
                <w:szCs w:val="18"/>
                <w:shd w:val="clear" w:color="auto" w:fill="FFFFFF"/>
                <w:lang w:val="fr-FR" w:eastAsia="fr-FR"/>
              </w:rPr>
            </w:pPr>
          </w:p>
          <w:p w14:paraId="759741B5" w14:textId="00405E7C" w:rsidR="00EE61BF" w:rsidRPr="00EE61BF" w:rsidRDefault="00EE61BF" w:rsidP="00EE61BF">
            <w:pPr>
              <w:spacing w:after="0" w:line="240" w:lineRule="auto"/>
              <w:rPr>
                <w:rFonts w:ascii="Arial" w:eastAsia="Times New Roman" w:hAnsi="Arial" w:cs="Arial"/>
                <w:color w:val="202124"/>
                <w:sz w:val="18"/>
                <w:szCs w:val="18"/>
                <w:shd w:val="clear" w:color="auto" w:fill="FFFFFF"/>
                <w:lang w:val="fr-FR" w:eastAsia="fr-FR"/>
              </w:rPr>
            </w:pPr>
            <w:r w:rsidRPr="00EE61BF">
              <w:rPr>
                <w:rFonts w:ascii="Arial" w:eastAsia="Times New Roman" w:hAnsi="Arial" w:cs="Arial"/>
                <w:b/>
                <w:bCs/>
                <w:color w:val="202124"/>
                <w:sz w:val="18"/>
                <w:szCs w:val="18"/>
                <w:shd w:val="clear" w:color="auto" w:fill="FFFFFF"/>
                <w:lang w:val="fr-FR" w:eastAsia="fr-FR"/>
              </w:rPr>
              <w:t>CENTRE</w:t>
            </w:r>
            <w:r>
              <w:rPr>
                <w:rFonts w:ascii="Arial" w:eastAsia="Times New Roman" w:hAnsi="Arial" w:cs="Arial"/>
                <w:b/>
                <w:bCs/>
                <w:color w:val="202124"/>
                <w:sz w:val="18"/>
                <w:szCs w:val="18"/>
                <w:shd w:val="clear" w:color="auto" w:fill="FFFFFF"/>
                <w:lang w:val="fr-FR" w:eastAsia="fr-FR"/>
              </w:rPr>
              <w:t>S</w:t>
            </w:r>
            <w:r w:rsidRPr="00EE61BF">
              <w:rPr>
                <w:rFonts w:ascii="Arial" w:eastAsia="Times New Roman" w:hAnsi="Arial" w:cs="Arial"/>
                <w:b/>
                <w:bCs/>
                <w:color w:val="202124"/>
                <w:sz w:val="18"/>
                <w:szCs w:val="18"/>
                <w:shd w:val="clear" w:color="auto" w:fill="FFFFFF"/>
                <w:lang w:val="fr-FR" w:eastAsia="fr-FR"/>
              </w:rPr>
              <w:t xml:space="preserve"> POLYVALENT</w:t>
            </w:r>
            <w:r>
              <w:rPr>
                <w:rFonts w:ascii="Arial" w:eastAsia="Times New Roman" w:hAnsi="Arial" w:cs="Arial"/>
                <w:b/>
                <w:bCs/>
                <w:color w:val="202124"/>
                <w:sz w:val="18"/>
                <w:szCs w:val="18"/>
                <w:shd w:val="clear" w:color="auto" w:fill="FFFFFF"/>
                <w:lang w:val="fr-FR" w:eastAsia="fr-FR"/>
              </w:rPr>
              <w:t>S</w:t>
            </w:r>
            <w:r w:rsidRPr="00EE61BF">
              <w:rPr>
                <w:rFonts w:ascii="Arial" w:eastAsia="Times New Roman" w:hAnsi="Arial" w:cs="Arial"/>
                <w:color w:val="202124"/>
                <w:sz w:val="18"/>
                <w:szCs w:val="18"/>
                <w:shd w:val="clear" w:color="auto" w:fill="FFFFFF"/>
                <w:lang w:val="fr-FR" w:eastAsia="fr-FR"/>
              </w:rPr>
              <w:t xml:space="preserve"> (3)</w:t>
            </w:r>
            <w:r>
              <w:rPr>
                <w:rFonts w:ascii="Arial" w:eastAsia="Times New Roman" w:hAnsi="Arial" w:cs="Arial"/>
                <w:color w:val="202124"/>
                <w:sz w:val="18"/>
                <w:szCs w:val="18"/>
                <w:shd w:val="clear" w:color="auto" w:fill="FFFFFF"/>
                <w:lang w:val="fr-FR" w:eastAsia="fr-FR"/>
              </w:rPr>
              <w:t xml:space="preserve"> : </w:t>
            </w:r>
            <w:r w:rsidRPr="00EE61BF">
              <w:rPr>
                <w:rFonts w:ascii="Arial" w:eastAsia="Times New Roman" w:hAnsi="Arial" w:cs="Arial"/>
                <w:b/>
                <w:bCs/>
                <w:color w:val="202124"/>
                <w:sz w:val="18"/>
                <w:szCs w:val="18"/>
                <w:shd w:val="clear" w:color="auto" w:fill="FFFFFF"/>
                <w:lang w:val="fr-FR" w:eastAsia="fr-FR"/>
              </w:rPr>
              <w:t>Dakar</w:t>
            </w:r>
            <w:r w:rsidRPr="00EE61BF">
              <w:rPr>
                <w:rFonts w:ascii="Arial" w:eastAsia="Times New Roman" w:hAnsi="Arial" w:cs="Arial"/>
                <w:color w:val="202124"/>
                <w:sz w:val="18"/>
                <w:szCs w:val="18"/>
                <w:shd w:val="clear" w:color="auto" w:fill="FFFFFF"/>
                <w:lang w:val="fr-FR" w:eastAsia="fr-FR"/>
              </w:rPr>
              <w:t xml:space="preserve"> - Kaol Nombrack – Diourbel </w:t>
            </w:r>
          </w:p>
          <w:p w14:paraId="67B6DBDC" w14:textId="6D499946" w:rsidR="00EE61BF" w:rsidRPr="00EE61BF" w:rsidRDefault="00EE61BF" w:rsidP="00EE61BF">
            <w:pPr>
              <w:spacing w:after="0" w:line="240" w:lineRule="auto"/>
              <w:rPr>
                <w:rFonts w:ascii="Arial" w:eastAsia="Times New Roman" w:hAnsi="Arial" w:cs="Arial"/>
                <w:color w:val="202124"/>
                <w:sz w:val="18"/>
                <w:szCs w:val="18"/>
                <w:shd w:val="clear" w:color="auto" w:fill="FFFFFF"/>
                <w:lang w:val="fr-FR" w:eastAsia="fr-FR"/>
              </w:rPr>
            </w:pPr>
            <w:r w:rsidRPr="00EE61BF">
              <w:rPr>
                <w:rFonts w:ascii="Arial" w:eastAsia="Times New Roman" w:hAnsi="Arial" w:cs="Arial"/>
                <w:b/>
                <w:bCs/>
                <w:color w:val="202124"/>
                <w:sz w:val="18"/>
                <w:szCs w:val="18"/>
                <w:shd w:val="clear" w:color="auto" w:fill="FFFFFF"/>
                <w:lang w:val="fr-FR" w:eastAsia="fr-FR"/>
              </w:rPr>
              <w:t>CENTRE DE SAUVEGARDE</w:t>
            </w:r>
            <w:r w:rsidRPr="00EE61BF">
              <w:rPr>
                <w:rFonts w:ascii="Arial" w:eastAsia="Times New Roman" w:hAnsi="Arial" w:cs="Arial"/>
                <w:color w:val="202124"/>
                <w:sz w:val="18"/>
                <w:szCs w:val="18"/>
                <w:shd w:val="clear" w:color="auto" w:fill="FFFFFF"/>
                <w:lang w:val="fr-FR" w:eastAsia="fr-FR"/>
              </w:rPr>
              <w:t xml:space="preserve"> (4)</w:t>
            </w:r>
            <w:r>
              <w:rPr>
                <w:rFonts w:ascii="Arial" w:eastAsia="Times New Roman" w:hAnsi="Arial" w:cs="Arial"/>
                <w:color w:val="202124"/>
                <w:sz w:val="18"/>
                <w:szCs w:val="18"/>
                <w:shd w:val="clear" w:color="auto" w:fill="FFFFFF"/>
                <w:lang w:val="fr-FR" w:eastAsia="fr-FR"/>
              </w:rPr>
              <w:t xml:space="preserve"> : </w:t>
            </w:r>
            <w:r w:rsidRPr="00EE61BF">
              <w:rPr>
                <w:rFonts w:ascii="Arial" w:eastAsia="Times New Roman" w:hAnsi="Arial" w:cs="Arial"/>
                <w:b/>
                <w:bCs/>
                <w:color w:val="202124"/>
                <w:sz w:val="18"/>
                <w:szCs w:val="18"/>
                <w:shd w:val="clear" w:color="auto" w:fill="FFFFFF"/>
                <w:lang w:val="fr-FR" w:eastAsia="fr-FR"/>
              </w:rPr>
              <w:t>Dakar</w:t>
            </w:r>
            <w:r w:rsidRPr="00EE61BF">
              <w:rPr>
                <w:rFonts w:ascii="Arial" w:eastAsia="Times New Roman" w:hAnsi="Arial" w:cs="Arial"/>
                <w:color w:val="202124"/>
                <w:sz w:val="18"/>
                <w:szCs w:val="18"/>
                <w:shd w:val="clear" w:color="auto" w:fill="FFFFFF"/>
                <w:lang w:val="fr-FR" w:eastAsia="fr-FR"/>
              </w:rPr>
              <w:t xml:space="preserve"> (2) - </w:t>
            </w:r>
            <w:r>
              <w:rPr>
                <w:rFonts w:ascii="Arial" w:eastAsia="Times New Roman" w:hAnsi="Arial" w:cs="Arial"/>
                <w:color w:val="202124"/>
                <w:sz w:val="18"/>
                <w:szCs w:val="18"/>
                <w:shd w:val="clear" w:color="auto" w:fill="FFFFFF"/>
                <w:lang w:val="fr-FR" w:eastAsia="fr-FR"/>
              </w:rPr>
              <w:t>T</w:t>
            </w:r>
            <w:r w:rsidRPr="00EE61BF">
              <w:rPr>
                <w:rFonts w:ascii="Arial" w:eastAsia="Times New Roman" w:hAnsi="Arial" w:cs="Arial"/>
                <w:color w:val="202124"/>
                <w:sz w:val="18"/>
                <w:szCs w:val="18"/>
                <w:shd w:val="clear" w:color="auto" w:fill="FFFFFF"/>
                <w:lang w:val="fr-FR" w:eastAsia="fr-FR"/>
              </w:rPr>
              <w:t xml:space="preserve">hies – </w:t>
            </w:r>
            <w:r>
              <w:rPr>
                <w:rFonts w:ascii="Arial" w:eastAsia="Times New Roman" w:hAnsi="Arial" w:cs="Arial"/>
                <w:color w:val="202124"/>
                <w:sz w:val="18"/>
                <w:szCs w:val="18"/>
                <w:shd w:val="clear" w:color="auto" w:fill="FFFFFF"/>
                <w:lang w:val="fr-FR" w:eastAsia="fr-FR"/>
              </w:rPr>
              <w:t>Z</w:t>
            </w:r>
            <w:r w:rsidRPr="00EE61BF">
              <w:rPr>
                <w:rFonts w:ascii="Arial" w:eastAsia="Times New Roman" w:hAnsi="Arial" w:cs="Arial"/>
                <w:color w:val="202124"/>
                <w:sz w:val="18"/>
                <w:szCs w:val="18"/>
                <w:shd w:val="clear" w:color="auto" w:fill="FFFFFF"/>
                <w:lang w:val="fr-FR" w:eastAsia="fr-FR"/>
              </w:rPr>
              <w:t xml:space="preserve">iguinchor </w:t>
            </w:r>
          </w:p>
          <w:p w14:paraId="1E2C66F3" w14:textId="6358293D" w:rsidR="00EE61BF" w:rsidRPr="00EE61BF" w:rsidRDefault="00EE61BF" w:rsidP="00EE61BF">
            <w:pPr>
              <w:spacing w:after="0" w:line="240" w:lineRule="auto"/>
              <w:rPr>
                <w:rFonts w:ascii="Arial" w:eastAsia="Times New Roman" w:hAnsi="Arial" w:cs="Arial"/>
                <w:color w:val="202124"/>
                <w:sz w:val="18"/>
                <w:szCs w:val="18"/>
                <w:shd w:val="clear" w:color="auto" w:fill="FFFFFF"/>
                <w:lang w:val="fr-FR" w:eastAsia="fr-FR"/>
              </w:rPr>
            </w:pPr>
            <w:r w:rsidRPr="00EE61BF">
              <w:rPr>
                <w:rFonts w:ascii="Arial" w:eastAsia="Times New Roman" w:hAnsi="Arial" w:cs="Arial"/>
                <w:b/>
                <w:bCs/>
                <w:color w:val="202124"/>
                <w:sz w:val="18"/>
                <w:szCs w:val="18"/>
                <w:shd w:val="clear" w:color="auto" w:fill="FFFFFF"/>
                <w:lang w:val="fr-FR" w:eastAsia="fr-FR"/>
              </w:rPr>
              <w:t>CENTRES DE PREMIER ACCUEIL</w:t>
            </w:r>
            <w:r w:rsidRPr="00EE61BF">
              <w:rPr>
                <w:rFonts w:ascii="Arial" w:eastAsia="Times New Roman" w:hAnsi="Arial" w:cs="Arial"/>
                <w:color w:val="202124"/>
                <w:sz w:val="18"/>
                <w:szCs w:val="18"/>
                <w:shd w:val="clear" w:color="auto" w:fill="FFFFFF"/>
                <w:lang w:val="fr-FR" w:eastAsia="fr-FR"/>
              </w:rPr>
              <w:t xml:space="preserve"> (3)</w:t>
            </w:r>
            <w:r>
              <w:rPr>
                <w:rFonts w:ascii="Arial" w:eastAsia="Times New Roman" w:hAnsi="Arial" w:cs="Arial"/>
                <w:color w:val="202124"/>
                <w:sz w:val="18"/>
                <w:szCs w:val="18"/>
                <w:shd w:val="clear" w:color="auto" w:fill="FFFFFF"/>
                <w:lang w:val="fr-FR" w:eastAsia="fr-FR"/>
              </w:rPr>
              <w:t xml:space="preserve"> : </w:t>
            </w:r>
            <w:r w:rsidRPr="00EE61BF">
              <w:rPr>
                <w:rFonts w:ascii="Arial" w:eastAsia="Times New Roman" w:hAnsi="Arial" w:cs="Arial"/>
                <w:b/>
                <w:bCs/>
                <w:color w:val="202124"/>
                <w:sz w:val="18"/>
                <w:szCs w:val="18"/>
                <w:shd w:val="clear" w:color="auto" w:fill="FFFFFF"/>
                <w:lang w:val="fr-FR" w:eastAsia="fr-FR"/>
              </w:rPr>
              <w:t>Dakar</w:t>
            </w:r>
            <w:r w:rsidRPr="00EE61BF">
              <w:rPr>
                <w:rFonts w:ascii="Arial" w:eastAsia="Times New Roman" w:hAnsi="Arial" w:cs="Arial"/>
                <w:color w:val="202124"/>
                <w:sz w:val="18"/>
                <w:szCs w:val="18"/>
                <w:shd w:val="clear" w:color="auto" w:fill="FFFFFF"/>
                <w:lang w:val="fr-FR" w:eastAsia="fr-FR"/>
              </w:rPr>
              <w:t xml:space="preserve"> - </w:t>
            </w:r>
            <w:r>
              <w:rPr>
                <w:rFonts w:ascii="Arial" w:eastAsia="Times New Roman" w:hAnsi="Arial" w:cs="Arial"/>
                <w:color w:val="202124"/>
                <w:sz w:val="18"/>
                <w:szCs w:val="18"/>
                <w:shd w:val="clear" w:color="auto" w:fill="FFFFFF"/>
                <w:lang w:val="fr-FR" w:eastAsia="fr-FR"/>
              </w:rPr>
              <w:t>S</w:t>
            </w:r>
            <w:r w:rsidRPr="00EE61BF">
              <w:rPr>
                <w:rFonts w:ascii="Arial" w:eastAsia="Times New Roman" w:hAnsi="Arial" w:cs="Arial"/>
                <w:color w:val="202124"/>
                <w:sz w:val="18"/>
                <w:szCs w:val="18"/>
                <w:shd w:val="clear" w:color="auto" w:fill="FFFFFF"/>
                <w:lang w:val="fr-FR" w:eastAsia="fr-FR"/>
              </w:rPr>
              <w:t xml:space="preserve">aint louis – </w:t>
            </w:r>
            <w:r>
              <w:rPr>
                <w:rFonts w:ascii="Arial" w:eastAsia="Times New Roman" w:hAnsi="Arial" w:cs="Arial"/>
                <w:color w:val="202124"/>
                <w:sz w:val="18"/>
                <w:szCs w:val="18"/>
                <w:shd w:val="clear" w:color="auto" w:fill="FFFFFF"/>
                <w:lang w:val="fr-FR" w:eastAsia="fr-FR"/>
              </w:rPr>
              <w:t>Z</w:t>
            </w:r>
            <w:r w:rsidRPr="00EE61BF">
              <w:rPr>
                <w:rFonts w:ascii="Arial" w:eastAsia="Times New Roman" w:hAnsi="Arial" w:cs="Arial"/>
                <w:color w:val="202124"/>
                <w:sz w:val="18"/>
                <w:szCs w:val="18"/>
                <w:shd w:val="clear" w:color="auto" w:fill="FFFFFF"/>
                <w:lang w:val="fr-FR" w:eastAsia="fr-FR"/>
              </w:rPr>
              <w:t xml:space="preserve">iguinchor </w:t>
            </w:r>
          </w:p>
          <w:p w14:paraId="1A493E61" w14:textId="28763CFD" w:rsidR="00EE61BF" w:rsidRDefault="00EE61BF" w:rsidP="00EE61BF">
            <w:pPr>
              <w:spacing w:after="0" w:line="240" w:lineRule="auto"/>
              <w:rPr>
                <w:rFonts w:ascii="Arial" w:eastAsia="Times New Roman" w:hAnsi="Arial" w:cs="Arial"/>
                <w:color w:val="202124"/>
                <w:sz w:val="18"/>
                <w:szCs w:val="18"/>
                <w:shd w:val="clear" w:color="auto" w:fill="FFFFFF"/>
                <w:lang w:val="fr-FR" w:eastAsia="fr-FR"/>
              </w:rPr>
            </w:pPr>
            <w:r w:rsidRPr="00EE61BF">
              <w:rPr>
                <w:rFonts w:ascii="Arial" w:eastAsia="Times New Roman" w:hAnsi="Arial" w:cs="Arial"/>
                <w:b/>
                <w:bCs/>
                <w:color w:val="202124"/>
                <w:sz w:val="18"/>
                <w:szCs w:val="18"/>
                <w:shd w:val="clear" w:color="auto" w:fill="FFFFFF"/>
                <w:lang w:val="fr-FR" w:eastAsia="fr-FR"/>
              </w:rPr>
              <w:t>CENTRE D’ADAPTATION SOCIAL</w:t>
            </w:r>
            <w:r w:rsidRPr="00EE61BF">
              <w:rPr>
                <w:rFonts w:ascii="Arial" w:eastAsia="Times New Roman" w:hAnsi="Arial" w:cs="Arial"/>
                <w:color w:val="202124"/>
                <w:sz w:val="18"/>
                <w:szCs w:val="18"/>
                <w:shd w:val="clear" w:color="auto" w:fill="FFFFFF"/>
                <w:lang w:val="fr-FR" w:eastAsia="fr-FR"/>
              </w:rPr>
              <w:t xml:space="preserve"> (1)</w:t>
            </w:r>
          </w:p>
          <w:p w14:paraId="750ECFA8" w14:textId="77777777" w:rsidR="00EE61BF" w:rsidRDefault="00EE61BF" w:rsidP="002573ED">
            <w:pPr>
              <w:spacing w:after="0" w:line="240" w:lineRule="auto"/>
              <w:rPr>
                <w:rFonts w:ascii="Arial" w:eastAsia="Times New Roman" w:hAnsi="Arial" w:cs="Arial"/>
                <w:color w:val="202124"/>
                <w:sz w:val="18"/>
                <w:szCs w:val="18"/>
                <w:shd w:val="clear" w:color="auto" w:fill="FFFFFF"/>
                <w:lang w:val="fr-FR" w:eastAsia="fr-FR"/>
              </w:rPr>
            </w:pPr>
          </w:p>
          <w:p w14:paraId="329E69C0" w14:textId="7D04E26E" w:rsidR="002573ED" w:rsidRPr="00924D06" w:rsidRDefault="00EE61BF" w:rsidP="002573ED">
            <w:pPr>
              <w:spacing w:after="0" w:line="240" w:lineRule="auto"/>
              <w:rPr>
                <w:rFonts w:ascii="Arial" w:eastAsia="Times New Roman" w:hAnsi="Arial" w:cs="Arial"/>
                <w:color w:val="202124"/>
                <w:sz w:val="18"/>
                <w:szCs w:val="18"/>
                <w:shd w:val="clear" w:color="auto" w:fill="FFFFFF"/>
                <w:lang w:val="fr-FR" w:eastAsia="fr-FR"/>
              </w:rPr>
            </w:pPr>
            <w:r>
              <w:rPr>
                <w:rFonts w:ascii="Arial" w:eastAsia="Times New Roman" w:hAnsi="Arial" w:cs="Arial"/>
                <w:color w:val="202124"/>
                <w:sz w:val="18"/>
                <w:szCs w:val="18"/>
                <w:shd w:val="clear" w:color="auto" w:fill="FFFFFF"/>
                <w:lang w:val="fr-FR" w:eastAsia="fr-FR"/>
              </w:rPr>
              <w:t>Le p</w:t>
            </w:r>
            <w:r w:rsidR="002573ED" w:rsidRPr="00924D06">
              <w:rPr>
                <w:rFonts w:ascii="Arial" w:eastAsia="Times New Roman" w:hAnsi="Arial" w:cs="Arial"/>
                <w:color w:val="202124"/>
                <w:sz w:val="18"/>
                <w:szCs w:val="18"/>
                <w:shd w:val="clear" w:color="auto" w:fill="FFFFFF"/>
                <w:lang w:val="fr-FR" w:eastAsia="fr-FR"/>
              </w:rPr>
              <w:t xml:space="preserve">ersonnel </w:t>
            </w:r>
            <w:r>
              <w:rPr>
                <w:rFonts w:ascii="Arial" w:eastAsia="Times New Roman" w:hAnsi="Arial" w:cs="Arial"/>
                <w:color w:val="202124"/>
                <w:sz w:val="18"/>
                <w:szCs w:val="18"/>
                <w:shd w:val="clear" w:color="auto" w:fill="FFFFFF"/>
                <w:lang w:val="fr-FR" w:eastAsia="fr-FR"/>
              </w:rPr>
              <w:t xml:space="preserve">composé </w:t>
            </w:r>
            <w:r w:rsidR="002573ED" w:rsidRPr="00924D06">
              <w:rPr>
                <w:rFonts w:ascii="Arial" w:eastAsia="Times New Roman" w:hAnsi="Arial" w:cs="Arial"/>
                <w:color w:val="202124"/>
                <w:sz w:val="18"/>
                <w:szCs w:val="18"/>
                <w:shd w:val="clear" w:color="auto" w:fill="FFFFFF"/>
                <w:lang w:val="fr-FR" w:eastAsia="fr-FR"/>
              </w:rPr>
              <w:t>de Travailleurs sociaux</w:t>
            </w:r>
          </w:p>
          <w:p w14:paraId="49D91D41" w14:textId="77777777" w:rsidR="00EE61BF" w:rsidRDefault="002573ED" w:rsidP="002573ED">
            <w:pPr>
              <w:pStyle w:val="Paragraphedeliste"/>
              <w:numPr>
                <w:ilvl w:val="0"/>
                <w:numId w:val="45"/>
              </w:numPr>
              <w:spacing w:after="0" w:line="240" w:lineRule="auto"/>
              <w:rPr>
                <w:rFonts w:ascii="Arial" w:eastAsia="Times New Roman" w:hAnsi="Arial" w:cs="Arial"/>
                <w:color w:val="202124"/>
                <w:sz w:val="18"/>
                <w:szCs w:val="18"/>
                <w:shd w:val="clear" w:color="auto" w:fill="FFFFFF"/>
                <w:lang w:val="fr-FR" w:eastAsia="fr-FR"/>
              </w:rPr>
            </w:pPr>
            <w:r w:rsidRPr="00EE61BF">
              <w:rPr>
                <w:rFonts w:ascii="Arial" w:eastAsia="Times New Roman" w:hAnsi="Arial" w:cs="Arial"/>
                <w:color w:val="202124"/>
                <w:sz w:val="18"/>
                <w:szCs w:val="18"/>
                <w:shd w:val="clear" w:color="auto" w:fill="FFFFFF"/>
                <w:lang w:val="fr-FR" w:eastAsia="fr-FR"/>
              </w:rPr>
              <w:t>Intervention sur mandat judiciaire</w:t>
            </w:r>
          </w:p>
          <w:p w14:paraId="6B125477" w14:textId="77777777" w:rsidR="00EE61BF" w:rsidRDefault="002573ED" w:rsidP="002573ED">
            <w:pPr>
              <w:pStyle w:val="Paragraphedeliste"/>
              <w:numPr>
                <w:ilvl w:val="0"/>
                <w:numId w:val="45"/>
              </w:numPr>
              <w:spacing w:after="0" w:line="240" w:lineRule="auto"/>
              <w:rPr>
                <w:rFonts w:ascii="Arial" w:eastAsia="Times New Roman" w:hAnsi="Arial" w:cs="Arial"/>
                <w:color w:val="202124"/>
                <w:sz w:val="18"/>
                <w:szCs w:val="18"/>
                <w:shd w:val="clear" w:color="auto" w:fill="FFFFFF"/>
                <w:lang w:val="fr-FR" w:eastAsia="fr-FR"/>
              </w:rPr>
            </w:pPr>
            <w:r w:rsidRPr="00EE61BF">
              <w:rPr>
                <w:rFonts w:ascii="Arial" w:eastAsia="Times New Roman" w:hAnsi="Arial" w:cs="Arial"/>
                <w:color w:val="202124"/>
                <w:sz w:val="18"/>
                <w:szCs w:val="18"/>
                <w:shd w:val="clear" w:color="auto" w:fill="FFFFFF"/>
                <w:lang w:val="fr-FR" w:eastAsia="fr-FR"/>
              </w:rPr>
              <w:t xml:space="preserve">Appui et accompagnement psychosocial dans les Centres </w:t>
            </w:r>
          </w:p>
          <w:p w14:paraId="48E511E5" w14:textId="0D252618" w:rsidR="002573ED" w:rsidRPr="00EE61BF" w:rsidRDefault="002573ED" w:rsidP="002573ED">
            <w:pPr>
              <w:pStyle w:val="Paragraphedeliste"/>
              <w:numPr>
                <w:ilvl w:val="0"/>
                <w:numId w:val="45"/>
              </w:numPr>
              <w:spacing w:after="0" w:line="240" w:lineRule="auto"/>
              <w:rPr>
                <w:rFonts w:ascii="Arial" w:eastAsia="Times New Roman" w:hAnsi="Arial" w:cs="Arial"/>
                <w:color w:val="202124"/>
                <w:sz w:val="18"/>
                <w:szCs w:val="18"/>
                <w:shd w:val="clear" w:color="auto" w:fill="FFFFFF"/>
                <w:lang w:val="fr-FR" w:eastAsia="fr-FR"/>
              </w:rPr>
            </w:pPr>
            <w:r w:rsidRPr="00EE61BF">
              <w:rPr>
                <w:rFonts w:ascii="Arial" w:eastAsia="Times New Roman" w:hAnsi="Arial" w:cs="Arial"/>
                <w:color w:val="202124"/>
                <w:sz w:val="18"/>
                <w:szCs w:val="18"/>
                <w:shd w:val="clear" w:color="auto" w:fill="FFFFFF"/>
                <w:lang w:val="fr-FR" w:eastAsia="fr-FR"/>
              </w:rPr>
              <w:t>Travail sur le Projet de vie de l’enfant</w:t>
            </w:r>
          </w:p>
        </w:tc>
        <w:tc>
          <w:tcPr>
            <w:tcW w:w="0" w:type="auto"/>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tcPr>
          <w:p w14:paraId="32FF71C2" w14:textId="77777777" w:rsidR="002573ED" w:rsidRPr="00924D06" w:rsidRDefault="002573ED" w:rsidP="002573ED">
            <w:pPr>
              <w:spacing w:after="0" w:line="240" w:lineRule="auto"/>
              <w:rPr>
                <w:rFonts w:ascii="Arial" w:eastAsia="Times New Roman" w:hAnsi="Arial" w:cs="Arial"/>
                <w:color w:val="202124"/>
                <w:sz w:val="18"/>
                <w:szCs w:val="18"/>
                <w:shd w:val="clear" w:color="auto" w:fill="FFFFFF"/>
                <w:lang w:val="fr-FR" w:eastAsia="fr-FR"/>
              </w:rPr>
            </w:pPr>
            <w:r w:rsidRPr="00924D06">
              <w:rPr>
                <w:rFonts w:ascii="Arial" w:eastAsia="Times New Roman" w:hAnsi="Arial" w:cs="Arial"/>
                <w:color w:val="202124"/>
                <w:sz w:val="18"/>
                <w:szCs w:val="18"/>
                <w:shd w:val="clear" w:color="auto" w:fill="FFFFFF"/>
                <w:lang w:val="fr-FR" w:eastAsia="fr-FR"/>
              </w:rPr>
              <w:t>Prise en charge judiciaire de Protection de l’Enfant non spécifique aux EJM</w:t>
            </w:r>
          </w:p>
          <w:p w14:paraId="16EC5782" w14:textId="77777777" w:rsidR="002573ED" w:rsidRPr="00924D06" w:rsidRDefault="002573ED" w:rsidP="002573ED">
            <w:pPr>
              <w:spacing w:after="0" w:line="240" w:lineRule="auto"/>
              <w:rPr>
                <w:rFonts w:ascii="Arial" w:eastAsia="Times New Roman" w:hAnsi="Arial" w:cs="Arial"/>
                <w:color w:val="000000"/>
                <w:sz w:val="18"/>
                <w:szCs w:val="18"/>
                <w:lang w:val="fr-FR" w:eastAsia="fr-FR"/>
              </w:rPr>
            </w:pPr>
          </w:p>
        </w:tc>
      </w:tr>
      <w:tr w:rsidR="0083618A" w:rsidRPr="00717DD5" w14:paraId="5CC17DBB" w14:textId="77777777" w:rsidTr="0020774B">
        <w:trPr>
          <w:trHeight w:val="1723"/>
        </w:trPr>
        <w:tc>
          <w:tcPr>
            <w:tcW w:w="0" w:type="auto"/>
            <w:tcBorders>
              <w:top w:val="dotted" w:sz="8" w:space="0" w:color="000000"/>
              <w:bottom w:val="dotted" w:sz="8" w:space="0" w:color="000000"/>
              <w:right w:val="dotted" w:sz="8" w:space="0" w:color="000000"/>
            </w:tcBorders>
            <w:shd w:val="clear" w:color="auto" w:fill="808080"/>
            <w:tcMar>
              <w:top w:w="100" w:type="dxa"/>
              <w:left w:w="80" w:type="dxa"/>
              <w:bottom w:w="100" w:type="dxa"/>
              <w:right w:w="80" w:type="dxa"/>
            </w:tcMar>
          </w:tcPr>
          <w:p w14:paraId="34267A46" w14:textId="77777777" w:rsidR="002573ED" w:rsidRPr="00EE61BF" w:rsidRDefault="002573ED" w:rsidP="002573ED">
            <w:pPr>
              <w:spacing w:after="0" w:line="240" w:lineRule="auto"/>
              <w:rPr>
                <w:rFonts w:ascii="Arial" w:eastAsia="Times New Roman" w:hAnsi="Arial" w:cs="Arial"/>
                <w:b/>
                <w:bCs/>
                <w:color w:val="FFFFFF"/>
                <w:sz w:val="16"/>
                <w:szCs w:val="16"/>
                <w:lang w:val="fr-FR" w:eastAsia="fr-FR"/>
              </w:rPr>
            </w:pPr>
            <w:r w:rsidRPr="00EE61BF">
              <w:rPr>
                <w:rFonts w:ascii="Arial" w:eastAsia="Times New Roman" w:hAnsi="Arial" w:cs="Arial"/>
                <w:b/>
                <w:bCs/>
                <w:color w:val="FFFFFF"/>
                <w:sz w:val="16"/>
                <w:szCs w:val="16"/>
                <w:lang w:val="fr-FR" w:eastAsia="fr-FR"/>
              </w:rPr>
              <w:t xml:space="preserve">SERVICES SOCIAUX DU </w:t>
            </w:r>
          </w:p>
          <w:p w14:paraId="432DA872" w14:textId="15D34E9F" w:rsidR="002573ED" w:rsidRPr="00EE61BF" w:rsidRDefault="00EE61BF" w:rsidP="002573ED">
            <w:pPr>
              <w:spacing w:after="0" w:line="240" w:lineRule="auto"/>
              <w:rPr>
                <w:rFonts w:ascii="Arial" w:eastAsia="Times New Roman" w:hAnsi="Arial" w:cs="Arial"/>
                <w:b/>
                <w:bCs/>
                <w:color w:val="FFFFFF"/>
                <w:sz w:val="16"/>
                <w:szCs w:val="16"/>
                <w:lang w:val="fr-FR" w:eastAsia="fr-FR"/>
              </w:rPr>
            </w:pPr>
            <w:r>
              <w:rPr>
                <w:rFonts w:ascii="Arial" w:eastAsia="Times New Roman" w:hAnsi="Arial" w:cs="Arial"/>
                <w:b/>
                <w:bCs/>
                <w:color w:val="FFFFFF"/>
                <w:sz w:val="16"/>
                <w:szCs w:val="16"/>
                <w:lang w:val="fr-FR" w:eastAsia="fr-FR"/>
              </w:rPr>
              <w:t>MFFE</w:t>
            </w:r>
          </w:p>
          <w:p w14:paraId="49A3EF29" w14:textId="77777777" w:rsidR="002573ED" w:rsidRPr="00785BDB" w:rsidRDefault="002573ED" w:rsidP="002573ED">
            <w:pPr>
              <w:spacing w:after="0" w:line="240" w:lineRule="auto"/>
              <w:rPr>
                <w:rFonts w:ascii="Arial" w:eastAsia="Times New Roman" w:hAnsi="Arial" w:cs="Arial"/>
                <w:color w:val="FFFFFF"/>
                <w:sz w:val="16"/>
                <w:szCs w:val="16"/>
                <w:lang w:val="fr-FR" w:eastAsia="fr-FR"/>
              </w:rPr>
            </w:pPr>
          </w:p>
          <w:p w14:paraId="6DE6FFB7" w14:textId="77777777" w:rsidR="002573ED" w:rsidRPr="00785BDB" w:rsidRDefault="002573ED" w:rsidP="002573ED">
            <w:pPr>
              <w:spacing w:after="0" w:line="240" w:lineRule="auto"/>
              <w:rPr>
                <w:rFonts w:ascii="Arial" w:eastAsia="Times New Roman" w:hAnsi="Arial" w:cs="Arial"/>
                <w:color w:val="FFFFFF"/>
                <w:sz w:val="16"/>
                <w:szCs w:val="16"/>
                <w:lang w:val="fr-FR" w:eastAsia="fr-FR"/>
              </w:rPr>
            </w:pPr>
          </w:p>
          <w:p w14:paraId="51ED01F8" w14:textId="20F1AC67" w:rsidR="002573ED" w:rsidRPr="00924D06" w:rsidRDefault="002573ED" w:rsidP="002573ED">
            <w:pPr>
              <w:spacing w:after="0" w:line="240" w:lineRule="auto"/>
              <w:jc w:val="right"/>
              <w:rPr>
                <w:rFonts w:ascii="Arial" w:eastAsia="Times New Roman" w:hAnsi="Arial" w:cs="Arial"/>
                <w:color w:val="FFFFFF"/>
                <w:sz w:val="16"/>
                <w:szCs w:val="16"/>
                <w:lang w:val="fr-FR" w:eastAsia="fr-FR"/>
              </w:rPr>
            </w:pPr>
          </w:p>
          <w:p w14:paraId="0C7175EB" w14:textId="77777777" w:rsidR="002573ED" w:rsidRPr="0020774B" w:rsidRDefault="002573ED" w:rsidP="002573ED">
            <w:pPr>
              <w:spacing w:after="0" w:line="240" w:lineRule="auto"/>
              <w:rPr>
                <w:rFonts w:ascii="Arial" w:eastAsia="Times New Roman" w:hAnsi="Arial" w:cs="Arial"/>
                <w:color w:val="FFFFFF"/>
                <w:sz w:val="16"/>
                <w:szCs w:val="16"/>
                <w:lang w:val="fr-FR" w:eastAsia="fr-FR"/>
              </w:rPr>
            </w:pP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tcPr>
          <w:p w14:paraId="34D9FB88" w14:textId="776CC60D" w:rsidR="0020774B" w:rsidRDefault="0020774B" w:rsidP="002573ED">
            <w:pPr>
              <w:spacing w:after="0" w:line="240" w:lineRule="auto"/>
              <w:rPr>
                <w:rFonts w:ascii="Arial" w:eastAsia="Times New Roman" w:hAnsi="Arial" w:cs="Arial"/>
                <w:color w:val="202124"/>
                <w:sz w:val="18"/>
                <w:szCs w:val="18"/>
                <w:shd w:val="clear" w:color="auto" w:fill="FFFFFF"/>
                <w:lang w:val="fr-FR" w:eastAsia="fr-FR"/>
              </w:rPr>
            </w:pPr>
            <w:r w:rsidRPr="0020774B">
              <w:rPr>
                <w:rFonts w:ascii="Arial" w:eastAsia="Times New Roman" w:hAnsi="Arial" w:cs="Arial"/>
                <w:b/>
                <w:bCs/>
                <w:color w:val="202124"/>
                <w:sz w:val="18"/>
                <w:szCs w:val="18"/>
                <w:shd w:val="clear" w:color="auto" w:fill="FFFFFF"/>
                <w:lang w:val="fr-FR" w:eastAsia="fr-FR"/>
              </w:rPr>
              <w:t>CENTRE GINDDI</w:t>
            </w:r>
            <w:r w:rsidRPr="0020774B">
              <w:rPr>
                <w:rFonts w:ascii="Arial" w:eastAsia="Times New Roman" w:hAnsi="Arial" w:cs="Arial"/>
                <w:color w:val="202124"/>
                <w:sz w:val="18"/>
                <w:szCs w:val="18"/>
                <w:shd w:val="clear" w:color="auto" w:fill="FFFFFF"/>
                <w:lang w:val="fr-FR" w:eastAsia="fr-FR"/>
              </w:rPr>
              <w:t xml:space="preserve"> </w:t>
            </w:r>
            <w:r>
              <w:rPr>
                <w:rFonts w:ascii="Arial" w:eastAsia="Times New Roman" w:hAnsi="Arial" w:cs="Arial"/>
                <w:color w:val="202124"/>
                <w:sz w:val="18"/>
                <w:szCs w:val="18"/>
                <w:shd w:val="clear" w:color="auto" w:fill="FFFFFF"/>
                <w:lang w:val="fr-FR" w:eastAsia="fr-FR"/>
              </w:rPr>
              <w:t>(</w:t>
            </w:r>
            <w:r w:rsidRPr="0020774B">
              <w:rPr>
                <w:rFonts w:ascii="Arial" w:eastAsia="Times New Roman" w:hAnsi="Arial" w:cs="Arial"/>
                <w:color w:val="202124"/>
                <w:sz w:val="18"/>
                <w:szCs w:val="18"/>
                <w:shd w:val="clear" w:color="auto" w:fill="FFFFFF"/>
                <w:lang w:val="fr-FR" w:eastAsia="fr-FR"/>
              </w:rPr>
              <w:t>centre d'accueil d’information et d’orientation des enfants en situation difficile</w:t>
            </w:r>
            <w:r>
              <w:rPr>
                <w:rFonts w:ascii="Arial" w:eastAsia="Times New Roman" w:hAnsi="Arial" w:cs="Arial"/>
                <w:color w:val="202124"/>
                <w:sz w:val="18"/>
                <w:szCs w:val="18"/>
                <w:shd w:val="clear" w:color="auto" w:fill="FFFFFF"/>
                <w:lang w:val="fr-FR" w:eastAsia="fr-FR"/>
              </w:rPr>
              <w:t>)</w:t>
            </w:r>
          </w:p>
          <w:p w14:paraId="5C93911E" w14:textId="4556FAA2" w:rsidR="002573ED" w:rsidRPr="00924D06" w:rsidRDefault="002573ED" w:rsidP="002573ED">
            <w:pPr>
              <w:spacing w:after="0" w:line="240" w:lineRule="auto"/>
              <w:rPr>
                <w:rFonts w:ascii="Arial" w:eastAsia="Times New Roman" w:hAnsi="Arial" w:cs="Arial"/>
                <w:color w:val="202124"/>
                <w:sz w:val="18"/>
                <w:szCs w:val="18"/>
                <w:shd w:val="clear" w:color="auto" w:fill="FFFFFF"/>
                <w:lang w:val="fr-FR" w:eastAsia="fr-FR"/>
              </w:rPr>
            </w:pPr>
            <w:r w:rsidRPr="00924D06">
              <w:rPr>
                <w:rFonts w:ascii="Arial" w:eastAsia="Times New Roman" w:hAnsi="Arial" w:cs="Arial"/>
                <w:color w:val="202124"/>
                <w:sz w:val="18"/>
                <w:szCs w:val="18"/>
                <w:shd w:val="clear" w:color="auto" w:fill="FFFFFF"/>
                <w:lang w:val="fr-FR" w:eastAsia="fr-FR"/>
              </w:rPr>
              <w:t>Personnel de Travailleurs sociaux</w:t>
            </w:r>
          </w:p>
          <w:p w14:paraId="24330A03" w14:textId="77777777" w:rsidR="002573ED" w:rsidRPr="00924D06" w:rsidRDefault="002573ED" w:rsidP="002573ED">
            <w:pPr>
              <w:spacing w:after="0" w:line="240" w:lineRule="auto"/>
              <w:rPr>
                <w:rFonts w:ascii="Arial" w:eastAsia="Times New Roman" w:hAnsi="Arial" w:cs="Arial"/>
                <w:color w:val="202124"/>
                <w:sz w:val="18"/>
                <w:szCs w:val="18"/>
                <w:shd w:val="clear" w:color="auto" w:fill="FFFFFF"/>
                <w:lang w:val="fr-FR" w:eastAsia="fr-FR"/>
              </w:rPr>
            </w:pPr>
            <w:r w:rsidRPr="00924D06">
              <w:rPr>
                <w:rFonts w:ascii="Arial" w:eastAsia="Times New Roman" w:hAnsi="Arial" w:cs="Arial"/>
                <w:color w:val="202124"/>
                <w:sz w:val="18"/>
                <w:szCs w:val="18"/>
                <w:shd w:val="clear" w:color="auto" w:fill="FFFFFF"/>
                <w:lang w:val="fr-FR" w:eastAsia="fr-FR"/>
              </w:rPr>
              <w:t>Action non Judiciaire Appui et accompagnement psychosocial</w:t>
            </w:r>
          </w:p>
          <w:p w14:paraId="3A6CDBDA" w14:textId="77777777" w:rsidR="002573ED" w:rsidRPr="00924D06" w:rsidRDefault="002573ED" w:rsidP="002573ED">
            <w:pPr>
              <w:spacing w:after="0" w:line="240" w:lineRule="auto"/>
              <w:rPr>
                <w:rFonts w:ascii="Arial" w:eastAsia="Times New Roman" w:hAnsi="Arial" w:cs="Arial"/>
                <w:color w:val="202124"/>
                <w:sz w:val="18"/>
                <w:szCs w:val="18"/>
                <w:shd w:val="clear" w:color="auto" w:fill="FFFFFF"/>
                <w:lang w:val="fr-FR" w:eastAsia="fr-FR"/>
              </w:rPr>
            </w:pPr>
          </w:p>
          <w:p w14:paraId="168E5A66" w14:textId="4436D326" w:rsidR="002573ED" w:rsidRPr="00924D06" w:rsidRDefault="0020774B" w:rsidP="0020774B">
            <w:pPr>
              <w:spacing w:after="0" w:line="240" w:lineRule="auto"/>
              <w:rPr>
                <w:rFonts w:ascii="Arial" w:eastAsia="Times New Roman" w:hAnsi="Arial" w:cs="Arial"/>
                <w:color w:val="202124"/>
                <w:sz w:val="18"/>
                <w:szCs w:val="18"/>
                <w:shd w:val="clear" w:color="auto" w:fill="FFFFFF"/>
                <w:lang w:val="fr-FR" w:eastAsia="fr-FR"/>
              </w:rPr>
            </w:pPr>
            <w:r w:rsidRPr="0020774B">
              <w:rPr>
                <w:rFonts w:ascii="Arial" w:eastAsia="Times New Roman" w:hAnsi="Arial" w:cs="Arial"/>
                <w:b/>
                <w:bCs/>
                <w:color w:val="202124"/>
                <w:sz w:val="18"/>
                <w:szCs w:val="18"/>
                <w:shd w:val="clear" w:color="auto" w:fill="FFFFFF"/>
                <w:lang w:val="fr-FR" w:eastAsia="fr-FR"/>
              </w:rPr>
              <w:t>Les Services de Développement communautaire</w:t>
            </w:r>
            <w:r>
              <w:rPr>
                <w:rFonts w:ascii="Arial" w:eastAsia="Times New Roman" w:hAnsi="Arial" w:cs="Arial"/>
                <w:color w:val="202124"/>
                <w:sz w:val="18"/>
                <w:szCs w:val="18"/>
                <w:shd w:val="clear" w:color="auto" w:fill="FFFFFF"/>
                <w:lang w:val="fr-FR" w:eastAsia="fr-FR"/>
              </w:rPr>
              <w:t xml:space="preserve"> : </w:t>
            </w:r>
            <w:r w:rsidR="002573ED" w:rsidRPr="00924D06">
              <w:rPr>
                <w:rFonts w:ascii="Arial" w:eastAsia="Times New Roman" w:hAnsi="Arial" w:cs="Arial"/>
                <w:color w:val="202124"/>
                <w:sz w:val="18"/>
                <w:szCs w:val="18"/>
                <w:shd w:val="clear" w:color="auto" w:fill="FFFFFF"/>
                <w:lang w:val="fr-FR" w:eastAsia="fr-FR"/>
              </w:rPr>
              <w:t>14 bureaux régionaux et un représentant par département et par dispositif, couverture effective : 86% des départements) </w:t>
            </w:r>
          </w:p>
        </w:tc>
        <w:tc>
          <w:tcPr>
            <w:tcW w:w="0" w:type="auto"/>
            <w:tcBorders>
              <w:top w:val="dotted" w:sz="8" w:space="0" w:color="000000"/>
              <w:left w:val="dotted" w:sz="8" w:space="0" w:color="000000"/>
              <w:bottom w:val="dotted" w:sz="8" w:space="0" w:color="000000"/>
              <w:right w:val="single" w:sz="8" w:space="0" w:color="000000"/>
            </w:tcBorders>
            <w:tcMar>
              <w:top w:w="100" w:type="dxa"/>
              <w:left w:w="80" w:type="dxa"/>
              <w:bottom w:w="100" w:type="dxa"/>
              <w:right w:w="80" w:type="dxa"/>
            </w:tcMar>
          </w:tcPr>
          <w:p w14:paraId="13FDDA23" w14:textId="369648E6" w:rsidR="002573ED" w:rsidRPr="00924D06" w:rsidRDefault="002573ED" w:rsidP="002573ED">
            <w:pPr>
              <w:spacing w:after="0" w:line="240" w:lineRule="auto"/>
              <w:rPr>
                <w:rFonts w:ascii="Arial" w:eastAsia="Times New Roman" w:hAnsi="Arial" w:cs="Arial"/>
                <w:color w:val="202124"/>
                <w:sz w:val="18"/>
                <w:szCs w:val="18"/>
                <w:shd w:val="clear" w:color="auto" w:fill="FFFFFF"/>
                <w:lang w:val="fr-FR" w:eastAsia="fr-FR"/>
              </w:rPr>
            </w:pPr>
            <w:r w:rsidRPr="00924D06">
              <w:rPr>
                <w:rFonts w:ascii="Arial" w:eastAsia="Times New Roman" w:hAnsi="Arial" w:cs="Arial"/>
                <w:color w:val="202124"/>
                <w:sz w:val="18"/>
                <w:szCs w:val="18"/>
                <w:shd w:val="clear" w:color="auto" w:fill="FFFFFF"/>
                <w:lang w:val="fr-FR" w:eastAsia="fr-FR"/>
              </w:rPr>
              <w:t>Prise en charge non judiciaire centrée sur la réintégration familiale</w:t>
            </w:r>
            <w:r w:rsidR="0020774B">
              <w:rPr>
                <w:rFonts w:ascii="Arial" w:eastAsia="Times New Roman" w:hAnsi="Arial" w:cs="Arial"/>
                <w:color w:val="202124"/>
                <w:sz w:val="18"/>
                <w:szCs w:val="18"/>
                <w:shd w:val="clear" w:color="auto" w:fill="FFFFFF"/>
                <w:lang w:val="fr-FR" w:eastAsia="fr-FR"/>
              </w:rPr>
              <w:t>.</w:t>
            </w:r>
          </w:p>
          <w:p w14:paraId="0CA6240B" w14:textId="77777777" w:rsidR="002573ED" w:rsidRPr="00924D06" w:rsidRDefault="002573ED" w:rsidP="002573ED">
            <w:pPr>
              <w:spacing w:after="0" w:line="240" w:lineRule="auto"/>
              <w:rPr>
                <w:rFonts w:ascii="Arial" w:eastAsia="Times New Roman" w:hAnsi="Arial" w:cs="Arial"/>
                <w:color w:val="202124"/>
                <w:sz w:val="18"/>
                <w:szCs w:val="18"/>
                <w:shd w:val="clear" w:color="auto" w:fill="FFFFFF"/>
                <w:lang w:val="fr-FR" w:eastAsia="fr-FR"/>
              </w:rPr>
            </w:pPr>
          </w:p>
        </w:tc>
      </w:tr>
    </w:tbl>
    <w:p w14:paraId="59A84E68" w14:textId="77777777" w:rsidR="0020774B" w:rsidRDefault="0020774B" w:rsidP="00F61F4D">
      <w:pPr>
        <w:spacing w:after="0" w:line="240" w:lineRule="auto"/>
        <w:jc w:val="both"/>
        <w:rPr>
          <w:rFonts w:ascii="Arial" w:eastAsia="Times New Roman" w:hAnsi="Arial" w:cs="Arial"/>
          <w:b/>
          <w:bCs/>
          <w:color w:val="202124"/>
          <w:shd w:val="clear" w:color="auto" w:fill="FFFFFF"/>
          <w:lang w:val="fr-FR" w:eastAsia="fr-FR"/>
        </w:rPr>
      </w:pPr>
    </w:p>
    <w:p w14:paraId="05DF143D" w14:textId="77777777" w:rsidR="0020774B" w:rsidRDefault="0020774B">
      <w:pPr>
        <w:rPr>
          <w:rFonts w:ascii="Arial" w:eastAsia="Times New Roman" w:hAnsi="Arial" w:cs="Arial"/>
          <w:b/>
          <w:bCs/>
          <w:color w:val="202124"/>
          <w:shd w:val="clear" w:color="auto" w:fill="FFFFFF"/>
          <w:lang w:val="fr-FR" w:eastAsia="fr-FR"/>
        </w:rPr>
      </w:pPr>
      <w:r>
        <w:rPr>
          <w:rFonts w:ascii="Arial" w:eastAsia="Times New Roman" w:hAnsi="Arial" w:cs="Arial"/>
          <w:b/>
          <w:bCs/>
          <w:color w:val="202124"/>
          <w:shd w:val="clear" w:color="auto" w:fill="FFFFFF"/>
          <w:lang w:val="fr-FR" w:eastAsia="fr-FR"/>
        </w:rPr>
        <w:br w:type="page"/>
      </w:r>
    </w:p>
    <w:p w14:paraId="41458FC7" w14:textId="77777777" w:rsidR="0020774B" w:rsidRDefault="0020774B" w:rsidP="00F61F4D">
      <w:pPr>
        <w:spacing w:after="0" w:line="240" w:lineRule="auto"/>
        <w:jc w:val="both"/>
        <w:rPr>
          <w:rFonts w:ascii="Arial" w:eastAsia="Times New Roman" w:hAnsi="Arial" w:cs="Arial"/>
          <w:b/>
          <w:bCs/>
          <w:color w:val="202124"/>
          <w:shd w:val="clear" w:color="auto" w:fill="FFFFFF"/>
          <w:lang w:val="fr-FR" w:eastAsia="fr-FR"/>
        </w:rPr>
        <w:sectPr w:rsidR="0020774B" w:rsidSect="001314C1">
          <w:pgSz w:w="16838" w:h="11906" w:orient="landscape"/>
          <w:pgMar w:top="1701" w:right="1418" w:bottom="1701" w:left="1418" w:header="709" w:footer="709" w:gutter="0"/>
          <w:cols w:space="708"/>
          <w:docGrid w:linePitch="360"/>
        </w:sectPr>
      </w:pPr>
    </w:p>
    <w:p w14:paraId="59A6265F" w14:textId="4F31B6FB" w:rsidR="00F61F4D" w:rsidRPr="00717DD5" w:rsidRDefault="00F61F4D" w:rsidP="00F61F4D">
      <w:pPr>
        <w:spacing w:after="0" w:line="240" w:lineRule="auto"/>
        <w:jc w:val="both"/>
        <w:rPr>
          <w:rFonts w:ascii="Arial" w:eastAsia="Times New Roman" w:hAnsi="Arial" w:cs="Arial"/>
          <w:b/>
          <w:lang w:val="fr-FR" w:eastAsia="fr-FR"/>
        </w:rPr>
      </w:pPr>
      <w:r w:rsidRPr="00717DD5">
        <w:rPr>
          <w:rFonts w:ascii="Arial" w:eastAsia="Times New Roman" w:hAnsi="Arial" w:cs="Arial"/>
          <w:b/>
          <w:bCs/>
          <w:color w:val="202124"/>
          <w:shd w:val="clear" w:color="auto" w:fill="FFFFFF"/>
          <w:lang w:val="fr-FR" w:eastAsia="fr-FR"/>
        </w:rPr>
        <w:lastRenderedPageBreak/>
        <w:t>La Direction mandatée pour la protection de l’enfance au niveau central dans le ministère de la Justice, est la Direction de l’Education Surveillée et de la Protection Sociale (DESPS).</w:t>
      </w:r>
    </w:p>
    <w:p w14:paraId="561AF356" w14:textId="501561D7" w:rsidR="00F61F4D" w:rsidRDefault="00F61F4D" w:rsidP="00F61F4D">
      <w:pPr>
        <w:spacing w:after="0" w:line="240" w:lineRule="auto"/>
        <w:jc w:val="both"/>
        <w:rPr>
          <w:rFonts w:ascii="Arial" w:eastAsia="Times New Roman" w:hAnsi="Arial" w:cs="Arial"/>
          <w:bCs/>
          <w:color w:val="202124"/>
          <w:shd w:val="clear" w:color="auto" w:fill="FFFFFF"/>
          <w:lang w:val="fr-FR" w:eastAsia="fr-FR"/>
        </w:rPr>
      </w:pPr>
      <w:r w:rsidRPr="00717DD5">
        <w:rPr>
          <w:rFonts w:ascii="Arial" w:eastAsia="Times New Roman" w:hAnsi="Arial" w:cs="Arial"/>
          <w:bCs/>
          <w:color w:val="202124"/>
          <w:shd w:val="clear" w:color="auto" w:fill="FFFFFF"/>
          <w:lang w:val="fr-FR" w:eastAsia="fr-FR"/>
        </w:rPr>
        <w:t xml:space="preserve">Cette direction est chargée d’une part de la prévention, de l’assistance, de la protection de l’enfance, de la médiation familiale </w:t>
      </w:r>
      <w:r w:rsidR="0020774B">
        <w:rPr>
          <w:rFonts w:ascii="Arial" w:eastAsia="Times New Roman" w:hAnsi="Arial" w:cs="Arial"/>
          <w:bCs/>
          <w:color w:val="202124"/>
          <w:shd w:val="clear" w:color="auto" w:fill="FFFFFF"/>
          <w:lang w:val="fr-FR" w:eastAsia="fr-FR"/>
        </w:rPr>
        <w:t>et,</w:t>
      </w:r>
      <w:r w:rsidRPr="00717DD5">
        <w:rPr>
          <w:rFonts w:ascii="Arial" w:eastAsia="Times New Roman" w:hAnsi="Arial" w:cs="Arial"/>
          <w:bCs/>
          <w:color w:val="202124"/>
          <w:shd w:val="clear" w:color="auto" w:fill="FFFFFF"/>
          <w:lang w:val="fr-FR" w:eastAsia="fr-FR"/>
        </w:rPr>
        <w:t xml:space="preserve"> d’autre part, de la formation professionnelle </w:t>
      </w:r>
      <w:r w:rsidRPr="00717DD5">
        <w:rPr>
          <w:rFonts w:ascii="Arial" w:eastAsia="Times New Roman" w:hAnsi="Arial" w:cs="Arial"/>
          <w:bCs/>
          <w:color w:val="202124"/>
          <w:u w:val="single"/>
          <w:shd w:val="clear" w:color="auto" w:fill="FFFFFF"/>
          <w:lang w:val="fr-FR" w:eastAsia="fr-FR"/>
        </w:rPr>
        <w:t>et de la réinsertion socioprofessionnelle des enfants en conflit avec la loi</w:t>
      </w:r>
      <w:r w:rsidRPr="00717DD5">
        <w:rPr>
          <w:rFonts w:ascii="Arial" w:eastAsia="Times New Roman" w:hAnsi="Arial" w:cs="Arial"/>
          <w:bCs/>
          <w:color w:val="202124"/>
          <w:shd w:val="clear" w:color="auto" w:fill="FFFFFF"/>
          <w:lang w:val="fr-FR" w:eastAsia="fr-FR"/>
        </w:rPr>
        <w:t xml:space="preserve"> </w:t>
      </w:r>
      <w:r w:rsidRPr="00717DD5">
        <w:rPr>
          <w:rFonts w:ascii="Arial" w:eastAsia="Times New Roman" w:hAnsi="Arial" w:cs="Arial"/>
          <w:bCs/>
          <w:color w:val="202124"/>
          <w:u w:val="single"/>
          <w:shd w:val="clear" w:color="auto" w:fill="FFFFFF"/>
          <w:lang w:val="fr-FR" w:eastAsia="fr-FR"/>
        </w:rPr>
        <w:t>et en danger</w:t>
      </w:r>
      <w:r w:rsidRPr="00717DD5">
        <w:rPr>
          <w:rFonts w:ascii="Arial" w:eastAsia="Times New Roman" w:hAnsi="Arial" w:cs="Arial"/>
          <w:bCs/>
          <w:color w:val="202124"/>
          <w:shd w:val="clear" w:color="auto" w:fill="FFFFFF"/>
          <w:lang w:val="fr-FR" w:eastAsia="fr-FR"/>
        </w:rPr>
        <w:t xml:space="preserve"> qu’ils soient âgés de moins de 18 ans ou jeunes majeurs âgés de 18 à 21 ans.</w:t>
      </w:r>
    </w:p>
    <w:p w14:paraId="5F574A4C" w14:textId="77777777" w:rsidR="0020774B" w:rsidRPr="00717DD5" w:rsidRDefault="0020774B" w:rsidP="00F61F4D">
      <w:pPr>
        <w:spacing w:after="0" w:line="240" w:lineRule="auto"/>
        <w:jc w:val="both"/>
        <w:rPr>
          <w:rFonts w:ascii="Arial" w:eastAsia="Times New Roman" w:hAnsi="Arial" w:cs="Arial"/>
          <w:lang w:val="fr-FR" w:eastAsia="fr-FR"/>
        </w:rPr>
      </w:pPr>
    </w:p>
    <w:p w14:paraId="62F60880" w14:textId="77777777" w:rsidR="00F61F4D" w:rsidRPr="00717DD5" w:rsidRDefault="00F61F4D" w:rsidP="00F61F4D">
      <w:pPr>
        <w:spacing w:after="0" w:line="240" w:lineRule="auto"/>
        <w:jc w:val="both"/>
        <w:rPr>
          <w:rFonts w:ascii="Arial" w:eastAsia="Times New Roman" w:hAnsi="Arial" w:cs="Arial"/>
          <w:lang w:val="fr-FR" w:eastAsia="fr-FR"/>
        </w:rPr>
      </w:pPr>
      <w:r w:rsidRPr="00717DD5">
        <w:rPr>
          <w:rFonts w:ascii="Arial" w:eastAsia="Times New Roman" w:hAnsi="Arial" w:cs="Arial"/>
          <w:bCs/>
          <w:color w:val="202124"/>
          <w:shd w:val="clear" w:color="auto" w:fill="FFFFFF"/>
          <w:lang w:val="fr-FR" w:eastAsia="fr-FR"/>
        </w:rPr>
        <w:t xml:space="preserve">Elle est aussi chargée du </w:t>
      </w:r>
      <w:r w:rsidRPr="0020774B">
        <w:rPr>
          <w:rFonts w:ascii="Arial" w:eastAsia="Times New Roman" w:hAnsi="Arial" w:cs="Arial"/>
          <w:bCs/>
          <w:color w:val="202124"/>
          <w:u w:val="single"/>
          <w:shd w:val="clear" w:color="auto" w:fill="FFFFFF"/>
          <w:lang w:val="fr-FR" w:eastAsia="fr-FR"/>
        </w:rPr>
        <w:t>renforcement des capacités des intervenants dans la prise en charge des catégories d’enfants susvisés</w:t>
      </w:r>
      <w:r w:rsidRPr="00717DD5">
        <w:rPr>
          <w:rFonts w:ascii="Arial" w:eastAsia="Times New Roman" w:hAnsi="Arial" w:cs="Arial"/>
          <w:bCs/>
          <w:color w:val="202124"/>
          <w:shd w:val="clear" w:color="auto" w:fill="FFFFFF"/>
          <w:lang w:val="fr-FR" w:eastAsia="fr-FR"/>
        </w:rPr>
        <w:t>, du renforcement des capacités d’accueil et de prise en charge, enfin du suivi des familles d’origine de ces types d’enfants.</w:t>
      </w:r>
    </w:p>
    <w:p w14:paraId="6ACCAD2D" w14:textId="77777777" w:rsidR="0020774B" w:rsidRDefault="0020774B" w:rsidP="00F61F4D">
      <w:pPr>
        <w:spacing w:after="0" w:line="240" w:lineRule="auto"/>
        <w:jc w:val="both"/>
        <w:rPr>
          <w:rFonts w:ascii="Arial" w:eastAsia="Times New Roman" w:hAnsi="Arial" w:cs="Arial"/>
          <w:b/>
          <w:bCs/>
          <w:color w:val="202124"/>
          <w:u w:val="single"/>
          <w:shd w:val="clear" w:color="auto" w:fill="FFFFFF"/>
          <w:lang w:val="fr-FR" w:eastAsia="fr-FR"/>
        </w:rPr>
      </w:pPr>
    </w:p>
    <w:p w14:paraId="13B103AC" w14:textId="6A9ED7E0" w:rsidR="00F61F4D" w:rsidRPr="0020774B" w:rsidRDefault="00F61F4D" w:rsidP="00F61F4D">
      <w:pPr>
        <w:spacing w:after="0" w:line="240" w:lineRule="auto"/>
        <w:jc w:val="both"/>
        <w:rPr>
          <w:rFonts w:ascii="Arial" w:eastAsia="Times New Roman" w:hAnsi="Arial" w:cs="Arial"/>
          <w:b/>
          <w:lang w:val="fr-FR" w:eastAsia="fr-FR"/>
        </w:rPr>
      </w:pPr>
      <w:r w:rsidRPr="0020774B">
        <w:rPr>
          <w:rFonts w:ascii="Arial" w:eastAsia="Times New Roman" w:hAnsi="Arial" w:cs="Arial"/>
          <w:b/>
          <w:bCs/>
          <w:color w:val="202124"/>
          <w:shd w:val="clear" w:color="auto" w:fill="FFFFFF"/>
          <w:lang w:val="fr-FR" w:eastAsia="fr-FR"/>
        </w:rPr>
        <w:t>La DESPS est organisée en Services centraux et extérieurs.</w:t>
      </w:r>
    </w:p>
    <w:p w14:paraId="08E6A9EA" w14:textId="2634AD37" w:rsidR="00F61F4D" w:rsidRPr="00717DD5" w:rsidRDefault="00F61F4D" w:rsidP="00F61F4D">
      <w:pPr>
        <w:spacing w:after="0" w:line="240" w:lineRule="auto"/>
        <w:jc w:val="both"/>
        <w:rPr>
          <w:rFonts w:ascii="Arial" w:eastAsia="Times New Roman" w:hAnsi="Arial" w:cs="Arial"/>
          <w:lang w:val="fr-FR" w:eastAsia="fr-FR"/>
        </w:rPr>
      </w:pPr>
      <w:r w:rsidRPr="00717DD5">
        <w:rPr>
          <w:rFonts w:ascii="Arial" w:eastAsia="Times New Roman" w:hAnsi="Arial" w:cs="Arial"/>
          <w:bCs/>
          <w:color w:val="202124"/>
          <w:shd w:val="clear" w:color="auto" w:fill="FFFFFF"/>
          <w:lang w:val="fr-FR" w:eastAsia="fr-FR"/>
        </w:rPr>
        <w:t>Au titre des services centraux de la DESPS</w:t>
      </w:r>
      <w:r w:rsidR="0020774B">
        <w:rPr>
          <w:rFonts w:ascii="Arial" w:eastAsia="Times New Roman" w:hAnsi="Arial" w:cs="Arial"/>
          <w:bCs/>
          <w:color w:val="202124"/>
          <w:shd w:val="clear" w:color="auto" w:fill="FFFFFF"/>
          <w:lang w:val="fr-FR" w:eastAsia="fr-FR"/>
        </w:rPr>
        <w:t>,</w:t>
      </w:r>
      <w:r w:rsidRPr="00717DD5">
        <w:rPr>
          <w:rFonts w:ascii="Arial" w:eastAsia="Times New Roman" w:hAnsi="Arial" w:cs="Arial"/>
          <w:bCs/>
          <w:color w:val="202124"/>
          <w:shd w:val="clear" w:color="auto" w:fill="FFFFFF"/>
          <w:lang w:val="fr-FR" w:eastAsia="fr-FR"/>
        </w:rPr>
        <w:t xml:space="preserve"> on note comme structure opérationnelle : La Division de l’Action Educative et de la Protection Sociale (DAEPS), qui est chargée de contribuer à la définition de la politique éducative menée par les services extérieurs ; de coordonner l’action éducative ; d’assurer le contrôle et le suivi des activités menées par les partenaires intervenant sur les cibles, notamment les associations et les ONG ; de superviser et évaluer la mise en œuvre des programmes d’action éducative et de protection sociale.</w:t>
      </w:r>
    </w:p>
    <w:p w14:paraId="1C9FAD4F" w14:textId="77777777" w:rsidR="0020774B" w:rsidRDefault="0020774B" w:rsidP="00F61F4D">
      <w:pPr>
        <w:spacing w:after="0" w:line="240" w:lineRule="auto"/>
        <w:jc w:val="both"/>
        <w:rPr>
          <w:rFonts w:ascii="Arial" w:eastAsia="Times New Roman" w:hAnsi="Arial" w:cs="Arial"/>
          <w:b/>
          <w:bCs/>
          <w:u w:val="single"/>
          <w:shd w:val="clear" w:color="auto" w:fill="FFFFFF"/>
          <w:lang w:val="fr-FR" w:eastAsia="fr-FR"/>
        </w:rPr>
      </w:pPr>
    </w:p>
    <w:p w14:paraId="7303B99C" w14:textId="5B3A8527" w:rsidR="00F61F4D" w:rsidRPr="0020774B" w:rsidRDefault="00F61F4D" w:rsidP="00F61F4D">
      <w:pPr>
        <w:spacing w:after="0" w:line="240" w:lineRule="auto"/>
        <w:jc w:val="both"/>
        <w:rPr>
          <w:rFonts w:ascii="Arial" w:eastAsia="Times New Roman" w:hAnsi="Arial" w:cs="Arial"/>
          <w:lang w:val="fr-FR" w:eastAsia="fr-FR"/>
        </w:rPr>
      </w:pPr>
      <w:r w:rsidRPr="0020774B">
        <w:rPr>
          <w:rFonts w:ascii="Arial" w:eastAsia="Times New Roman" w:hAnsi="Arial" w:cs="Arial"/>
          <w:b/>
          <w:bCs/>
          <w:shd w:val="clear" w:color="auto" w:fill="FFFFFF"/>
          <w:lang w:val="fr-FR" w:eastAsia="fr-FR"/>
        </w:rPr>
        <w:t>Les Centres d’Accueil Services extérieurs de la DESPS</w:t>
      </w:r>
      <w:r w:rsidR="008666F7">
        <w:rPr>
          <w:rFonts w:ascii="Arial" w:eastAsia="Times New Roman" w:hAnsi="Arial" w:cs="Arial"/>
          <w:b/>
          <w:bCs/>
          <w:shd w:val="clear" w:color="auto" w:fill="FFFFFF"/>
          <w:lang w:val="fr-FR" w:eastAsia="fr-FR"/>
        </w:rPr>
        <w:t xml:space="preserve">. </w:t>
      </w:r>
      <w:r w:rsidRPr="0020774B">
        <w:rPr>
          <w:rFonts w:ascii="Arial" w:eastAsia="Times New Roman" w:hAnsi="Arial" w:cs="Arial"/>
          <w:color w:val="202124"/>
          <w:shd w:val="clear" w:color="auto" w:fill="FFFFFF"/>
          <w:lang w:val="fr-FR" w:eastAsia="fr-FR"/>
        </w:rPr>
        <w:t>Au titre des Services extérieurs (à vocation éducative) on distingue :</w:t>
      </w:r>
    </w:p>
    <w:p w14:paraId="4D2CB930" w14:textId="313B5D92" w:rsidR="008666F7" w:rsidRPr="008666F7" w:rsidRDefault="00F61F4D" w:rsidP="00F61F4D">
      <w:pPr>
        <w:pStyle w:val="Paragraphedeliste"/>
        <w:numPr>
          <w:ilvl w:val="0"/>
          <w:numId w:val="46"/>
        </w:numPr>
        <w:spacing w:after="0" w:line="240" w:lineRule="auto"/>
        <w:jc w:val="both"/>
        <w:rPr>
          <w:rFonts w:ascii="Arial" w:eastAsia="Times New Roman" w:hAnsi="Arial" w:cs="Arial"/>
          <w:lang w:val="fr-FR" w:eastAsia="fr-FR"/>
        </w:rPr>
      </w:pPr>
      <w:r w:rsidRPr="008666F7">
        <w:rPr>
          <w:rFonts w:ascii="Arial" w:eastAsia="Times New Roman" w:hAnsi="Arial" w:cs="Arial"/>
          <w:color w:val="202124"/>
          <w:shd w:val="clear" w:color="auto" w:fill="FFFFFF"/>
          <w:lang w:val="fr-FR" w:eastAsia="fr-FR"/>
        </w:rPr>
        <w:t>L’Action Educative en Milieu Ouvert (AEMO)</w:t>
      </w:r>
      <w:r w:rsidR="008666F7">
        <w:rPr>
          <w:rFonts w:ascii="Arial" w:eastAsia="Times New Roman" w:hAnsi="Arial" w:cs="Arial"/>
          <w:color w:val="202124"/>
          <w:shd w:val="clear" w:color="auto" w:fill="FFFFFF"/>
          <w:lang w:val="fr-FR" w:eastAsia="fr-FR"/>
        </w:rPr>
        <w:t> ;</w:t>
      </w:r>
    </w:p>
    <w:p w14:paraId="2D501C19" w14:textId="77777777" w:rsidR="008666F7" w:rsidRPr="008666F7" w:rsidRDefault="00F61F4D" w:rsidP="00F61F4D">
      <w:pPr>
        <w:pStyle w:val="Paragraphedeliste"/>
        <w:numPr>
          <w:ilvl w:val="0"/>
          <w:numId w:val="46"/>
        </w:numPr>
        <w:spacing w:after="0" w:line="240" w:lineRule="auto"/>
        <w:jc w:val="both"/>
        <w:rPr>
          <w:rFonts w:ascii="Arial" w:eastAsia="Times New Roman" w:hAnsi="Arial" w:cs="Arial"/>
          <w:lang w:val="fr-FR" w:eastAsia="fr-FR"/>
        </w:rPr>
      </w:pPr>
      <w:r w:rsidRPr="008666F7">
        <w:rPr>
          <w:rFonts w:ascii="Arial" w:eastAsia="Times New Roman" w:hAnsi="Arial" w:cs="Arial"/>
          <w:color w:val="202124"/>
          <w:shd w:val="clear" w:color="auto" w:fill="FFFFFF"/>
          <w:lang w:val="fr-FR" w:eastAsia="fr-FR"/>
        </w:rPr>
        <w:t>Les Centres d’Adaptation Sociale (CAS) ;</w:t>
      </w:r>
    </w:p>
    <w:p w14:paraId="74D5C508" w14:textId="77777777" w:rsidR="008666F7" w:rsidRPr="008666F7" w:rsidRDefault="00F61F4D" w:rsidP="00F61F4D">
      <w:pPr>
        <w:pStyle w:val="Paragraphedeliste"/>
        <w:numPr>
          <w:ilvl w:val="0"/>
          <w:numId w:val="46"/>
        </w:numPr>
        <w:spacing w:after="0" w:line="240" w:lineRule="auto"/>
        <w:jc w:val="both"/>
        <w:rPr>
          <w:rFonts w:ascii="Arial" w:eastAsia="Times New Roman" w:hAnsi="Arial" w:cs="Arial"/>
          <w:lang w:val="fr-FR" w:eastAsia="fr-FR"/>
        </w:rPr>
      </w:pPr>
      <w:r w:rsidRPr="008666F7">
        <w:rPr>
          <w:rFonts w:ascii="Arial" w:eastAsia="Times New Roman" w:hAnsi="Arial" w:cs="Arial"/>
          <w:color w:val="202124"/>
          <w:shd w:val="clear" w:color="auto" w:fill="FFFFFF"/>
          <w:lang w:val="fr-FR" w:eastAsia="fr-FR"/>
        </w:rPr>
        <w:t>Les Centres de Sauvegardes ;</w:t>
      </w:r>
    </w:p>
    <w:p w14:paraId="0C3CC338" w14:textId="77777777" w:rsidR="008666F7" w:rsidRPr="008666F7" w:rsidRDefault="00F61F4D" w:rsidP="00F61F4D">
      <w:pPr>
        <w:pStyle w:val="Paragraphedeliste"/>
        <w:numPr>
          <w:ilvl w:val="0"/>
          <w:numId w:val="46"/>
        </w:numPr>
        <w:spacing w:after="0" w:line="240" w:lineRule="auto"/>
        <w:jc w:val="both"/>
        <w:rPr>
          <w:rFonts w:ascii="Arial" w:eastAsia="Times New Roman" w:hAnsi="Arial" w:cs="Arial"/>
          <w:lang w:val="fr-FR" w:eastAsia="fr-FR"/>
        </w:rPr>
      </w:pPr>
      <w:r w:rsidRPr="008666F7">
        <w:rPr>
          <w:rFonts w:ascii="Arial" w:eastAsia="Times New Roman" w:hAnsi="Arial" w:cs="Arial"/>
          <w:color w:val="202124"/>
          <w:shd w:val="clear" w:color="auto" w:fill="FFFFFF"/>
          <w:lang w:val="fr-FR" w:eastAsia="fr-FR"/>
        </w:rPr>
        <w:t>Les Centres Polyvalents ;</w:t>
      </w:r>
    </w:p>
    <w:p w14:paraId="318F84F2" w14:textId="0FF384DD" w:rsidR="00F61F4D" w:rsidRPr="008666F7" w:rsidRDefault="00F61F4D" w:rsidP="00F61F4D">
      <w:pPr>
        <w:pStyle w:val="Paragraphedeliste"/>
        <w:numPr>
          <w:ilvl w:val="0"/>
          <w:numId w:val="46"/>
        </w:numPr>
        <w:spacing w:after="0" w:line="240" w:lineRule="auto"/>
        <w:jc w:val="both"/>
        <w:rPr>
          <w:rFonts w:ascii="Arial" w:eastAsia="Times New Roman" w:hAnsi="Arial" w:cs="Arial"/>
          <w:lang w:val="fr-FR" w:eastAsia="fr-FR"/>
        </w:rPr>
      </w:pPr>
      <w:r w:rsidRPr="008666F7">
        <w:rPr>
          <w:rFonts w:ascii="Arial" w:eastAsia="Times New Roman" w:hAnsi="Arial" w:cs="Arial"/>
          <w:color w:val="202124"/>
          <w:shd w:val="clear" w:color="auto" w:fill="FFFFFF"/>
          <w:lang w:val="fr-FR" w:eastAsia="fr-FR"/>
        </w:rPr>
        <w:t>Les centres de premier accueil :</w:t>
      </w:r>
    </w:p>
    <w:p w14:paraId="7F338F81" w14:textId="77777777" w:rsidR="00F61F4D" w:rsidRDefault="00F61F4D" w:rsidP="00371DF5">
      <w:pPr>
        <w:jc w:val="both"/>
        <w:rPr>
          <w:rFonts w:ascii="Arial" w:hAnsi="Arial" w:cs="Arial"/>
          <w:highlight w:val="yellow"/>
          <w:lang w:val="fr-FR" w:eastAsia="en-GB"/>
        </w:rPr>
      </w:pPr>
    </w:p>
    <w:p w14:paraId="740C37F9" w14:textId="7661033B" w:rsidR="008A4501" w:rsidRPr="00DA18F4" w:rsidRDefault="008A4501" w:rsidP="008A4501">
      <w:pPr>
        <w:jc w:val="both"/>
        <w:rPr>
          <w:rFonts w:ascii="Arial" w:hAnsi="Arial" w:cs="Arial"/>
          <w:lang w:val="fr-FR" w:eastAsia="en-GB"/>
        </w:rPr>
      </w:pPr>
      <w:r w:rsidRPr="00DA18F4">
        <w:rPr>
          <w:rFonts w:ascii="Arial" w:hAnsi="Arial" w:cs="Arial"/>
          <w:lang w:val="fr-FR" w:eastAsia="en-GB"/>
        </w:rPr>
        <w:t xml:space="preserve">Ces structures </w:t>
      </w:r>
      <w:r>
        <w:rPr>
          <w:rFonts w:ascii="Arial" w:hAnsi="Arial" w:cs="Arial"/>
          <w:lang w:val="fr-FR" w:eastAsia="en-GB"/>
        </w:rPr>
        <w:t xml:space="preserve">constituant les services sociaux du Ministère de la Justice </w:t>
      </w:r>
      <w:r w:rsidRPr="00DA18F4">
        <w:rPr>
          <w:rFonts w:ascii="Arial" w:hAnsi="Arial" w:cs="Arial"/>
          <w:lang w:val="fr-FR" w:eastAsia="en-GB"/>
        </w:rPr>
        <w:t xml:space="preserve">disposent d’un personnel spécialisé dont les qualifications répondent aux normes standards en matière d’encadrement, d’assistance et d’accompagnement des mineurs en conflit avec la loi, en danger, victimes et témoins ainsi que de leurs familles et communautés. Il s’agit d’un </w:t>
      </w:r>
      <w:r w:rsidRPr="008666F7">
        <w:rPr>
          <w:rFonts w:ascii="Arial" w:hAnsi="Arial" w:cs="Arial"/>
          <w:b/>
          <w:bCs/>
          <w:lang w:val="fr-FR" w:eastAsia="en-GB"/>
        </w:rPr>
        <w:t>personnel pluridisciplinaire composé d’une dizaine de corps de métiers</w:t>
      </w:r>
      <w:r w:rsidRPr="00DA18F4">
        <w:rPr>
          <w:rFonts w:ascii="Arial" w:hAnsi="Arial" w:cs="Arial"/>
          <w:lang w:val="fr-FR" w:eastAsia="en-GB"/>
        </w:rPr>
        <w:t xml:space="preserve"> qui concourent à la prise en charge des mineurs confiés. En revanche</w:t>
      </w:r>
      <w:r>
        <w:rPr>
          <w:rFonts w:ascii="Arial" w:hAnsi="Arial" w:cs="Arial"/>
          <w:lang w:val="fr-FR" w:eastAsia="en-GB"/>
        </w:rPr>
        <w:t>,</w:t>
      </w:r>
      <w:r w:rsidRPr="00DA18F4">
        <w:rPr>
          <w:rFonts w:ascii="Arial" w:hAnsi="Arial" w:cs="Arial"/>
          <w:lang w:val="fr-FR" w:eastAsia="en-GB"/>
        </w:rPr>
        <w:t xml:space="preserve"> les effectifs réduits des personnels constituent une véritable contrainte pour la mise en œuvre de la politique judiciaire de protection des mineurs.</w:t>
      </w:r>
      <w:r>
        <w:rPr>
          <w:rFonts w:ascii="Arial" w:hAnsi="Arial" w:cs="Arial"/>
          <w:lang w:val="fr-FR" w:eastAsia="en-GB"/>
        </w:rPr>
        <w:t xml:space="preserve"> </w:t>
      </w:r>
      <w:r w:rsidRPr="00DA18F4">
        <w:rPr>
          <w:rFonts w:ascii="Arial" w:hAnsi="Arial" w:cs="Arial"/>
          <w:lang w:val="fr-FR" w:eastAsia="en-GB"/>
        </w:rPr>
        <w:t>Enfin la formation continue des personnels souffre de graves insuffisances (20 agents seulement ont pu en bénéficier en 2016).</w:t>
      </w:r>
    </w:p>
    <w:p w14:paraId="13CC30FD" w14:textId="1AC4FEE7" w:rsidR="008A4501" w:rsidRPr="00DA18F4" w:rsidRDefault="008666F7" w:rsidP="008A4501">
      <w:pPr>
        <w:jc w:val="both"/>
        <w:rPr>
          <w:rFonts w:ascii="Arial" w:hAnsi="Arial" w:cs="Arial"/>
          <w:lang w:val="fr-FR" w:eastAsia="en-GB"/>
        </w:rPr>
      </w:pPr>
      <w:r>
        <w:rPr>
          <w:rFonts w:ascii="Arial" w:hAnsi="Arial" w:cs="Arial"/>
          <w:lang w:val="fr-FR" w:eastAsia="en-GB"/>
        </w:rPr>
        <w:t>Aussi,</w:t>
      </w:r>
      <w:r w:rsidR="008A4501" w:rsidRPr="00DA18F4">
        <w:rPr>
          <w:rFonts w:ascii="Arial" w:hAnsi="Arial" w:cs="Arial"/>
          <w:lang w:val="fr-FR" w:eastAsia="en-GB"/>
        </w:rPr>
        <w:t xml:space="preserve"> </w:t>
      </w:r>
      <w:r>
        <w:rPr>
          <w:rFonts w:ascii="Arial" w:hAnsi="Arial" w:cs="Arial"/>
          <w:lang w:val="fr-FR" w:eastAsia="en-GB"/>
        </w:rPr>
        <w:t>au niveau de</w:t>
      </w:r>
      <w:r w:rsidR="008A4501" w:rsidRPr="00DA18F4">
        <w:rPr>
          <w:rFonts w:ascii="Arial" w:hAnsi="Arial" w:cs="Arial"/>
          <w:lang w:val="fr-FR" w:eastAsia="en-GB"/>
        </w:rPr>
        <w:t xml:space="preserve"> leurs infrastructures</w:t>
      </w:r>
      <w:r>
        <w:rPr>
          <w:rFonts w:ascii="Arial" w:hAnsi="Arial" w:cs="Arial"/>
          <w:lang w:val="fr-FR" w:eastAsia="en-GB"/>
        </w:rPr>
        <w:t>,</w:t>
      </w:r>
      <w:r w:rsidR="008A4501" w:rsidRPr="00DA18F4">
        <w:rPr>
          <w:rFonts w:ascii="Arial" w:hAnsi="Arial" w:cs="Arial"/>
          <w:lang w:val="fr-FR" w:eastAsia="en-GB"/>
        </w:rPr>
        <w:t xml:space="preserve"> les structures d’accueil et les services de l’AEMO sont aujourd’hui vétustes, mal entretenus et mal équipés</w:t>
      </w:r>
      <w:r>
        <w:rPr>
          <w:rFonts w:ascii="Arial" w:hAnsi="Arial" w:cs="Arial"/>
          <w:lang w:val="fr-FR" w:eastAsia="en-GB"/>
        </w:rPr>
        <w:t>. L</w:t>
      </w:r>
      <w:r w:rsidR="008A4501" w:rsidRPr="00DA18F4">
        <w:rPr>
          <w:rFonts w:ascii="Arial" w:hAnsi="Arial" w:cs="Arial"/>
          <w:lang w:val="fr-FR" w:eastAsia="en-GB"/>
        </w:rPr>
        <w:t>es bâtiments dat</w:t>
      </w:r>
      <w:r>
        <w:rPr>
          <w:rFonts w:ascii="Arial" w:hAnsi="Arial" w:cs="Arial"/>
          <w:lang w:val="fr-FR" w:eastAsia="en-GB"/>
        </w:rPr>
        <w:t>e</w:t>
      </w:r>
      <w:r w:rsidR="008A4501" w:rsidRPr="00DA18F4">
        <w:rPr>
          <w:rFonts w:ascii="Arial" w:hAnsi="Arial" w:cs="Arial"/>
          <w:lang w:val="fr-FR" w:eastAsia="en-GB"/>
        </w:rPr>
        <w:t>nt souvent de l’époque coloniale. Également</w:t>
      </w:r>
      <w:r w:rsidR="008A4501">
        <w:rPr>
          <w:rFonts w:ascii="Arial" w:hAnsi="Arial" w:cs="Arial"/>
          <w:lang w:val="fr-FR" w:eastAsia="en-GB"/>
        </w:rPr>
        <w:t>,</w:t>
      </w:r>
      <w:r w:rsidR="008A4501" w:rsidRPr="00DA18F4">
        <w:rPr>
          <w:rFonts w:ascii="Arial" w:hAnsi="Arial" w:cs="Arial"/>
          <w:lang w:val="fr-FR" w:eastAsia="en-GB"/>
        </w:rPr>
        <w:t xml:space="preserve"> au titre des ressources financières et de fonctionnement</w:t>
      </w:r>
      <w:r>
        <w:rPr>
          <w:rFonts w:ascii="Arial" w:hAnsi="Arial" w:cs="Arial"/>
          <w:lang w:val="fr-FR" w:eastAsia="en-GB"/>
        </w:rPr>
        <w:t xml:space="preserve">, </w:t>
      </w:r>
      <w:r w:rsidR="008A4501" w:rsidRPr="00DA18F4">
        <w:rPr>
          <w:rFonts w:ascii="Arial" w:hAnsi="Arial" w:cs="Arial"/>
          <w:lang w:val="fr-FR" w:eastAsia="en-GB"/>
        </w:rPr>
        <w:t>les éducateurs spécialisés des services de l’AEMO ne disposent d’aucun moyen de déplacement, alors que leur activité requiert des moyens roulants pour suivre les enfants qui leur sont confiés en milieu ouvert.</w:t>
      </w:r>
    </w:p>
    <w:p w14:paraId="2135C800" w14:textId="53AC041F" w:rsidR="008A4501" w:rsidRPr="006348A7" w:rsidRDefault="008A4501" w:rsidP="00371DF5">
      <w:pPr>
        <w:jc w:val="both"/>
        <w:rPr>
          <w:rFonts w:ascii="Arial" w:hAnsi="Arial" w:cs="Arial"/>
          <w:lang w:val="fr-FR" w:eastAsia="en-GB"/>
        </w:rPr>
      </w:pPr>
      <w:r w:rsidRPr="00DA18F4">
        <w:rPr>
          <w:rFonts w:ascii="Arial" w:hAnsi="Arial" w:cs="Arial"/>
          <w:lang w:val="fr-FR" w:eastAsia="en-GB"/>
        </w:rPr>
        <w:t>Il s’y ajoute que la répartition des structures de l’éducation surveillée sur le territoire national n’est pas équilibrée. En effet, 35% des infrastructures sont concentrées à Dakar, 17% à Thiès, 12% à Diourbel. Les régions de Kaolack et Saint-Louis comprennent deux structures, celle de Ziguinchor trois structures. Les autres régions n’ont qu’un seul service AEMO.</w:t>
      </w:r>
    </w:p>
    <w:p w14:paraId="01B42D03" w14:textId="35846FE9" w:rsidR="00924D06" w:rsidRDefault="008666F7" w:rsidP="00924D06">
      <w:pPr>
        <w:spacing w:after="0"/>
        <w:rPr>
          <w:rFonts w:ascii="Arial" w:hAnsi="Arial" w:cs="Arial"/>
          <w:b/>
          <w:bCs/>
          <w:lang w:val="fr-FR" w:eastAsia="en-GB"/>
        </w:rPr>
      </w:pPr>
      <w:r>
        <w:rPr>
          <w:rFonts w:ascii="Arial" w:hAnsi="Arial" w:cs="Arial"/>
          <w:b/>
          <w:bCs/>
          <w:lang w:val="fr-FR" w:eastAsia="en-GB"/>
        </w:rPr>
        <w:lastRenderedPageBreak/>
        <w:t>Résumé des c</w:t>
      </w:r>
      <w:r w:rsidR="00924D06" w:rsidRPr="00717DD5">
        <w:rPr>
          <w:rFonts w:ascii="Arial" w:hAnsi="Arial" w:cs="Arial"/>
          <w:b/>
          <w:bCs/>
          <w:lang w:val="fr-FR" w:eastAsia="en-GB"/>
        </w:rPr>
        <w:t xml:space="preserve">onstats sur </w:t>
      </w:r>
      <w:r>
        <w:rPr>
          <w:rFonts w:ascii="Arial" w:hAnsi="Arial" w:cs="Arial"/>
          <w:b/>
          <w:bCs/>
          <w:lang w:val="fr-FR" w:eastAsia="en-GB"/>
        </w:rPr>
        <w:t xml:space="preserve">le </w:t>
      </w:r>
      <w:r w:rsidR="00924D06" w:rsidRPr="00717DD5">
        <w:rPr>
          <w:rFonts w:ascii="Arial" w:hAnsi="Arial" w:cs="Arial"/>
          <w:b/>
          <w:bCs/>
          <w:lang w:val="fr-FR" w:eastAsia="en-GB"/>
        </w:rPr>
        <w:t>cadre institutionnel de gestion de la migration des EJM au niveau intermédiaire et local :</w:t>
      </w:r>
    </w:p>
    <w:p w14:paraId="34C5FC5C" w14:textId="77777777" w:rsidR="00AF6C72" w:rsidRPr="00717DD5" w:rsidRDefault="00AF6C72" w:rsidP="00924D06">
      <w:pPr>
        <w:spacing w:after="0"/>
        <w:rPr>
          <w:rFonts w:ascii="Arial" w:hAnsi="Arial" w:cs="Arial"/>
          <w:b/>
          <w:bCs/>
          <w:lang w:val="fr-FR" w:eastAsia="en-GB"/>
        </w:rPr>
      </w:pPr>
    </w:p>
    <w:p w14:paraId="782F73E0" w14:textId="56712478" w:rsidR="00924D06" w:rsidRPr="00717DD5" w:rsidRDefault="00924D06" w:rsidP="00EE4F9C">
      <w:pPr>
        <w:pStyle w:val="Paragraphedeliste"/>
        <w:numPr>
          <w:ilvl w:val="0"/>
          <w:numId w:val="11"/>
        </w:numPr>
        <w:spacing w:after="0"/>
        <w:jc w:val="both"/>
        <w:rPr>
          <w:rFonts w:ascii="Arial" w:hAnsi="Arial" w:cs="Arial"/>
          <w:lang w:val="fr-FR" w:eastAsia="en-GB"/>
        </w:rPr>
      </w:pPr>
      <w:r w:rsidRPr="00717DD5">
        <w:rPr>
          <w:rFonts w:ascii="Arial" w:hAnsi="Arial" w:cs="Arial"/>
          <w:lang w:val="fr-FR" w:eastAsia="en-GB"/>
        </w:rPr>
        <w:t>Il y a un fort déficit de formation de tous acteurs entrainant la nécessité de l’introduction de la sensibilisation et de la formation à la prise en charge des EJM et à la traite dans les cursus de formation des travailleurs sociaux, dans les écoles de formation des autorités, et fonctionnaires chargés de l’application de la loi (Direction de l’Education Surveillée et de la Protection Sociale, Centre de Formation Judiciaire, Ecole Nationale de Police, Ecole Nationale de Gendarmerie, ainsi que l’Ecole des Douanes doivent aussi être sensibilisées) et élargissement aux droits de l’enfant en général. Ce déficit affaiblit toute l’action opérationnelle de prise en charge à tous les niveaux.</w:t>
      </w:r>
    </w:p>
    <w:p w14:paraId="4615EF22" w14:textId="77777777" w:rsidR="00924D06" w:rsidRPr="00717DD5" w:rsidRDefault="00924D06" w:rsidP="00EE4F9C">
      <w:pPr>
        <w:pStyle w:val="Paragraphedeliste"/>
        <w:numPr>
          <w:ilvl w:val="0"/>
          <w:numId w:val="11"/>
        </w:numPr>
        <w:spacing w:after="0"/>
        <w:jc w:val="both"/>
        <w:rPr>
          <w:rFonts w:ascii="Arial" w:hAnsi="Arial" w:cs="Arial"/>
          <w:lang w:val="fr-FR" w:eastAsia="en-GB"/>
        </w:rPr>
      </w:pPr>
      <w:r w:rsidRPr="00717DD5">
        <w:rPr>
          <w:rFonts w:ascii="Arial" w:hAnsi="Arial" w:cs="Arial"/>
          <w:lang w:val="fr-FR" w:eastAsia="en-GB"/>
        </w:rPr>
        <w:t>Il conviendrait de créer un pôle spécialisé en matière de lutte contre la grande délinquance transfrontalière ou organisée (Tribunaux, police judiciaire, douanes... tous les intervenants institutionnels possibles).</w:t>
      </w:r>
    </w:p>
    <w:p w14:paraId="07A60F94" w14:textId="4A28C41F" w:rsidR="00924D06" w:rsidRPr="00717DD5" w:rsidRDefault="00924D06" w:rsidP="00EE4F9C">
      <w:pPr>
        <w:pStyle w:val="Paragraphedeliste"/>
        <w:numPr>
          <w:ilvl w:val="0"/>
          <w:numId w:val="11"/>
        </w:numPr>
        <w:spacing w:after="0"/>
        <w:jc w:val="both"/>
        <w:rPr>
          <w:rFonts w:ascii="Arial" w:hAnsi="Arial" w:cs="Arial"/>
          <w:lang w:val="fr-FR" w:eastAsia="en-GB"/>
        </w:rPr>
      </w:pPr>
      <w:r w:rsidRPr="00717DD5">
        <w:rPr>
          <w:rFonts w:ascii="Arial" w:hAnsi="Arial" w:cs="Arial"/>
          <w:lang w:val="fr-FR" w:eastAsia="en-GB"/>
        </w:rPr>
        <w:t>Capitaliser les expériences de formations déjà dispensées.</w:t>
      </w:r>
    </w:p>
    <w:p w14:paraId="77FC489E" w14:textId="18F8C16A" w:rsidR="00924D06" w:rsidRPr="00717DD5" w:rsidRDefault="00924D06" w:rsidP="00EE4F9C">
      <w:pPr>
        <w:pStyle w:val="Paragraphedeliste"/>
        <w:numPr>
          <w:ilvl w:val="0"/>
          <w:numId w:val="11"/>
        </w:numPr>
        <w:spacing w:after="0"/>
        <w:jc w:val="both"/>
        <w:rPr>
          <w:rFonts w:ascii="Arial" w:hAnsi="Arial" w:cs="Arial"/>
          <w:lang w:val="fr-FR" w:eastAsia="en-GB"/>
        </w:rPr>
      </w:pPr>
      <w:r w:rsidRPr="00717DD5">
        <w:rPr>
          <w:rFonts w:ascii="Arial" w:hAnsi="Arial" w:cs="Arial"/>
          <w:lang w:val="fr-FR" w:eastAsia="en-GB"/>
        </w:rPr>
        <w:t>Identifier et analyser les besoins en formation dans le domaine de la prise en charge des EJM dans chaque corps de métier intervenant ; Concevoir des modules de formation sur la traite des personnes en tenant compte des spécificités de chaque corps de métier ; Mettre en place un dispositif de formation initiale et continue ; Mettre en place un mécanisme de coordination du dispositif de formation.</w:t>
      </w:r>
    </w:p>
    <w:p w14:paraId="2AAF6295" w14:textId="1A20C56B" w:rsidR="00924D06" w:rsidRPr="00717DD5" w:rsidRDefault="00924D06" w:rsidP="00EE4F9C">
      <w:pPr>
        <w:pStyle w:val="Paragraphedeliste"/>
        <w:numPr>
          <w:ilvl w:val="0"/>
          <w:numId w:val="11"/>
        </w:numPr>
        <w:spacing w:after="0"/>
        <w:jc w:val="both"/>
        <w:rPr>
          <w:rFonts w:ascii="Arial" w:hAnsi="Arial" w:cs="Arial"/>
          <w:lang w:val="fr-FR" w:eastAsia="en-GB"/>
        </w:rPr>
      </w:pPr>
      <w:r w:rsidRPr="00717DD5">
        <w:rPr>
          <w:rFonts w:ascii="Arial" w:hAnsi="Arial" w:cs="Arial"/>
          <w:lang w:val="fr-FR" w:eastAsia="en-GB"/>
        </w:rPr>
        <w:t>Il faut renforcer les capacités des structures existantes. Coordonner les services et les acteurs de la lutte car l’action est marquée par une une non- formalisation du cadre, et une absence de protocoles d’intervention pour les acteurs et les services.</w:t>
      </w:r>
    </w:p>
    <w:p w14:paraId="25985857" w14:textId="6C8F27F9" w:rsidR="002573ED" w:rsidRDefault="00924D06" w:rsidP="002573ED">
      <w:pPr>
        <w:pStyle w:val="Paragraphedeliste"/>
        <w:numPr>
          <w:ilvl w:val="0"/>
          <w:numId w:val="11"/>
        </w:numPr>
        <w:spacing w:after="0"/>
        <w:jc w:val="both"/>
        <w:rPr>
          <w:rFonts w:ascii="Arial" w:hAnsi="Arial" w:cs="Arial"/>
          <w:lang w:val="fr-FR" w:eastAsia="en-GB"/>
        </w:rPr>
      </w:pPr>
      <w:r w:rsidRPr="00717DD5">
        <w:rPr>
          <w:rFonts w:ascii="Arial" w:hAnsi="Arial" w:cs="Arial"/>
          <w:lang w:val="fr-FR" w:eastAsia="en-GB"/>
        </w:rPr>
        <w:t>Analyser les besoins pratiques de chaque Acteur en la matière par une étude diagnostique.</w:t>
      </w:r>
    </w:p>
    <w:p w14:paraId="4AFD65EE" w14:textId="70A8B166" w:rsidR="008666F7" w:rsidRDefault="008666F7">
      <w:pPr>
        <w:rPr>
          <w:rFonts w:ascii="Arial" w:hAnsi="Arial" w:cs="Arial"/>
          <w:lang w:val="fr-FR" w:eastAsia="en-GB"/>
        </w:rPr>
      </w:pPr>
      <w:r>
        <w:rPr>
          <w:rFonts w:ascii="Arial" w:hAnsi="Arial" w:cs="Arial"/>
          <w:lang w:val="fr-FR" w:eastAsia="en-GB"/>
        </w:rPr>
        <w:br w:type="page"/>
      </w:r>
    </w:p>
    <w:p w14:paraId="12AA79B6" w14:textId="77777777" w:rsidR="008666F7" w:rsidRPr="008666F7" w:rsidRDefault="008666F7" w:rsidP="008666F7">
      <w:pPr>
        <w:spacing w:after="0"/>
        <w:jc w:val="both"/>
        <w:rPr>
          <w:rFonts w:ascii="Arial" w:hAnsi="Arial" w:cs="Arial"/>
          <w:lang w:val="fr-FR" w:eastAsia="en-GB"/>
        </w:rPr>
      </w:pPr>
    </w:p>
    <w:p w14:paraId="08A620C1" w14:textId="1B16A1B4" w:rsidR="004477B9" w:rsidRPr="00E400CE" w:rsidRDefault="00E400CE" w:rsidP="00EE4F9C">
      <w:pPr>
        <w:pStyle w:val="Titre2"/>
        <w:numPr>
          <w:ilvl w:val="0"/>
          <w:numId w:val="6"/>
        </w:numPr>
        <w:rPr>
          <w:lang w:val="fr-FR"/>
        </w:rPr>
      </w:pPr>
      <w:bookmarkStart w:id="21" w:name="_Toc57288060"/>
      <w:r w:rsidRPr="00E400CE">
        <w:rPr>
          <w:lang w:val="fr-FR"/>
        </w:rPr>
        <w:t xml:space="preserve">REVUE SYNTHETIQUE DE L’ACTION DES </w:t>
      </w:r>
      <w:r w:rsidR="00DE6299">
        <w:rPr>
          <w:lang w:val="fr-FR"/>
        </w:rPr>
        <w:t>PARTENAIRES TECHNIQUES ET FINANCIERS (Y INCLUS LES ONG)</w:t>
      </w:r>
      <w:bookmarkEnd w:id="21"/>
    </w:p>
    <w:p w14:paraId="3E01A998" w14:textId="46653460" w:rsidR="00DE6299" w:rsidRPr="00DE6299" w:rsidRDefault="00DE6299" w:rsidP="00DE6299">
      <w:pPr>
        <w:autoSpaceDE w:val="0"/>
        <w:autoSpaceDN w:val="0"/>
        <w:adjustRightInd w:val="0"/>
        <w:spacing w:line="240" w:lineRule="auto"/>
        <w:jc w:val="both"/>
        <w:rPr>
          <w:rFonts w:ascii="Arial" w:hAnsi="Arial" w:cs="Arial"/>
          <w:lang w:val="fr-FR"/>
        </w:rPr>
      </w:pPr>
      <w:r w:rsidRPr="00DE6299">
        <w:rPr>
          <w:rFonts w:ascii="Arial" w:hAnsi="Arial" w:cs="Arial"/>
          <w:lang w:val="fr-FR"/>
        </w:rPr>
        <w:t>Les partenaires Techniques et Financiers intervenant sur la question des enfants et jeunes migrants sont d’un nombre limité. L’UNICEF, et certaines coopérations bilatérales soutiennent l’</w:t>
      </w:r>
      <w:r>
        <w:rPr>
          <w:rFonts w:ascii="Arial" w:hAnsi="Arial" w:cs="Arial"/>
          <w:lang w:val="fr-FR"/>
        </w:rPr>
        <w:t>E</w:t>
      </w:r>
      <w:r w:rsidRPr="00DE6299">
        <w:rPr>
          <w:rFonts w:ascii="Arial" w:hAnsi="Arial" w:cs="Arial"/>
          <w:lang w:val="fr-FR"/>
        </w:rPr>
        <w:t>tat dans des projets qui sont</w:t>
      </w:r>
      <w:r>
        <w:rPr>
          <w:rFonts w:ascii="Arial" w:hAnsi="Arial" w:cs="Arial"/>
          <w:lang w:val="fr-FR"/>
        </w:rPr>
        <w:t>,</w:t>
      </w:r>
      <w:r w:rsidRPr="00DE6299">
        <w:rPr>
          <w:rFonts w:ascii="Arial" w:hAnsi="Arial" w:cs="Arial"/>
          <w:lang w:val="fr-FR"/>
        </w:rPr>
        <w:t xml:space="preserve"> le plus souvent</w:t>
      </w:r>
      <w:r>
        <w:rPr>
          <w:rFonts w:ascii="Arial" w:hAnsi="Arial" w:cs="Arial"/>
          <w:lang w:val="fr-FR"/>
        </w:rPr>
        <w:t xml:space="preserve">, </w:t>
      </w:r>
      <w:r w:rsidRPr="00DE6299">
        <w:rPr>
          <w:rFonts w:ascii="Arial" w:hAnsi="Arial" w:cs="Arial"/>
          <w:lang w:val="fr-FR"/>
        </w:rPr>
        <w:t>exécutés par des ONG locales ou OCB</w:t>
      </w:r>
      <w:r>
        <w:rPr>
          <w:rFonts w:ascii="Arial" w:hAnsi="Arial" w:cs="Arial"/>
          <w:lang w:val="fr-FR"/>
        </w:rPr>
        <w:t>.</w:t>
      </w:r>
    </w:p>
    <w:p w14:paraId="45C81F1E" w14:textId="339711BB" w:rsidR="00A03497" w:rsidRDefault="00A03497" w:rsidP="00A03497">
      <w:pPr>
        <w:jc w:val="both"/>
        <w:rPr>
          <w:rFonts w:ascii="Arial" w:hAnsi="Arial" w:cs="Arial"/>
          <w:lang w:val="fr-FR"/>
        </w:rPr>
      </w:pPr>
      <w:r>
        <w:rPr>
          <w:rFonts w:ascii="Arial" w:hAnsi="Arial" w:cs="Arial"/>
          <w:lang w:val="fr-FR"/>
        </w:rPr>
        <w:t>Quant aux</w:t>
      </w:r>
      <w:r w:rsidRPr="00A03497">
        <w:rPr>
          <w:rFonts w:ascii="Arial" w:hAnsi="Arial" w:cs="Arial"/>
          <w:lang w:val="fr-FR"/>
        </w:rPr>
        <w:t xml:space="preserve"> ONG</w:t>
      </w:r>
      <w:r>
        <w:rPr>
          <w:rFonts w:ascii="Arial" w:hAnsi="Arial" w:cs="Arial"/>
          <w:lang w:val="fr-FR"/>
        </w:rPr>
        <w:t>, elles</w:t>
      </w:r>
      <w:r w:rsidRPr="00A03497">
        <w:rPr>
          <w:rFonts w:ascii="Arial" w:hAnsi="Arial" w:cs="Arial"/>
          <w:lang w:val="fr-FR"/>
        </w:rPr>
        <w:t xml:space="preserve"> interviennent le plus souvent auprès des EJM à travers la fourniture de services aux enfants et aux familles et le renforcement des capacités. Elles jouent aussi un rôle important dans la sensibilisation, le développement de la communauté et le plaidoyer. Nous noterons quelques remarques générales :</w:t>
      </w:r>
    </w:p>
    <w:p w14:paraId="0812E835" w14:textId="77777777" w:rsidR="005926B8" w:rsidRDefault="005A07F2" w:rsidP="00EE4F9C">
      <w:pPr>
        <w:pStyle w:val="Paragraphedeliste"/>
        <w:numPr>
          <w:ilvl w:val="0"/>
          <w:numId w:val="10"/>
        </w:numPr>
        <w:jc w:val="both"/>
        <w:rPr>
          <w:rFonts w:ascii="Arial" w:hAnsi="Arial" w:cs="Arial"/>
          <w:lang w:val="fr-FR"/>
        </w:rPr>
      </w:pPr>
      <w:r w:rsidRPr="005A07F2">
        <w:rPr>
          <w:rFonts w:ascii="Arial" w:hAnsi="Arial" w:cs="Arial"/>
          <w:lang w:val="fr-FR"/>
        </w:rPr>
        <w:t>Elles proposent surtout des services directs aux enfants et familles.</w:t>
      </w:r>
    </w:p>
    <w:p w14:paraId="07FD58F5" w14:textId="2CE7AE29" w:rsidR="005926B8" w:rsidRPr="005926B8" w:rsidRDefault="005926B8" w:rsidP="00EE4F9C">
      <w:pPr>
        <w:pStyle w:val="Paragraphedeliste"/>
        <w:numPr>
          <w:ilvl w:val="0"/>
          <w:numId w:val="10"/>
        </w:numPr>
        <w:jc w:val="both"/>
        <w:rPr>
          <w:rFonts w:ascii="Arial" w:hAnsi="Arial" w:cs="Arial"/>
          <w:lang w:val="fr-FR"/>
        </w:rPr>
      </w:pPr>
      <w:r w:rsidRPr="005926B8">
        <w:rPr>
          <w:rFonts w:ascii="Arial" w:hAnsi="Arial" w:cs="Arial"/>
          <w:lang w:val="fr-FR"/>
        </w:rPr>
        <w:t>L’action des ONG est complémentaire au dispositif légal et institutionnel</w:t>
      </w:r>
    </w:p>
    <w:p w14:paraId="45A5211B" w14:textId="32985035" w:rsidR="00A03497" w:rsidRDefault="00A03497" w:rsidP="00EE4F9C">
      <w:pPr>
        <w:pStyle w:val="Paragraphedeliste"/>
        <w:numPr>
          <w:ilvl w:val="0"/>
          <w:numId w:val="10"/>
        </w:numPr>
        <w:jc w:val="both"/>
        <w:rPr>
          <w:rFonts w:ascii="Arial" w:hAnsi="Arial" w:cs="Arial"/>
          <w:lang w:val="fr-FR"/>
        </w:rPr>
      </w:pPr>
      <w:r w:rsidRPr="00A03497">
        <w:rPr>
          <w:rFonts w:ascii="Arial" w:hAnsi="Arial" w:cs="Arial"/>
          <w:lang w:val="fr-FR"/>
        </w:rPr>
        <w:t xml:space="preserve">L’approche des ONG est très ciblée. </w:t>
      </w:r>
      <w:r>
        <w:rPr>
          <w:rFonts w:ascii="Arial" w:hAnsi="Arial" w:cs="Arial"/>
          <w:lang w:val="fr-FR"/>
        </w:rPr>
        <w:t>En effet, l</w:t>
      </w:r>
      <w:r w:rsidRPr="00A03497">
        <w:rPr>
          <w:rFonts w:ascii="Arial" w:hAnsi="Arial" w:cs="Arial"/>
          <w:lang w:val="fr-FR"/>
        </w:rPr>
        <w:t>a plupart travaille avec des groupes cibles spécifiques et certaines sont très spécialisés et se focalisent sur une problématique particulière. Les ONGs ayant un programme d’accompagnement organisationnel s’orientent le plus souvent vers des thématiques spécifiques qui sont surtout :  le travail des enfants, les enfants talibés, les enfants des rues, la négligence et la traite.</w:t>
      </w:r>
    </w:p>
    <w:p w14:paraId="104B8927" w14:textId="645214D3" w:rsidR="00A03497" w:rsidRDefault="00A03497" w:rsidP="00EE4F9C">
      <w:pPr>
        <w:pStyle w:val="Paragraphedeliste"/>
        <w:numPr>
          <w:ilvl w:val="0"/>
          <w:numId w:val="10"/>
        </w:numPr>
        <w:jc w:val="both"/>
        <w:rPr>
          <w:rFonts w:ascii="Arial" w:hAnsi="Arial" w:cs="Arial"/>
          <w:lang w:val="fr-FR"/>
        </w:rPr>
      </w:pPr>
      <w:r w:rsidRPr="00A03497">
        <w:rPr>
          <w:rFonts w:ascii="Arial" w:hAnsi="Arial" w:cs="Arial"/>
          <w:lang w:val="fr-FR"/>
        </w:rPr>
        <w:t xml:space="preserve">Les </w:t>
      </w:r>
      <w:r>
        <w:rPr>
          <w:rFonts w:ascii="Arial" w:hAnsi="Arial" w:cs="Arial"/>
          <w:lang w:val="fr-FR"/>
        </w:rPr>
        <w:t xml:space="preserve">ONG </w:t>
      </w:r>
      <w:r w:rsidRPr="00A03497">
        <w:rPr>
          <w:rFonts w:ascii="Arial" w:hAnsi="Arial" w:cs="Arial"/>
          <w:lang w:val="fr-FR"/>
        </w:rPr>
        <w:t>internationales</w:t>
      </w:r>
      <w:r w:rsidR="005A07F2">
        <w:rPr>
          <w:rFonts w:ascii="Arial" w:hAnsi="Arial" w:cs="Arial"/>
          <w:lang w:val="fr-FR"/>
        </w:rPr>
        <w:t xml:space="preserve"> (ONGI)</w:t>
      </w:r>
      <w:r w:rsidRPr="00A03497">
        <w:rPr>
          <w:rFonts w:ascii="Arial" w:hAnsi="Arial" w:cs="Arial"/>
          <w:lang w:val="fr-FR"/>
        </w:rPr>
        <w:t xml:space="preserve"> interviennent aussi dans la protection contre les violences et sévices physiques, sévices sexuels, exploitation sexuelle, surtout pour les enfants sans prise en charge parentale et ceux sans actes de naissance.</w:t>
      </w:r>
    </w:p>
    <w:p w14:paraId="45A0E21A" w14:textId="26DD7C9D" w:rsidR="005A07F2" w:rsidRPr="005A07F2" w:rsidRDefault="005A07F2" w:rsidP="00EE4F9C">
      <w:pPr>
        <w:pStyle w:val="Paragraphedeliste"/>
        <w:numPr>
          <w:ilvl w:val="0"/>
          <w:numId w:val="10"/>
        </w:numPr>
        <w:jc w:val="both"/>
        <w:rPr>
          <w:rFonts w:ascii="Arial" w:hAnsi="Arial" w:cs="Arial"/>
          <w:lang w:val="fr-FR"/>
        </w:rPr>
      </w:pPr>
      <w:r>
        <w:rPr>
          <w:rFonts w:ascii="Arial" w:hAnsi="Arial" w:cs="Arial"/>
          <w:lang w:val="fr-FR"/>
        </w:rPr>
        <w:t>Ces ONGI</w:t>
      </w:r>
      <w:r w:rsidRPr="005A07F2">
        <w:rPr>
          <w:rFonts w:ascii="Arial" w:hAnsi="Arial" w:cs="Arial"/>
          <w:lang w:val="fr-FR"/>
        </w:rPr>
        <w:t xml:space="preserve"> ont tendance à appuyer les ministères qui sont </w:t>
      </w:r>
      <w:r w:rsidR="008666F7">
        <w:rPr>
          <w:rFonts w:ascii="Arial" w:hAnsi="Arial" w:cs="Arial"/>
          <w:lang w:val="fr-FR"/>
        </w:rPr>
        <w:t>alignés</w:t>
      </w:r>
      <w:r w:rsidRPr="005A07F2">
        <w:rPr>
          <w:rFonts w:ascii="Arial" w:hAnsi="Arial" w:cs="Arial"/>
          <w:lang w:val="fr-FR"/>
        </w:rPr>
        <w:t xml:space="preserve"> avec leurs mandats, ce qui tend à dupliquer les actions et à ne pas rationaliser les fonds alloués pour un même objectif, voire à attiser des rivalités. Par ailleurs, les partenaires au développement adoptent parfois une approche projet et non une approche globale ce qui tend à créer des déséquilibres et des inégalités entre les différentes régions du Sénégal</w:t>
      </w:r>
    </w:p>
    <w:p w14:paraId="2314EFD6" w14:textId="77777777" w:rsidR="00A03497" w:rsidRDefault="00A03497" w:rsidP="00EE4F9C">
      <w:pPr>
        <w:pStyle w:val="Paragraphedeliste"/>
        <w:numPr>
          <w:ilvl w:val="0"/>
          <w:numId w:val="10"/>
        </w:numPr>
        <w:jc w:val="both"/>
        <w:rPr>
          <w:rFonts w:ascii="Arial" w:hAnsi="Arial" w:cs="Arial"/>
          <w:lang w:val="fr-FR"/>
        </w:rPr>
      </w:pPr>
      <w:r w:rsidRPr="00A03497">
        <w:rPr>
          <w:rFonts w:ascii="Arial" w:hAnsi="Arial" w:cs="Arial"/>
          <w:lang w:val="fr-FR"/>
        </w:rPr>
        <w:t xml:space="preserve">Les ONG locales ont tendance à suivre les priorités des « bailleurs » pour pouvoir accéder aux financements et adoptent aussi un ciblage sectoriel qui ne correspond souvent pas aux besoins des EJM </w:t>
      </w:r>
    </w:p>
    <w:p w14:paraId="3C6096E6" w14:textId="3F351AA3" w:rsidR="004477B9" w:rsidRDefault="00A03497" w:rsidP="00EE4F9C">
      <w:pPr>
        <w:pStyle w:val="Paragraphedeliste"/>
        <w:numPr>
          <w:ilvl w:val="0"/>
          <w:numId w:val="10"/>
        </w:numPr>
        <w:jc w:val="both"/>
        <w:rPr>
          <w:rFonts w:ascii="Arial" w:hAnsi="Arial" w:cs="Arial"/>
          <w:lang w:val="fr-FR"/>
        </w:rPr>
      </w:pPr>
      <w:r w:rsidRPr="00A03497">
        <w:rPr>
          <w:rFonts w:ascii="Arial" w:hAnsi="Arial" w:cs="Arial"/>
          <w:lang w:val="fr-FR"/>
        </w:rPr>
        <w:t>La répartition des ONG sur le territoire national est déséquilibrée : près de la moitié d’entre elles opère dans les régions de Dakar, Thiès et Diourbel.</w:t>
      </w:r>
    </w:p>
    <w:p w14:paraId="734BBCA6" w14:textId="10332442" w:rsidR="0020774B" w:rsidRDefault="0020774B">
      <w:pPr>
        <w:rPr>
          <w:rFonts w:ascii="Arial" w:hAnsi="Arial" w:cs="Arial"/>
          <w:lang w:val="fr-FR"/>
        </w:rPr>
      </w:pPr>
      <w:r>
        <w:rPr>
          <w:rFonts w:ascii="Arial" w:hAnsi="Arial" w:cs="Arial"/>
          <w:lang w:val="fr-FR"/>
        </w:rPr>
        <w:br w:type="page"/>
      </w:r>
    </w:p>
    <w:p w14:paraId="1AB5083E" w14:textId="77777777" w:rsidR="0020774B" w:rsidRDefault="0020774B" w:rsidP="004477B9">
      <w:pPr>
        <w:spacing w:after="0" w:line="240" w:lineRule="auto"/>
        <w:rPr>
          <w:rFonts w:ascii="Arial" w:eastAsia="Times New Roman" w:hAnsi="Arial" w:cs="Arial"/>
          <w:b/>
          <w:color w:val="FFFFFF" w:themeColor="background1"/>
          <w:lang w:val="fr-FR" w:eastAsia="fr-FR"/>
        </w:rPr>
        <w:sectPr w:rsidR="0020774B" w:rsidSect="0020774B">
          <w:pgSz w:w="11906" w:h="16838"/>
          <w:pgMar w:top="1418" w:right="1701" w:bottom="1418" w:left="1701" w:header="709" w:footer="709" w:gutter="0"/>
          <w:cols w:space="708"/>
          <w:docGrid w:linePitch="360"/>
        </w:sectPr>
      </w:pPr>
    </w:p>
    <w:tbl>
      <w:tblPr>
        <w:tblW w:w="5471" w:type="pct"/>
        <w:tblInd w:w="-426" w:type="dxa"/>
        <w:tblLayout w:type="fixed"/>
        <w:tblCellMar>
          <w:top w:w="15" w:type="dxa"/>
          <w:left w:w="15" w:type="dxa"/>
          <w:bottom w:w="15" w:type="dxa"/>
          <w:right w:w="15" w:type="dxa"/>
        </w:tblCellMar>
        <w:tblLook w:val="04A0" w:firstRow="1" w:lastRow="0" w:firstColumn="1" w:lastColumn="0" w:noHBand="0" w:noVBand="1"/>
      </w:tblPr>
      <w:tblGrid>
        <w:gridCol w:w="3684"/>
        <w:gridCol w:w="11615"/>
      </w:tblGrid>
      <w:tr w:rsidR="008666F7" w:rsidRPr="002B1C18" w14:paraId="6F746FE4" w14:textId="48C1B4A1" w:rsidTr="008666F7">
        <w:trPr>
          <w:trHeight w:val="457"/>
        </w:trPr>
        <w:tc>
          <w:tcPr>
            <w:tcW w:w="5000" w:type="pct"/>
            <w:gridSpan w:val="2"/>
            <w:tcBorders>
              <w:top w:val="dotted" w:sz="8" w:space="0" w:color="000000"/>
              <w:bottom w:val="dotted" w:sz="8" w:space="0" w:color="000000"/>
              <w:right w:val="single" w:sz="8" w:space="0" w:color="000000"/>
            </w:tcBorders>
            <w:shd w:val="clear" w:color="auto" w:fill="FFC000" w:themeFill="accent4"/>
          </w:tcPr>
          <w:p w14:paraId="64343E6F" w14:textId="057D57E1" w:rsidR="008666F7" w:rsidRPr="002B1C18" w:rsidRDefault="008666F7" w:rsidP="004477B9">
            <w:pPr>
              <w:spacing w:after="0" w:line="240" w:lineRule="auto"/>
              <w:rPr>
                <w:rFonts w:ascii="Arial" w:eastAsia="Times New Roman" w:hAnsi="Arial" w:cs="Arial"/>
                <w:b/>
                <w:sz w:val="18"/>
                <w:szCs w:val="18"/>
                <w:lang w:val="fr-FR" w:eastAsia="fr-FR"/>
              </w:rPr>
            </w:pPr>
            <w:r w:rsidRPr="002B1C18">
              <w:rPr>
                <w:rFonts w:ascii="Arial" w:eastAsia="Times New Roman" w:hAnsi="Arial" w:cs="Arial"/>
                <w:b/>
                <w:color w:val="FFFFFF" w:themeColor="background1"/>
                <w:lang w:val="fr-FR" w:eastAsia="fr-FR"/>
              </w:rPr>
              <w:lastRenderedPageBreak/>
              <w:t>PARTENAIRES TECHNIQUE ET FINANCIERS : DESCRIPTION DE L’ACTION DES STRUCTURES</w:t>
            </w:r>
          </w:p>
        </w:tc>
      </w:tr>
      <w:tr w:rsidR="008666F7" w:rsidRPr="002B1C18" w14:paraId="13288045" w14:textId="77777777" w:rsidTr="008666F7">
        <w:trPr>
          <w:trHeight w:val="516"/>
        </w:trPr>
        <w:tc>
          <w:tcPr>
            <w:tcW w:w="1204" w:type="pct"/>
            <w:tcBorders>
              <w:top w:val="dotted" w:sz="8" w:space="0" w:color="000000"/>
              <w:left w:val="dotted" w:sz="8" w:space="0" w:color="000000"/>
              <w:bottom w:val="dotted" w:sz="8" w:space="0" w:color="000000"/>
              <w:right w:val="dotted" w:sz="8" w:space="0" w:color="000000"/>
            </w:tcBorders>
            <w:shd w:val="clear" w:color="auto" w:fill="808080" w:themeFill="background1" w:themeFillShade="80"/>
          </w:tcPr>
          <w:p w14:paraId="7CB052D4" w14:textId="187D0817" w:rsidR="008666F7" w:rsidRPr="002B1C18" w:rsidRDefault="008666F7" w:rsidP="00697B00">
            <w:pPr>
              <w:spacing w:after="0" w:line="240" w:lineRule="auto"/>
              <w:jc w:val="center"/>
              <w:rPr>
                <w:rFonts w:ascii="Arial" w:hAnsi="Arial" w:cs="Arial"/>
                <w:b/>
                <w:bCs/>
                <w:color w:val="FFFFFF" w:themeColor="background1"/>
                <w:sz w:val="18"/>
                <w:szCs w:val="18"/>
                <w:lang w:val="fr-FR"/>
              </w:rPr>
            </w:pPr>
            <w:r w:rsidRPr="002B1C18">
              <w:rPr>
                <w:rFonts w:ascii="Arial" w:hAnsi="Arial" w:cs="Arial"/>
                <w:b/>
                <w:bCs/>
                <w:color w:val="FFFFFF" w:themeColor="background1"/>
                <w:lang w:val="fr-FR"/>
              </w:rPr>
              <w:t>Organisation / Agence</w:t>
            </w:r>
          </w:p>
        </w:tc>
        <w:tc>
          <w:tcPr>
            <w:tcW w:w="3796" w:type="pct"/>
            <w:tcBorders>
              <w:top w:val="dotted" w:sz="8" w:space="0" w:color="000000"/>
              <w:left w:val="dotted" w:sz="8" w:space="0" w:color="000000"/>
              <w:bottom w:val="dotted" w:sz="8" w:space="0" w:color="000000"/>
              <w:right w:val="dotted" w:sz="8" w:space="0" w:color="000000"/>
            </w:tcBorders>
            <w:shd w:val="clear" w:color="auto" w:fill="808080" w:themeFill="background1" w:themeFillShade="80"/>
            <w:tcMar>
              <w:top w:w="100" w:type="dxa"/>
              <w:left w:w="80" w:type="dxa"/>
              <w:bottom w:w="100" w:type="dxa"/>
              <w:right w:w="80" w:type="dxa"/>
            </w:tcMar>
          </w:tcPr>
          <w:p w14:paraId="60F5702B" w14:textId="0341F19E" w:rsidR="008666F7" w:rsidRPr="002B1C18" w:rsidRDefault="008666F7" w:rsidP="00A03497">
            <w:pPr>
              <w:spacing w:after="0" w:line="240" w:lineRule="auto"/>
              <w:jc w:val="both"/>
              <w:rPr>
                <w:rFonts w:ascii="Arial" w:hAnsi="Arial" w:cs="Arial"/>
                <w:b/>
                <w:bCs/>
                <w:color w:val="FFFFFF" w:themeColor="background1"/>
                <w:sz w:val="18"/>
                <w:szCs w:val="18"/>
                <w:lang w:val="fr-FR"/>
              </w:rPr>
            </w:pPr>
            <w:r w:rsidRPr="002B1C18">
              <w:rPr>
                <w:rFonts w:ascii="Arial" w:hAnsi="Arial" w:cs="Arial"/>
                <w:b/>
                <w:bCs/>
                <w:color w:val="FFFFFF" w:themeColor="background1"/>
                <w:lang w:val="fr-FR"/>
              </w:rPr>
              <w:t>Mandat au Sénégal concernant la migration et/ou l’enfance-jeunesse</w:t>
            </w:r>
          </w:p>
        </w:tc>
      </w:tr>
      <w:tr w:rsidR="008666F7" w:rsidRPr="002B1C18" w14:paraId="0D507120" w14:textId="77777777" w:rsidTr="008666F7">
        <w:trPr>
          <w:trHeight w:val="347"/>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543B0201" w14:textId="55528173" w:rsidR="008666F7" w:rsidRPr="002B1C18" w:rsidRDefault="008666F7" w:rsidP="00697B00">
            <w:pPr>
              <w:spacing w:after="0" w:line="240" w:lineRule="auto"/>
              <w:jc w:val="both"/>
              <w:rPr>
                <w:rFonts w:ascii="Arial" w:hAnsi="Arial" w:cs="Arial"/>
                <w:b/>
                <w:bCs/>
                <w:sz w:val="18"/>
                <w:szCs w:val="18"/>
                <w:lang w:val="fr-FR"/>
              </w:rPr>
            </w:pPr>
            <w:r w:rsidRPr="002B1C18">
              <w:rPr>
                <w:rFonts w:ascii="Arial" w:hAnsi="Arial" w:cs="Arial"/>
                <w:b/>
                <w:bCs/>
                <w:sz w:val="18"/>
                <w:szCs w:val="18"/>
                <w:lang w:val="fr-FR"/>
              </w:rPr>
              <w:t xml:space="preserve">La Banque Mondiale, la BAD et le PNUD </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76C8BB2C" w14:textId="593CF6D0" w:rsidR="008666F7" w:rsidRPr="002B1C18" w:rsidRDefault="008666F7" w:rsidP="00697B00">
            <w:pPr>
              <w:spacing w:after="0" w:line="240" w:lineRule="auto"/>
              <w:jc w:val="both"/>
              <w:rPr>
                <w:rFonts w:ascii="Arial" w:hAnsi="Arial" w:cs="Arial"/>
                <w:sz w:val="18"/>
                <w:szCs w:val="18"/>
                <w:lang w:val="fr-FR"/>
              </w:rPr>
            </w:pPr>
            <w:r w:rsidRPr="002B1C18">
              <w:rPr>
                <w:rFonts w:ascii="Arial" w:hAnsi="Arial" w:cs="Arial"/>
                <w:sz w:val="18"/>
                <w:szCs w:val="18"/>
                <w:lang w:val="fr-FR"/>
              </w:rPr>
              <w:t>Principaux partenaires financiers du SPE au Sénégal</w:t>
            </w:r>
          </w:p>
        </w:tc>
      </w:tr>
      <w:tr w:rsidR="008666F7" w:rsidRPr="002B1C18" w14:paraId="6748D0D3" w14:textId="77777777" w:rsidTr="008666F7">
        <w:trPr>
          <w:trHeight w:val="335"/>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61578017" w14:textId="785D6C5E" w:rsidR="008666F7" w:rsidRPr="002B1C18" w:rsidRDefault="008666F7" w:rsidP="008004A9">
            <w:pPr>
              <w:spacing w:after="0" w:line="240" w:lineRule="auto"/>
              <w:rPr>
                <w:rFonts w:ascii="Arial" w:hAnsi="Arial" w:cs="Arial"/>
                <w:b/>
                <w:bCs/>
                <w:sz w:val="18"/>
                <w:szCs w:val="18"/>
                <w:lang w:val="fr-FR"/>
              </w:rPr>
            </w:pPr>
            <w:r w:rsidRPr="002B1C18">
              <w:rPr>
                <w:rFonts w:ascii="Arial" w:hAnsi="Arial" w:cs="Arial"/>
                <w:b/>
                <w:bCs/>
                <w:sz w:val="18"/>
                <w:szCs w:val="18"/>
                <w:lang w:val="fr-FR"/>
              </w:rPr>
              <w:t>Union Européenne, l’UNICEF, la Coopération espagnole et la Coopération belge</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13CD859A" w14:textId="3F369133" w:rsidR="008666F7" w:rsidRPr="002B1C18" w:rsidRDefault="008666F7" w:rsidP="00697B00">
            <w:pPr>
              <w:spacing w:after="0" w:line="240" w:lineRule="auto"/>
              <w:rPr>
                <w:rFonts w:ascii="Arial" w:hAnsi="Arial" w:cs="Arial"/>
                <w:sz w:val="18"/>
                <w:szCs w:val="18"/>
                <w:lang w:val="fr-FR"/>
              </w:rPr>
            </w:pPr>
            <w:r w:rsidRPr="002B1C18">
              <w:rPr>
                <w:rFonts w:ascii="Arial" w:hAnsi="Arial" w:cs="Arial"/>
                <w:sz w:val="18"/>
                <w:szCs w:val="18"/>
                <w:lang w:val="fr-FR"/>
              </w:rPr>
              <w:t xml:space="preserve">Secteur de la justice soutien au Plan sectoriel de modernisation de la Justice </w:t>
            </w:r>
          </w:p>
        </w:tc>
      </w:tr>
      <w:tr w:rsidR="008666F7" w:rsidRPr="002B1C18" w14:paraId="6292350F" w14:textId="77777777" w:rsidTr="008666F7">
        <w:trPr>
          <w:trHeight w:val="387"/>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65CB65AF" w14:textId="00CA0213" w:rsidR="008666F7" w:rsidRPr="002B1C18" w:rsidRDefault="008666F7" w:rsidP="00697B00">
            <w:pPr>
              <w:spacing w:after="0" w:line="240" w:lineRule="auto"/>
              <w:jc w:val="both"/>
              <w:rPr>
                <w:rFonts w:ascii="Arial" w:hAnsi="Arial" w:cs="Arial"/>
                <w:b/>
                <w:bCs/>
                <w:sz w:val="18"/>
                <w:szCs w:val="18"/>
                <w:lang w:val="fr-FR"/>
              </w:rPr>
            </w:pPr>
            <w:r w:rsidRPr="002B1C18">
              <w:rPr>
                <w:rFonts w:ascii="Arial" w:hAnsi="Arial" w:cs="Arial"/>
                <w:b/>
                <w:bCs/>
                <w:sz w:val="18"/>
                <w:szCs w:val="18"/>
                <w:lang w:val="fr-FR"/>
              </w:rPr>
              <w:t>Coopération espagnole</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6F800BDC" w14:textId="1BAA6EC5" w:rsidR="008666F7" w:rsidRPr="002B1C18" w:rsidRDefault="008666F7" w:rsidP="008666F7">
            <w:pPr>
              <w:autoSpaceDE w:val="0"/>
              <w:autoSpaceDN w:val="0"/>
              <w:adjustRightInd w:val="0"/>
              <w:spacing w:after="0"/>
              <w:jc w:val="both"/>
              <w:rPr>
                <w:rFonts w:ascii="Arial" w:hAnsi="Arial" w:cs="Arial"/>
                <w:sz w:val="18"/>
                <w:szCs w:val="18"/>
                <w:lang w:val="fr-FR"/>
              </w:rPr>
            </w:pPr>
            <w:r w:rsidRPr="002B1C18">
              <w:rPr>
                <w:rFonts w:ascii="Arial" w:hAnsi="Arial" w:cs="Arial"/>
                <w:sz w:val="18"/>
                <w:szCs w:val="18"/>
                <w:lang w:val="fr-FR"/>
              </w:rPr>
              <w:t>Secteur de la justice pour enfants afin d’améliorer et de renforcer l’accès aux services judiciaires : appui surtout à l’AEMO, Centre d’Adaptation Sociale de Sebikotane, Centre de Sauvegarde à Pikine.</w:t>
            </w:r>
          </w:p>
        </w:tc>
      </w:tr>
      <w:tr w:rsidR="008666F7" w:rsidRPr="002B1C18" w14:paraId="0749E885" w14:textId="77777777" w:rsidTr="008666F7">
        <w:trPr>
          <w:trHeight w:val="385"/>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381E9444" w14:textId="2E69B2FE" w:rsidR="008666F7" w:rsidRPr="002B1C18" w:rsidRDefault="008666F7" w:rsidP="00697B00">
            <w:pPr>
              <w:spacing w:after="0" w:line="240" w:lineRule="auto"/>
              <w:jc w:val="both"/>
              <w:rPr>
                <w:rFonts w:ascii="Arial" w:hAnsi="Arial" w:cs="Arial"/>
                <w:b/>
                <w:bCs/>
                <w:sz w:val="18"/>
                <w:szCs w:val="18"/>
                <w:lang w:val="fr-FR"/>
              </w:rPr>
            </w:pPr>
            <w:r w:rsidRPr="002B1C18">
              <w:rPr>
                <w:rFonts w:ascii="Arial" w:hAnsi="Arial" w:cs="Arial"/>
                <w:b/>
                <w:bCs/>
                <w:sz w:val="18"/>
                <w:szCs w:val="18"/>
                <w:lang w:val="fr-FR"/>
              </w:rPr>
              <w:t>Coopération belge</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1E0A6CA6" w14:textId="436ADA5A" w:rsidR="008666F7" w:rsidRPr="002B1C18" w:rsidRDefault="008666F7" w:rsidP="00697B00">
            <w:pPr>
              <w:spacing w:after="0" w:line="240" w:lineRule="auto"/>
              <w:rPr>
                <w:rFonts w:ascii="Arial" w:hAnsi="Arial" w:cs="Arial"/>
                <w:sz w:val="18"/>
                <w:szCs w:val="18"/>
                <w:lang w:val="fr-FR"/>
              </w:rPr>
            </w:pPr>
            <w:r w:rsidRPr="002B1C18">
              <w:rPr>
                <w:rFonts w:ascii="Arial" w:hAnsi="Arial" w:cs="Arial"/>
                <w:sz w:val="18"/>
                <w:szCs w:val="18"/>
                <w:lang w:val="fr-FR"/>
              </w:rPr>
              <w:t>Secteur de la justice (Centre de Formation Judiciaire) : législation et textes concernant les droits de l’enfant.</w:t>
            </w:r>
          </w:p>
        </w:tc>
      </w:tr>
      <w:tr w:rsidR="008666F7" w:rsidRPr="002B1C18" w14:paraId="6F2FD151" w14:textId="77777777" w:rsidTr="008004A9">
        <w:trPr>
          <w:trHeight w:val="776"/>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3759C6DA" w14:textId="516F8844" w:rsidR="008666F7" w:rsidRPr="002B1C18" w:rsidRDefault="008666F7" w:rsidP="00697B00">
            <w:pPr>
              <w:spacing w:after="0" w:line="240" w:lineRule="auto"/>
              <w:rPr>
                <w:rFonts w:ascii="Arial" w:hAnsi="Arial" w:cs="Arial"/>
                <w:b/>
                <w:bCs/>
                <w:sz w:val="18"/>
                <w:szCs w:val="18"/>
                <w:lang w:val="fr-FR"/>
              </w:rPr>
            </w:pPr>
            <w:r w:rsidRPr="002B1C18">
              <w:rPr>
                <w:rFonts w:ascii="Arial" w:hAnsi="Arial" w:cs="Arial"/>
                <w:b/>
                <w:bCs/>
                <w:sz w:val="18"/>
                <w:szCs w:val="18"/>
                <w:lang w:val="fr-FR"/>
              </w:rPr>
              <w:t>USAID</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CA14B97" w14:textId="77777777" w:rsidR="008666F7" w:rsidRPr="002B1C18" w:rsidRDefault="008666F7" w:rsidP="008666F7">
            <w:pPr>
              <w:autoSpaceDE w:val="0"/>
              <w:autoSpaceDN w:val="0"/>
              <w:adjustRightInd w:val="0"/>
              <w:spacing w:after="0"/>
              <w:jc w:val="both"/>
              <w:rPr>
                <w:rFonts w:ascii="Arial" w:hAnsi="Arial" w:cs="Arial"/>
                <w:sz w:val="18"/>
                <w:szCs w:val="18"/>
                <w:lang w:val="fr-FR"/>
              </w:rPr>
            </w:pPr>
            <w:r w:rsidRPr="002B1C18">
              <w:rPr>
                <w:rFonts w:ascii="Arial" w:hAnsi="Arial" w:cs="Arial"/>
                <w:sz w:val="18"/>
                <w:szCs w:val="18"/>
                <w:lang w:val="fr-FR"/>
              </w:rPr>
              <w:t xml:space="preserve">Education :  maintien et retour des enfants vulnérables à l’école et met l’accent sur le professionnalisme du secteur, ce qui pourrait renforcer la protection des enfants à l’école. </w:t>
            </w:r>
          </w:p>
          <w:p w14:paraId="0A2E66AD" w14:textId="22EC41B4" w:rsidR="008666F7" w:rsidRPr="002B1C18" w:rsidRDefault="008666F7" w:rsidP="008666F7">
            <w:pPr>
              <w:autoSpaceDE w:val="0"/>
              <w:autoSpaceDN w:val="0"/>
              <w:adjustRightInd w:val="0"/>
              <w:jc w:val="both"/>
              <w:rPr>
                <w:rFonts w:ascii="Arial" w:hAnsi="Arial" w:cs="Arial"/>
                <w:sz w:val="18"/>
                <w:szCs w:val="18"/>
                <w:lang w:val="fr-FR"/>
              </w:rPr>
            </w:pPr>
            <w:r w:rsidRPr="002B1C18">
              <w:rPr>
                <w:rFonts w:ascii="Arial" w:hAnsi="Arial" w:cs="Arial"/>
                <w:b/>
                <w:bCs/>
                <w:sz w:val="18"/>
                <w:szCs w:val="18"/>
                <w:lang w:val="fr-FR"/>
              </w:rPr>
              <w:t>Cadre de concertation sur les enfants vulnérables</w:t>
            </w:r>
            <w:r w:rsidRPr="002B1C18">
              <w:rPr>
                <w:rFonts w:ascii="Arial" w:hAnsi="Arial" w:cs="Arial"/>
                <w:sz w:val="18"/>
                <w:szCs w:val="18"/>
                <w:lang w:val="fr-FR"/>
              </w:rPr>
              <w:t> : partage des informations entre tous les acteurs</w:t>
            </w:r>
          </w:p>
        </w:tc>
      </w:tr>
      <w:tr w:rsidR="008666F7" w:rsidRPr="002B1C18" w14:paraId="3588E4B7" w14:textId="77777777" w:rsidTr="008666F7">
        <w:trPr>
          <w:trHeight w:val="660"/>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6E2A38D9" w14:textId="16CBE054" w:rsidR="008666F7" w:rsidRPr="002B1C18" w:rsidRDefault="008666F7" w:rsidP="00697B00">
            <w:pPr>
              <w:spacing w:after="0" w:line="240" w:lineRule="auto"/>
              <w:rPr>
                <w:rFonts w:ascii="Arial" w:hAnsi="Arial" w:cs="Arial"/>
                <w:b/>
                <w:bCs/>
                <w:sz w:val="18"/>
                <w:szCs w:val="18"/>
                <w:lang w:val="fr-FR"/>
              </w:rPr>
            </w:pPr>
            <w:r w:rsidRPr="002B1C18">
              <w:rPr>
                <w:rFonts w:ascii="Arial" w:hAnsi="Arial" w:cs="Arial"/>
                <w:b/>
                <w:bCs/>
                <w:sz w:val="18"/>
                <w:szCs w:val="18"/>
                <w:lang w:val="fr-FR"/>
              </w:rPr>
              <w:t>L’USAID, le Fonds Mondial, et les agences des Nations Unies comme l’OMS, l’UNICEF et le FNUAP</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64D3D371" w14:textId="7BE7240B" w:rsidR="008666F7" w:rsidRPr="002B1C18" w:rsidRDefault="008666F7" w:rsidP="00697B00">
            <w:pPr>
              <w:spacing w:after="0" w:line="240" w:lineRule="auto"/>
              <w:rPr>
                <w:rFonts w:ascii="Arial" w:hAnsi="Arial" w:cs="Arial"/>
                <w:sz w:val="18"/>
                <w:szCs w:val="18"/>
                <w:lang w:val="fr-FR"/>
              </w:rPr>
            </w:pPr>
            <w:r w:rsidRPr="002B1C18">
              <w:rPr>
                <w:rFonts w:ascii="Arial" w:hAnsi="Arial" w:cs="Arial"/>
                <w:sz w:val="18"/>
                <w:szCs w:val="18"/>
                <w:lang w:val="fr-FR"/>
              </w:rPr>
              <w:t>Secteur de la santé : activités de prévention telles que la sensibilisation, le plaidoyer, la coordination des intervenants, la recherche et le renforcement des capacités.</w:t>
            </w:r>
          </w:p>
        </w:tc>
      </w:tr>
      <w:tr w:rsidR="008666F7" w:rsidRPr="002B1C18" w14:paraId="7C9256DE" w14:textId="77777777" w:rsidTr="008004A9">
        <w:trPr>
          <w:trHeight w:val="563"/>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258625E3" w14:textId="3F2F80FF" w:rsidR="008666F7" w:rsidRPr="002B1C18" w:rsidRDefault="008666F7" w:rsidP="00697B00">
            <w:pPr>
              <w:spacing w:after="0" w:line="240" w:lineRule="auto"/>
              <w:rPr>
                <w:rFonts w:ascii="Arial" w:hAnsi="Arial" w:cs="Arial"/>
                <w:b/>
                <w:bCs/>
                <w:sz w:val="18"/>
                <w:szCs w:val="18"/>
                <w:lang w:val="fr-FR"/>
              </w:rPr>
            </w:pPr>
            <w:r w:rsidRPr="002B1C18">
              <w:rPr>
                <w:rFonts w:ascii="Arial" w:hAnsi="Arial" w:cs="Arial"/>
                <w:b/>
                <w:bCs/>
                <w:sz w:val="18"/>
                <w:szCs w:val="18"/>
                <w:lang w:val="fr-FR"/>
              </w:rPr>
              <w:t>Coopération espagnole et la Coopération italienne</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6684304" w14:textId="67397B57" w:rsidR="008666F7" w:rsidRPr="002B1C18" w:rsidRDefault="008666F7" w:rsidP="00697B00">
            <w:pPr>
              <w:spacing w:after="0" w:line="240" w:lineRule="auto"/>
              <w:rPr>
                <w:rFonts w:ascii="Arial" w:hAnsi="Arial" w:cs="Arial"/>
                <w:sz w:val="18"/>
                <w:szCs w:val="18"/>
                <w:lang w:val="fr-FR"/>
              </w:rPr>
            </w:pPr>
            <w:r w:rsidRPr="002B1C18">
              <w:rPr>
                <w:rFonts w:ascii="Arial" w:hAnsi="Arial" w:cs="Arial"/>
                <w:sz w:val="18"/>
                <w:szCs w:val="18"/>
                <w:lang w:val="fr-FR"/>
              </w:rPr>
              <w:t>Lutte contre la traite et les pires formes de travail des enfants</w:t>
            </w:r>
          </w:p>
        </w:tc>
      </w:tr>
      <w:tr w:rsidR="008666F7" w:rsidRPr="002B1C18" w14:paraId="02DAE950" w14:textId="77777777" w:rsidTr="002B1C18">
        <w:trPr>
          <w:trHeight w:val="447"/>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03245C57" w14:textId="648D6D50" w:rsidR="008666F7" w:rsidRPr="002B1C18" w:rsidRDefault="008666F7" w:rsidP="00697B00">
            <w:pPr>
              <w:spacing w:after="0" w:line="240" w:lineRule="auto"/>
              <w:rPr>
                <w:rFonts w:ascii="Arial" w:hAnsi="Arial" w:cs="Arial"/>
                <w:b/>
                <w:bCs/>
                <w:sz w:val="18"/>
                <w:szCs w:val="18"/>
                <w:lang w:val="fr-FR"/>
              </w:rPr>
            </w:pPr>
            <w:r w:rsidRPr="002B1C18">
              <w:rPr>
                <w:rFonts w:ascii="Arial" w:hAnsi="Arial" w:cs="Arial"/>
                <w:b/>
                <w:bCs/>
                <w:sz w:val="18"/>
                <w:szCs w:val="18"/>
                <w:lang w:val="fr-FR"/>
              </w:rPr>
              <w:t>OIM</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4F72915" w14:textId="70DB3F28" w:rsidR="008666F7" w:rsidRPr="002B1C18" w:rsidRDefault="008666F7" w:rsidP="00697B00">
            <w:pPr>
              <w:spacing w:after="0" w:line="240" w:lineRule="auto"/>
              <w:rPr>
                <w:rFonts w:ascii="Arial" w:hAnsi="Arial" w:cs="Arial"/>
                <w:sz w:val="18"/>
                <w:szCs w:val="18"/>
                <w:lang w:val="fr-FR"/>
              </w:rPr>
            </w:pPr>
            <w:r w:rsidRPr="002B1C18">
              <w:rPr>
                <w:rFonts w:ascii="Arial" w:hAnsi="Arial" w:cs="Arial"/>
                <w:sz w:val="18"/>
                <w:szCs w:val="18"/>
                <w:lang w:val="fr-FR"/>
              </w:rPr>
              <w:t xml:space="preserve">Le projet “Protéger les Migrants Vulnérables en Afrique de l’Ouest” vise à accompagner les migrants qui vivent au Sénégal et à leur apporter un appui pour faciliter leur retour volontaire dans leur pays d’origine Le Fond Fiduciaire d’Urgence de l’Union Européenne est mis en œuvre dans 14 pays d'Afrique de l'Ouest et du Centre et en Libye. Ce projet a pour objectif principal la protection et la réintégration des migrants en situation de vulnérabilité. Le Sénégal fait partie des pays proposant un soutien pour la réintégration des migrants à leur retour. Le Gouvernement sénégalais et l'OIM Sénégal mettent en place un centre de ressources pour les migrants dans la région de </w:t>
            </w:r>
            <w:r w:rsidRPr="002B1C18">
              <w:rPr>
                <w:rFonts w:ascii="Arial" w:hAnsi="Arial" w:cs="Arial"/>
                <w:b/>
                <w:bCs/>
                <w:sz w:val="18"/>
                <w:szCs w:val="18"/>
                <w:lang w:val="fr-FR"/>
              </w:rPr>
              <w:t>Tambacounda</w:t>
            </w:r>
            <w:r w:rsidRPr="002B1C18">
              <w:rPr>
                <w:rFonts w:ascii="Arial" w:hAnsi="Arial" w:cs="Arial"/>
                <w:sz w:val="18"/>
                <w:szCs w:val="18"/>
                <w:lang w:val="fr-FR"/>
              </w:rPr>
              <w:t xml:space="preserve">, où une équipe est basée et collabore avec les acteurs locaux : ce centre fournit une assistance immédiate aux migrants de retour, mais également dispensera des formations en protection à l’intention des acteurs de la société civile et des acteurs clés locaux. Ce projet organise également </w:t>
            </w:r>
            <w:r w:rsidRPr="002B1C18">
              <w:rPr>
                <w:rFonts w:ascii="Arial" w:hAnsi="Arial" w:cs="Arial"/>
                <w:sz w:val="18"/>
                <w:szCs w:val="18"/>
                <w:lang w:val="fr-FR"/>
              </w:rPr>
              <w:lastRenderedPageBreak/>
              <w:t>des campagnes d’information pour mieux informer les communautés sur les dangers de la route de la Méditerranée centrale et les alternatives à la migration irrégulière.</w:t>
            </w:r>
          </w:p>
        </w:tc>
      </w:tr>
      <w:tr w:rsidR="008666F7" w:rsidRPr="002B1C18" w14:paraId="44C761DE" w14:textId="77777777" w:rsidTr="008004A9">
        <w:trPr>
          <w:trHeight w:val="1355"/>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3FFA1BFE" w14:textId="14D7CC77" w:rsidR="008666F7" w:rsidRPr="002B1C18" w:rsidRDefault="008666F7" w:rsidP="00697B00">
            <w:pPr>
              <w:spacing w:after="0" w:line="240" w:lineRule="auto"/>
              <w:rPr>
                <w:rFonts w:ascii="Arial" w:hAnsi="Arial" w:cs="Arial"/>
                <w:b/>
                <w:sz w:val="18"/>
                <w:szCs w:val="18"/>
                <w:lang w:val="fr-FR"/>
              </w:rPr>
            </w:pPr>
            <w:r w:rsidRPr="002B1C18">
              <w:rPr>
                <w:rFonts w:ascii="Arial" w:hAnsi="Arial" w:cs="Arial"/>
                <w:b/>
                <w:sz w:val="18"/>
                <w:szCs w:val="18"/>
                <w:lang w:val="fr-FR"/>
              </w:rPr>
              <w:lastRenderedPageBreak/>
              <w:t>Comité de lutte contre la traite (CLT)</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484BD34C" w14:textId="03BEE289" w:rsidR="008666F7" w:rsidRPr="002B1C18" w:rsidRDefault="008666F7" w:rsidP="00697B00">
            <w:pPr>
              <w:contextualSpacing/>
              <w:rPr>
                <w:rFonts w:ascii="Arial" w:hAnsi="Arial" w:cs="Arial"/>
                <w:sz w:val="18"/>
                <w:szCs w:val="18"/>
                <w:lang w:val="fr-FR"/>
              </w:rPr>
            </w:pPr>
            <w:r w:rsidRPr="002B1C18">
              <w:rPr>
                <w:rFonts w:ascii="Arial" w:hAnsi="Arial" w:cs="Arial"/>
                <w:sz w:val="18"/>
                <w:szCs w:val="18"/>
                <w:lang w:val="fr-FR"/>
              </w:rPr>
              <w:t xml:space="preserve">2 sous bureaux : Kolda et </w:t>
            </w:r>
            <w:r w:rsidR="002B1C18" w:rsidRPr="002B1C18">
              <w:rPr>
                <w:rFonts w:ascii="Arial" w:hAnsi="Arial" w:cs="Arial"/>
                <w:sz w:val="18"/>
                <w:szCs w:val="18"/>
                <w:lang w:val="fr-FR"/>
              </w:rPr>
              <w:t>Tambacounda.</w:t>
            </w:r>
            <w:r w:rsidRPr="002B1C18">
              <w:rPr>
                <w:rFonts w:ascii="Arial" w:hAnsi="Arial" w:cs="Arial"/>
                <w:sz w:val="18"/>
                <w:szCs w:val="18"/>
                <w:lang w:val="fr-FR"/>
              </w:rPr>
              <w:t xml:space="preserve"> Centre de transit des migrants à Tamba, Kolda, le bureau qui suit la réintégration des migrants de retour au Sénégal. Le Programme de ce pays Migration Protection assistance (budget PROTEJEM) de l’UE</w:t>
            </w:r>
          </w:p>
          <w:p w14:paraId="1FF5DD7B" w14:textId="0391854C" w:rsidR="008666F7" w:rsidRPr="002B1C18" w:rsidRDefault="008666F7" w:rsidP="00697B00">
            <w:pPr>
              <w:numPr>
                <w:ilvl w:val="1"/>
                <w:numId w:val="13"/>
              </w:numPr>
              <w:contextualSpacing/>
              <w:rPr>
                <w:rFonts w:ascii="Arial" w:hAnsi="Arial" w:cs="Arial"/>
                <w:sz w:val="18"/>
                <w:szCs w:val="18"/>
                <w:lang w:val="fr-FR"/>
              </w:rPr>
            </w:pPr>
            <w:r w:rsidRPr="002B1C18">
              <w:rPr>
                <w:rFonts w:ascii="Arial" w:hAnsi="Arial" w:cs="Arial"/>
                <w:sz w:val="18"/>
                <w:szCs w:val="18"/>
                <w:lang w:val="fr-FR"/>
              </w:rPr>
              <w:t>DFID</w:t>
            </w:r>
            <w:r w:rsidR="002B1C18">
              <w:rPr>
                <w:rFonts w:ascii="Arial" w:hAnsi="Arial" w:cs="Arial"/>
                <w:sz w:val="18"/>
                <w:szCs w:val="18"/>
                <w:lang w:val="fr-FR"/>
              </w:rPr>
              <w:t xml:space="preserve"> : </w:t>
            </w:r>
            <w:r w:rsidRPr="002B1C18">
              <w:rPr>
                <w:rFonts w:ascii="Arial" w:hAnsi="Arial" w:cs="Arial"/>
                <w:sz w:val="18"/>
                <w:szCs w:val="18"/>
                <w:lang w:val="fr-FR"/>
              </w:rPr>
              <w:t xml:space="preserve">projet </w:t>
            </w:r>
            <w:r w:rsidR="002B1C18">
              <w:rPr>
                <w:rFonts w:ascii="Arial" w:hAnsi="Arial" w:cs="Arial"/>
                <w:sz w:val="18"/>
                <w:szCs w:val="18"/>
                <w:lang w:val="fr-FR"/>
              </w:rPr>
              <w:t>connexe</w:t>
            </w:r>
            <w:r w:rsidRPr="002B1C18">
              <w:rPr>
                <w:rFonts w:ascii="Arial" w:hAnsi="Arial" w:cs="Arial"/>
                <w:sz w:val="18"/>
                <w:szCs w:val="18"/>
                <w:lang w:val="fr-FR"/>
              </w:rPr>
              <w:t xml:space="preserve"> à l’initiative conjointe</w:t>
            </w:r>
            <w:r w:rsidR="00AF6C72">
              <w:rPr>
                <w:rFonts w:ascii="Arial" w:hAnsi="Arial" w:cs="Arial"/>
                <w:sz w:val="18"/>
                <w:szCs w:val="18"/>
                <w:lang w:val="fr-FR"/>
              </w:rPr>
              <w:t xml:space="preserve"> UE</w:t>
            </w:r>
            <w:r w:rsidRPr="002B1C18">
              <w:rPr>
                <w:rFonts w:ascii="Arial" w:hAnsi="Arial" w:cs="Arial"/>
                <w:sz w:val="18"/>
                <w:szCs w:val="18"/>
                <w:lang w:val="fr-FR"/>
              </w:rPr>
              <w:t> ; renforcement des systèmes de sant</w:t>
            </w:r>
            <w:r w:rsidR="002B1C18">
              <w:rPr>
                <w:rFonts w:ascii="Arial" w:hAnsi="Arial" w:cs="Arial"/>
                <w:sz w:val="18"/>
                <w:szCs w:val="18"/>
                <w:lang w:val="fr-FR"/>
              </w:rPr>
              <w:t>é</w:t>
            </w:r>
            <w:r w:rsidRPr="002B1C18">
              <w:rPr>
                <w:rFonts w:ascii="Arial" w:hAnsi="Arial" w:cs="Arial"/>
                <w:sz w:val="18"/>
                <w:szCs w:val="18"/>
                <w:lang w:val="fr-FR"/>
              </w:rPr>
              <w:t xml:space="preserve">, financement de 7 OSC pour initiatives de protection, assistance directe. </w:t>
            </w:r>
          </w:p>
          <w:p w14:paraId="363E8D7A" w14:textId="2EDB9798" w:rsidR="008666F7" w:rsidRPr="002B1C18" w:rsidRDefault="008666F7" w:rsidP="00697B00">
            <w:pPr>
              <w:numPr>
                <w:ilvl w:val="1"/>
                <w:numId w:val="13"/>
              </w:numPr>
              <w:contextualSpacing/>
              <w:rPr>
                <w:rFonts w:ascii="Arial" w:hAnsi="Arial" w:cs="Arial"/>
                <w:sz w:val="18"/>
                <w:szCs w:val="18"/>
                <w:lang w:val="fr-FR"/>
              </w:rPr>
            </w:pPr>
            <w:r w:rsidRPr="002B1C18">
              <w:rPr>
                <w:rFonts w:ascii="Arial" w:hAnsi="Arial" w:cs="Arial"/>
                <w:sz w:val="18"/>
                <w:szCs w:val="18"/>
                <w:lang w:val="fr-FR"/>
              </w:rPr>
              <w:t>Liste d</w:t>
            </w:r>
            <w:r w:rsidR="002B1C18">
              <w:rPr>
                <w:rFonts w:ascii="Arial" w:hAnsi="Arial" w:cs="Arial"/>
                <w:sz w:val="18"/>
                <w:szCs w:val="18"/>
                <w:lang w:val="fr-FR"/>
              </w:rPr>
              <w:t>’</w:t>
            </w:r>
            <w:r w:rsidRPr="002B1C18">
              <w:rPr>
                <w:rFonts w:ascii="Arial" w:hAnsi="Arial" w:cs="Arial"/>
                <w:sz w:val="18"/>
                <w:szCs w:val="18"/>
                <w:lang w:val="fr-FR"/>
              </w:rPr>
              <w:t xml:space="preserve">ONG soutenues </w:t>
            </w:r>
          </w:p>
          <w:p w14:paraId="4C774611" w14:textId="3154F5FB" w:rsidR="008666F7" w:rsidRPr="002B1C18" w:rsidRDefault="008666F7" w:rsidP="002B1C18">
            <w:pPr>
              <w:numPr>
                <w:ilvl w:val="1"/>
                <w:numId w:val="13"/>
              </w:numPr>
              <w:spacing w:after="0"/>
              <w:contextualSpacing/>
              <w:rPr>
                <w:rFonts w:ascii="Arial" w:hAnsi="Arial" w:cs="Arial"/>
                <w:sz w:val="18"/>
                <w:szCs w:val="18"/>
                <w:lang w:val="fr-FR"/>
              </w:rPr>
            </w:pPr>
            <w:r w:rsidRPr="002B1C18">
              <w:rPr>
                <w:rFonts w:ascii="Arial" w:hAnsi="Arial" w:cs="Arial"/>
                <w:sz w:val="18"/>
                <w:szCs w:val="18"/>
                <w:lang w:val="fr-FR"/>
              </w:rPr>
              <w:t>Mini grants de 7000 dollars</w:t>
            </w:r>
          </w:p>
          <w:p w14:paraId="7910BF54" w14:textId="77777777" w:rsidR="008666F7" w:rsidRPr="002B1C18" w:rsidRDefault="008666F7" w:rsidP="00697B00">
            <w:pPr>
              <w:spacing w:after="0" w:line="240" w:lineRule="auto"/>
              <w:jc w:val="center"/>
              <w:rPr>
                <w:rFonts w:ascii="Arial" w:eastAsia="Times New Roman" w:hAnsi="Arial" w:cs="Arial"/>
                <w:b/>
                <w:bCs/>
                <w:color w:val="000000"/>
                <w:sz w:val="18"/>
                <w:szCs w:val="18"/>
                <w:lang w:val="fr-FR" w:eastAsia="fr-FR"/>
              </w:rPr>
            </w:pPr>
          </w:p>
        </w:tc>
      </w:tr>
      <w:tr w:rsidR="008666F7" w:rsidRPr="002B1C18" w14:paraId="594E8386" w14:textId="77777777" w:rsidTr="008666F7">
        <w:trPr>
          <w:trHeight w:val="660"/>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6D07E909" w14:textId="4C5BED12" w:rsidR="008666F7" w:rsidRPr="002B1C18" w:rsidRDefault="008666F7" w:rsidP="00697B00">
            <w:pPr>
              <w:spacing w:after="0" w:line="240" w:lineRule="auto"/>
              <w:rPr>
                <w:rFonts w:ascii="Arial" w:hAnsi="Arial" w:cs="Arial"/>
                <w:b/>
                <w:sz w:val="18"/>
                <w:szCs w:val="18"/>
                <w:lang w:val="fr-FR"/>
              </w:rPr>
            </w:pPr>
            <w:r w:rsidRPr="002B1C18">
              <w:rPr>
                <w:rFonts w:ascii="Arial" w:hAnsi="Arial" w:cs="Arial"/>
                <w:b/>
                <w:sz w:val="18"/>
                <w:szCs w:val="18"/>
                <w:lang w:val="fr-FR"/>
              </w:rPr>
              <w:t>Enda/MAEJT (Mouvement africain des enfants et jeunes travailleurs</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2CE68026" w14:textId="3A3D8C40" w:rsidR="008666F7" w:rsidRPr="002B1C18" w:rsidRDefault="008666F7" w:rsidP="00DC7D6E">
            <w:pPr>
              <w:spacing w:after="0" w:line="240" w:lineRule="auto"/>
              <w:jc w:val="both"/>
              <w:rPr>
                <w:rFonts w:ascii="Arial" w:hAnsi="Arial" w:cs="Arial"/>
                <w:sz w:val="18"/>
                <w:szCs w:val="18"/>
                <w:lang w:val="fr-FR"/>
              </w:rPr>
            </w:pPr>
            <w:r w:rsidRPr="002B1C18">
              <w:rPr>
                <w:rFonts w:ascii="Arial" w:hAnsi="Arial" w:cs="Arial"/>
                <w:sz w:val="18"/>
                <w:szCs w:val="18"/>
                <w:lang w:val="fr-FR"/>
              </w:rPr>
              <w:t>Grâce à ses 64 bureaux à travers l’Afrique de l’Ouest, le MAEJT mène des activités variées : • Sensibilisation via des débats ou des émissions radiophoniques et télévisées ; • Santé : kits de premier secours et caisses maladies ; négociation avec les autorités de santé pour obtenir des prix réduits sur leurs services ; • Éducation : distribution de matériel scolaire, construction de centres éducatifs ; • Plaidoyer pour la promotion des « 12 droits prioritaires » : droit au respect, à une formation, à rester au village, à travailler en toute sécurité, au travail léger et limité, au repos en cas de maladies, à être écouté, à la protection sociale, à apprendre à lire et écrire, à jouer, à l’expression, à l’accès équitable à l’aide juridique.</w:t>
            </w:r>
          </w:p>
          <w:p w14:paraId="6383E837" w14:textId="292916B4" w:rsidR="008666F7" w:rsidRPr="002B1C18" w:rsidRDefault="008666F7" w:rsidP="00DC7D6E">
            <w:pPr>
              <w:spacing w:after="0" w:line="240" w:lineRule="auto"/>
              <w:jc w:val="both"/>
              <w:rPr>
                <w:rFonts w:ascii="Arial" w:eastAsia="Times New Roman" w:hAnsi="Arial" w:cs="Arial"/>
                <w:b/>
                <w:bCs/>
                <w:color w:val="000000"/>
                <w:sz w:val="18"/>
                <w:szCs w:val="18"/>
                <w:lang w:val="fr-FR" w:eastAsia="fr-FR"/>
              </w:rPr>
            </w:pPr>
            <w:r w:rsidRPr="002B1C18">
              <w:rPr>
                <w:rFonts w:ascii="Arial" w:hAnsi="Arial" w:cs="Arial"/>
                <w:sz w:val="18"/>
                <w:szCs w:val="18"/>
                <w:lang w:val="fr-FR"/>
              </w:rPr>
              <w:t>L’Association ENDA Jeunesse Action est en charge du RAO au Sénégal.</w:t>
            </w:r>
          </w:p>
        </w:tc>
      </w:tr>
      <w:tr w:rsidR="008666F7" w:rsidRPr="002B1C18" w14:paraId="44D5B7F0" w14:textId="77777777" w:rsidTr="008666F7">
        <w:trPr>
          <w:trHeight w:val="660"/>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30E25BEC" w14:textId="4DFE827B" w:rsidR="008666F7" w:rsidRPr="002B1C18" w:rsidRDefault="008666F7" w:rsidP="00697B00">
            <w:pPr>
              <w:spacing w:after="0" w:line="240" w:lineRule="auto"/>
              <w:rPr>
                <w:rFonts w:ascii="Arial" w:hAnsi="Arial" w:cs="Arial"/>
                <w:b/>
                <w:sz w:val="18"/>
                <w:szCs w:val="18"/>
                <w:lang w:val="fr-FR"/>
              </w:rPr>
            </w:pPr>
            <w:r w:rsidRPr="002B1C18">
              <w:rPr>
                <w:rFonts w:ascii="Arial" w:hAnsi="Arial" w:cs="Arial"/>
                <w:b/>
                <w:sz w:val="18"/>
                <w:szCs w:val="18"/>
                <w:lang w:val="fr-FR"/>
              </w:rPr>
              <w:t>SOS Villages d’enfant</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4E147422" w14:textId="77777777" w:rsidR="008666F7" w:rsidRPr="002B1C18" w:rsidRDefault="008666F7" w:rsidP="00DC7D6E">
            <w:pPr>
              <w:spacing w:after="0" w:line="240" w:lineRule="auto"/>
              <w:rPr>
                <w:rFonts w:ascii="Arial" w:hAnsi="Arial" w:cs="Arial"/>
                <w:sz w:val="18"/>
                <w:szCs w:val="18"/>
                <w:lang w:val="fr-FR"/>
              </w:rPr>
            </w:pPr>
            <w:r w:rsidRPr="002B1C18">
              <w:rPr>
                <w:rFonts w:ascii="Arial" w:hAnsi="Arial" w:cs="Arial"/>
                <w:sz w:val="18"/>
                <w:szCs w:val="18"/>
                <w:lang w:val="fr-FR"/>
              </w:rPr>
              <w:t>Le projet de SOS Villages d’Enfants consiste à améliorer les conditions de vie de ces enfants tout en respectant les traditions, l’objectif étant d’éviter leur enrôlement dans des groupes armés. SOS Villages d’Enfants Mali et SOS Villages d’Enfants Sénégal s’appuient sur la solidarité communautaire déjà largement répandue dans leur pays et les zones d’intervention.</w:t>
            </w:r>
          </w:p>
          <w:p w14:paraId="01B815D2" w14:textId="77777777" w:rsidR="008666F7" w:rsidRPr="002B1C18" w:rsidRDefault="008666F7" w:rsidP="00DC7D6E">
            <w:pPr>
              <w:spacing w:after="0" w:line="240" w:lineRule="auto"/>
              <w:rPr>
                <w:rFonts w:ascii="Arial" w:eastAsia="Times New Roman" w:hAnsi="Arial" w:cs="Arial"/>
                <w:color w:val="000000" w:themeColor="text1"/>
                <w:sz w:val="18"/>
                <w:szCs w:val="18"/>
                <w:lang w:val="fr-FR" w:eastAsia="fr-FR"/>
              </w:rPr>
            </w:pPr>
            <w:r w:rsidRPr="002B1C18">
              <w:rPr>
                <w:rFonts w:ascii="Arial" w:eastAsia="Times New Roman" w:hAnsi="Arial" w:cs="Arial"/>
                <w:color w:val="000000" w:themeColor="text1"/>
                <w:sz w:val="18"/>
                <w:szCs w:val="18"/>
                <w:lang w:val="fr-FR" w:eastAsia="fr-FR"/>
              </w:rPr>
              <w:t xml:space="preserve"> </w:t>
            </w:r>
          </w:p>
          <w:p w14:paraId="0E29C81F" w14:textId="47FD682E" w:rsidR="008666F7" w:rsidRPr="002B1C18" w:rsidRDefault="008666F7" w:rsidP="00DC7D6E">
            <w:pPr>
              <w:spacing w:after="0" w:line="240" w:lineRule="auto"/>
              <w:rPr>
                <w:rFonts w:ascii="Arial" w:eastAsia="Times New Roman" w:hAnsi="Arial" w:cs="Arial"/>
                <w:color w:val="000000" w:themeColor="text1"/>
                <w:sz w:val="18"/>
                <w:szCs w:val="18"/>
                <w:lang w:val="fr-FR" w:eastAsia="fr-FR"/>
              </w:rPr>
            </w:pPr>
            <w:r w:rsidRPr="002B1C18">
              <w:rPr>
                <w:rFonts w:ascii="Arial" w:eastAsia="Times New Roman" w:hAnsi="Arial" w:cs="Arial"/>
                <w:color w:val="000000" w:themeColor="text1"/>
                <w:sz w:val="18"/>
                <w:szCs w:val="18"/>
                <w:lang w:val="fr-FR" w:eastAsia="fr-FR"/>
              </w:rPr>
              <w:t>Le projet s’articule autour de trois axes :</w:t>
            </w:r>
          </w:p>
          <w:p w14:paraId="2AFB92B3" w14:textId="77777777" w:rsidR="008666F7" w:rsidRPr="002B1C18" w:rsidRDefault="008666F7" w:rsidP="00DC7D6E">
            <w:pPr>
              <w:pStyle w:val="Paragraphedeliste"/>
              <w:numPr>
                <w:ilvl w:val="0"/>
                <w:numId w:val="42"/>
              </w:numPr>
              <w:spacing w:after="0" w:line="240" w:lineRule="auto"/>
              <w:rPr>
                <w:rFonts w:ascii="Arial" w:eastAsia="Times New Roman" w:hAnsi="Arial" w:cs="Arial"/>
                <w:color w:val="000000" w:themeColor="text1"/>
                <w:sz w:val="18"/>
                <w:szCs w:val="18"/>
                <w:lang w:val="fr-FR" w:eastAsia="fr-FR"/>
              </w:rPr>
            </w:pPr>
            <w:r w:rsidRPr="002B1C18">
              <w:rPr>
                <w:rFonts w:ascii="Arial" w:eastAsia="Times New Roman" w:hAnsi="Arial" w:cs="Arial"/>
                <w:color w:val="000000" w:themeColor="text1"/>
                <w:sz w:val="18"/>
                <w:szCs w:val="18"/>
                <w:lang w:val="fr-FR" w:eastAsia="fr-FR"/>
              </w:rPr>
              <w:t>Amélioration des conditions de vie : fourniture de matelas, de nattes, de moustiquaires</w:t>
            </w:r>
          </w:p>
          <w:p w14:paraId="01C0E00C" w14:textId="77777777" w:rsidR="008666F7" w:rsidRPr="002B1C18" w:rsidRDefault="008666F7" w:rsidP="00DC7D6E">
            <w:pPr>
              <w:pStyle w:val="Paragraphedeliste"/>
              <w:numPr>
                <w:ilvl w:val="0"/>
                <w:numId w:val="42"/>
              </w:numPr>
              <w:spacing w:after="0" w:line="240" w:lineRule="auto"/>
              <w:rPr>
                <w:rFonts w:ascii="Arial" w:eastAsia="Times New Roman" w:hAnsi="Arial" w:cs="Arial"/>
                <w:color w:val="000000" w:themeColor="text1"/>
                <w:sz w:val="18"/>
                <w:szCs w:val="18"/>
                <w:lang w:val="fr-FR" w:eastAsia="fr-FR"/>
              </w:rPr>
            </w:pPr>
            <w:r w:rsidRPr="002B1C18">
              <w:rPr>
                <w:rFonts w:ascii="Arial" w:eastAsia="Times New Roman" w:hAnsi="Arial" w:cs="Arial"/>
                <w:color w:val="000000" w:themeColor="text1"/>
                <w:sz w:val="18"/>
                <w:szCs w:val="18"/>
                <w:lang w:val="fr-FR" w:eastAsia="fr-FR"/>
              </w:rPr>
              <w:t>Mise en place d’écoles communautaires de base, SOS Villages d’Enfants finançant les cours de mathématiques et de français prodigués par des enseignants l’après-midi</w:t>
            </w:r>
          </w:p>
          <w:p w14:paraId="717A674D" w14:textId="7288B627" w:rsidR="008666F7" w:rsidRPr="002B1C18" w:rsidRDefault="008666F7" w:rsidP="00DC7D6E">
            <w:pPr>
              <w:pStyle w:val="Paragraphedeliste"/>
              <w:numPr>
                <w:ilvl w:val="0"/>
                <w:numId w:val="42"/>
              </w:numPr>
              <w:spacing w:after="0" w:line="240" w:lineRule="auto"/>
              <w:rPr>
                <w:rFonts w:ascii="Arial" w:eastAsia="Times New Roman" w:hAnsi="Arial" w:cs="Arial"/>
                <w:color w:val="000000" w:themeColor="text1"/>
                <w:sz w:val="18"/>
                <w:szCs w:val="18"/>
                <w:lang w:val="fr-FR" w:eastAsia="fr-FR"/>
              </w:rPr>
            </w:pPr>
            <w:r w:rsidRPr="002B1C18">
              <w:rPr>
                <w:rFonts w:ascii="Arial" w:eastAsia="Times New Roman" w:hAnsi="Arial" w:cs="Arial"/>
                <w:color w:val="000000" w:themeColor="text1"/>
                <w:sz w:val="18"/>
                <w:szCs w:val="18"/>
                <w:lang w:val="fr-FR" w:eastAsia="fr-FR"/>
              </w:rPr>
              <w:t>Accompagner le maître coranique en lui permettant d’avoir des Activités Génératrices de Revenus/AGR (élevage, agriculture, cybercafé…).</w:t>
            </w:r>
          </w:p>
          <w:p w14:paraId="7FD9EA02" w14:textId="77777777" w:rsidR="008666F7" w:rsidRPr="002B1C18" w:rsidRDefault="008666F7" w:rsidP="00DC7D6E">
            <w:pPr>
              <w:spacing w:after="0" w:line="240" w:lineRule="auto"/>
              <w:rPr>
                <w:rFonts w:ascii="Arial" w:eastAsia="Times New Roman" w:hAnsi="Arial" w:cs="Arial"/>
                <w:color w:val="000000" w:themeColor="text1"/>
                <w:sz w:val="18"/>
                <w:szCs w:val="18"/>
                <w:lang w:val="fr-FR" w:eastAsia="fr-FR"/>
              </w:rPr>
            </w:pPr>
          </w:p>
          <w:p w14:paraId="76ED3629" w14:textId="617DB179" w:rsidR="008666F7" w:rsidRPr="002B1C18" w:rsidRDefault="008666F7" w:rsidP="00DC7D6E">
            <w:pPr>
              <w:spacing w:after="0" w:line="240" w:lineRule="auto"/>
              <w:rPr>
                <w:rFonts w:ascii="Arial" w:eastAsia="Times New Roman" w:hAnsi="Arial" w:cs="Arial"/>
                <w:color w:val="000000" w:themeColor="text1"/>
                <w:sz w:val="18"/>
                <w:szCs w:val="18"/>
                <w:lang w:val="fr-FR" w:eastAsia="fr-FR"/>
              </w:rPr>
            </w:pPr>
            <w:r w:rsidRPr="002B1C18">
              <w:rPr>
                <w:rFonts w:ascii="Arial" w:eastAsia="Times New Roman" w:hAnsi="Arial" w:cs="Arial"/>
                <w:color w:val="000000" w:themeColor="text1"/>
                <w:sz w:val="18"/>
                <w:szCs w:val="18"/>
                <w:lang w:val="fr-FR" w:eastAsia="fr-FR"/>
              </w:rPr>
              <w:t>Selon la tradition, l’alimentation et les soins médicaux continuent à être assurés par les membres de la communauté (groupements de femmes, jeunes…). Sur place, des collaborateurs de SOS Villages d’Enfants sont entièrement dédiés au projet.</w:t>
            </w:r>
          </w:p>
        </w:tc>
      </w:tr>
      <w:tr w:rsidR="008666F7" w:rsidRPr="002B1C18" w14:paraId="25C54378" w14:textId="77777777" w:rsidTr="008666F7">
        <w:trPr>
          <w:trHeight w:val="660"/>
        </w:trPr>
        <w:tc>
          <w:tcPr>
            <w:tcW w:w="1204" w:type="pct"/>
            <w:tcBorders>
              <w:top w:val="dotted" w:sz="8" w:space="0" w:color="000000"/>
              <w:left w:val="dotted" w:sz="8" w:space="0" w:color="000000"/>
              <w:bottom w:val="dotted" w:sz="8" w:space="0" w:color="000000"/>
              <w:right w:val="dotted" w:sz="8" w:space="0" w:color="000000"/>
            </w:tcBorders>
            <w:shd w:val="clear" w:color="auto" w:fill="E7E6E6"/>
          </w:tcPr>
          <w:p w14:paraId="28024926" w14:textId="52CB984F" w:rsidR="008666F7" w:rsidRPr="002B1C18" w:rsidRDefault="008666F7" w:rsidP="00697B00">
            <w:pPr>
              <w:spacing w:after="0" w:line="240" w:lineRule="auto"/>
              <w:rPr>
                <w:rFonts w:ascii="Arial" w:hAnsi="Arial" w:cs="Arial"/>
                <w:b/>
                <w:sz w:val="18"/>
                <w:szCs w:val="18"/>
                <w:lang w:val="fr-FR"/>
              </w:rPr>
            </w:pPr>
            <w:r w:rsidRPr="002B1C18">
              <w:rPr>
                <w:rFonts w:ascii="Arial" w:hAnsi="Arial" w:cs="Arial"/>
                <w:b/>
                <w:sz w:val="18"/>
                <w:szCs w:val="18"/>
                <w:lang w:val="fr-FR"/>
              </w:rPr>
              <w:t>World Vision</w:t>
            </w:r>
          </w:p>
        </w:tc>
        <w:tc>
          <w:tcPr>
            <w:tcW w:w="3796" w:type="pct"/>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7ABCFDC2" w14:textId="32CAD284" w:rsidR="008666F7" w:rsidRPr="002B1C18" w:rsidRDefault="008666F7" w:rsidP="002B1C18">
            <w:pPr>
              <w:rPr>
                <w:rFonts w:ascii="Arial" w:hAnsi="Arial" w:cs="Arial"/>
                <w:sz w:val="18"/>
                <w:szCs w:val="18"/>
                <w:lang w:val="fr-FR"/>
              </w:rPr>
            </w:pPr>
            <w:r w:rsidRPr="002B1C18">
              <w:rPr>
                <w:rFonts w:ascii="Arial" w:hAnsi="Arial" w:cs="Arial"/>
                <w:sz w:val="18"/>
                <w:szCs w:val="18"/>
                <w:lang w:val="fr-FR"/>
              </w:rPr>
              <w:t xml:space="preserve">Régions d’intervention : </w:t>
            </w:r>
            <w:r w:rsidRPr="002B1C18">
              <w:rPr>
                <w:rFonts w:ascii="Arial" w:hAnsi="Arial" w:cs="Arial"/>
                <w:b/>
                <w:bCs/>
                <w:sz w:val="18"/>
                <w:szCs w:val="18"/>
                <w:lang w:val="fr-FR"/>
              </w:rPr>
              <w:t>Dakar</w:t>
            </w:r>
            <w:r w:rsidRPr="002B1C18">
              <w:rPr>
                <w:rFonts w:ascii="Arial" w:hAnsi="Arial" w:cs="Arial"/>
                <w:sz w:val="18"/>
                <w:szCs w:val="18"/>
                <w:lang w:val="fr-FR"/>
              </w:rPr>
              <w:t xml:space="preserve">, Fatick, Diourbel, Kaffrine, Kolda, Thiès, Kédougou, </w:t>
            </w:r>
            <w:r w:rsidRPr="002B1C18">
              <w:rPr>
                <w:rFonts w:ascii="Arial" w:hAnsi="Arial" w:cs="Arial"/>
                <w:b/>
                <w:bCs/>
                <w:sz w:val="18"/>
                <w:szCs w:val="18"/>
                <w:lang w:val="fr-FR"/>
              </w:rPr>
              <w:t>Tambacounda</w:t>
            </w:r>
            <w:r w:rsidRPr="002B1C18">
              <w:rPr>
                <w:rFonts w:ascii="Arial" w:hAnsi="Arial" w:cs="Arial"/>
                <w:sz w:val="18"/>
                <w:szCs w:val="18"/>
                <w:lang w:val="fr-FR"/>
              </w:rPr>
              <w:t xml:space="preserve">, </w:t>
            </w:r>
            <w:r w:rsidRPr="002B1C18">
              <w:rPr>
                <w:rFonts w:ascii="Arial" w:hAnsi="Arial" w:cs="Arial"/>
                <w:b/>
                <w:bCs/>
                <w:sz w:val="18"/>
                <w:szCs w:val="18"/>
                <w:lang w:val="fr-FR"/>
              </w:rPr>
              <w:t>Kolda</w:t>
            </w:r>
            <w:r w:rsidRPr="002B1C18">
              <w:rPr>
                <w:rFonts w:ascii="Arial" w:hAnsi="Arial" w:cs="Arial"/>
                <w:sz w:val="18"/>
                <w:szCs w:val="18"/>
                <w:lang w:val="fr-FR"/>
              </w:rPr>
              <w:t xml:space="preserve">, Ziguinchor, Sedhiou.Thèmes d’intervention : Action sociale, Agriculture, Assainissement, Eau, Education, Crédit et micro finance, Entreprenariat, Environnement, Formation Professionnelle, Genre, </w:t>
            </w:r>
            <w:r w:rsidRPr="002B1C18">
              <w:rPr>
                <w:rFonts w:ascii="Arial" w:hAnsi="Arial" w:cs="Arial"/>
                <w:b/>
                <w:bCs/>
                <w:sz w:val="18"/>
                <w:szCs w:val="18"/>
                <w:lang w:val="fr-FR"/>
              </w:rPr>
              <w:t>Protection de l’enfance</w:t>
            </w:r>
            <w:r w:rsidRPr="002B1C18">
              <w:rPr>
                <w:rFonts w:ascii="Arial" w:hAnsi="Arial" w:cs="Arial"/>
                <w:sz w:val="18"/>
                <w:szCs w:val="18"/>
                <w:lang w:val="fr-FR"/>
              </w:rPr>
              <w:t>, Santé, Nutrition, Sante de la mère et de l’enfant, Sécurité Alimentaire et résilience, gouvernance</w:t>
            </w:r>
          </w:p>
        </w:tc>
      </w:tr>
    </w:tbl>
    <w:p w14:paraId="628E4AD8" w14:textId="173336B8" w:rsidR="00B01F8F" w:rsidRDefault="00B01F8F" w:rsidP="00421716">
      <w:pPr>
        <w:rPr>
          <w:lang w:val="fr-FR"/>
        </w:rPr>
      </w:pPr>
    </w:p>
    <w:p w14:paraId="12502C8D" w14:textId="77777777" w:rsidR="001314C1" w:rsidRDefault="001314C1" w:rsidP="00421716">
      <w:pPr>
        <w:rPr>
          <w:lang w:val="fr-FR"/>
        </w:rPr>
        <w:sectPr w:rsidR="001314C1" w:rsidSect="001314C1">
          <w:pgSz w:w="16838" w:h="11906" w:orient="landscape"/>
          <w:pgMar w:top="1701" w:right="1418" w:bottom="1701" w:left="1418" w:header="709" w:footer="709" w:gutter="0"/>
          <w:cols w:space="708"/>
          <w:docGrid w:linePitch="360"/>
        </w:sectPr>
      </w:pPr>
    </w:p>
    <w:p w14:paraId="4C5FF230" w14:textId="1A22180C" w:rsidR="007813E8" w:rsidRPr="00436701" w:rsidRDefault="006F1DC6" w:rsidP="00E400CE">
      <w:pPr>
        <w:pStyle w:val="Titre1"/>
        <w:numPr>
          <w:ilvl w:val="0"/>
          <w:numId w:val="0"/>
        </w:numPr>
        <w:pBdr>
          <w:bottom w:val="none" w:sz="0" w:space="0" w:color="auto"/>
        </w:pBdr>
        <w:ind w:left="567" w:hanging="567"/>
        <w:rPr>
          <w:szCs w:val="40"/>
        </w:rPr>
      </w:pPr>
      <w:bookmarkStart w:id="22" w:name="_Toc57288061"/>
      <w:r w:rsidRPr="00436701">
        <w:rPr>
          <w:szCs w:val="40"/>
        </w:rPr>
        <w:lastRenderedPageBreak/>
        <w:t>I</w:t>
      </w:r>
      <w:r w:rsidR="00131A25" w:rsidRPr="00436701">
        <w:rPr>
          <w:szCs w:val="40"/>
        </w:rPr>
        <w:t xml:space="preserve">I. </w:t>
      </w:r>
      <w:r w:rsidR="00DC5645" w:rsidRPr="00436701">
        <w:rPr>
          <w:szCs w:val="40"/>
        </w:rPr>
        <w:t>CARTOGRAPHIE SIMPLIFIÉE</w:t>
      </w:r>
      <w:r w:rsidR="00246204" w:rsidRPr="00436701">
        <w:rPr>
          <w:szCs w:val="40"/>
        </w:rPr>
        <w:t xml:space="preserve"> DES ACTEURS ET DES SERVICES</w:t>
      </w:r>
      <w:r w:rsidR="008F13B3" w:rsidRPr="00436701">
        <w:rPr>
          <w:szCs w:val="40"/>
        </w:rPr>
        <w:t xml:space="preserve"> FOURNIS AU EJM</w:t>
      </w:r>
      <w:bookmarkEnd w:id="22"/>
    </w:p>
    <w:p w14:paraId="32FFE888" w14:textId="0288497C" w:rsidR="007E472B" w:rsidRDefault="00E400CE" w:rsidP="007813E8">
      <w:pPr>
        <w:rPr>
          <w:rFonts w:ascii="Arial" w:hAnsi="Arial" w:cs="Arial"/>
          <w:lang w:val="fr-FR" w:eastAsia="en-GB"/>
        </w:rPr>
      </w:pPr>
      <w:r w:rsidRPr="002D3488">
        <w:rPr>
          <w:rFonts w:ascii="Arial" w:hAnsi="Arial" w:cs="Arial"/>
          <w:lang w:val="fr-FR" w:eastAsia="en-GB"/>
        </w:rPr>
        <w:t xml:space="preserve">Description générale des interventions et des prestations suivant les standards de la Cédéao requis pour la </w:t>
      </w:r>
      <w:r w:rsidR="00E561BB">
        <w:rPr>
          <w:rFonts w:ascii="Arial" w:hAnsi="Arial" w:cs="Arial"/>
          <w:lang w:val="fr-FR" w:eastAsia="en-GB"/>
        </w:rPr>
        <w:t>pri</w:t>
      </w:r>
      <w:r w:rsidRPr="002D3488">
        <w:rPr>
          <w:rFonts w:ascii="Arial" w:hAnsi="Arial" w:cs="Arial"/>
          <w:lang w:val="fr-FR" w:eastAsia="en-GB"/>
        </w:rPr>
        <w:t>se en charge sur les différents sites de l’étude.</w:t>
      </w:r>
    </w:p>
    <w:p w14:paraId="2C46E622" w14:textId="36F76F1C" w:rsidR="005762B4" w:rsidRDefault="005762B4" w:rsidP="007813E8">
      <w:pPr>
        <w:rPr>
          <w:rFonts w:ascii="Arial" w:hAnsi="Arial" w:cs="Arial"/>
          <w:lang w:val="fr-FR" w:eastAsia="en-GB"/>
        </w:rPr>
      </w:pPr>
    </w:p>
    <w:tbl>
      <w:tblPr>
        <w:tblW w:w="5319" w:type="pct"/>
        <w:tblInd w:w="-147" w:type="dxa"/>
        <w:tblLayout w:type="fixed"/>
        <w:tblCellMar>
          <w:left w:w="70" w:type="dxa"/>
          <w:right w:w="70" w:type="dxa"/>
        </w:tblCellMar>
        <w:tblLook w:val="04A0" w:firstRow="1" w:lastRow="0" w:firstColumn="1" w:lastColumn="0" w:noHBand="0" w:noVBand="1"/>
      </w:tblPr>
      <w:tblGrid>
        <w:gridCol w:w="1986"/>
        <w:gridCol w:w="2977"/>
        <w:gridCol w:w="1134"/>
        <w:gridCol w:w="2551"/>
        <w:gridCol w:w="2551"/>
        <w:gridCol w:w="3686"/>
      </w:tblGrid>
      <w:tr w:rsidR="0021658A" w:rsidRPr="00C66346" w14:paraId="69189AB7" w14:textId="77777777" w:rsidTr="00723F6D">
        <w:trPr>
          <w:trHeight w:val="570"/>
        </w:trPr>
        <w:tc>
          <w:tcPr>
            <w:tcW w:w="5000" w:type="pct"/>
            <w:gridSpan w:val="6"/>
            <w:tcBorders>
              <w:top w:val="nil"/>
              <w:left w:val="dotted" w:sz="4" w:space="0" w:color="auto"/>
              <w:bottom w:val="single" w:sz="4" w:space="0" w:color="auto"/>
              <w:right w:val="single" w:sz="4" w:space="0" w:color="auto"/>
            </w:tcBorders>
            <w:shd w:val="clear" w:color="auto" w:fill="FFC000" w:themeFill="accent4"/>
            <w:vAlign w:val="center"/>
          </w:tcPr>
          <w:p w14:paraId="67A6124A" w14:textId="77777777" w:rsidR="0021658A" w:rsidRPr="00E561BB" w:rsidRDefault="0021658A" w:rsidP="0021658A">
            <w:pPr>
              <w:spacing w:after="0" w:line="240" w:lineRule="auto"/>
              <w:jc w:val="center"/>
              <w:rPr>
                <w:rFonts w:ascii="Arial" w:eastAsia="Times New Roman" w:hAnsi="Arial" w:cs="Arial"/>
                <w:b/>
                <w:bCs/>
                <w:color w:val="000000"/>
                <w:sz w:val="16"/>
                <w:szCs w:val="16"/>
                <w:lang w:eastAsia="es-ES"/>
              </w:rPr>
            </w:pPr>
            <w:r w:rsidRPr="00E561BB">
              <w:rPr>
                <w:rFonts w:ascii="Arial" w:eastAsia="Times New Roman" w:hAnsi="Arial" w:cs="Arial"/>
                <w:b/>
                <w:bCs/>
                <w:color w:val="000000"/>
                <w:sz w:val="28"/>
                <w:szCs w:val="28"/>
                <w:lang w:eastAsia="es-ES"/>
              </w:rPr>
              <w:t>DAKAR</w:t>
            </w:r>
          </w:p>
        </w:tc>
      </w:tr>
      <w:tr w:rsidR="0021658A" w:rsidRPr="00C66346" w14:paraId="3776C3BF" w14:textId="77777777" w:rsidTr="000D4881">
        <w:trPr>
          <w:trHeight w:val="570"/>
        </w:trPr>
        <w:tc>
          <w:tcPr>
            <w:tcW w:w="667" w:type="pct"/>
            <w:tcBorders>
              <w:top w:val="nil"/>
              <w:left w:val="dotted" w:sz="4" w:space="0" w:color="auto"/>
              <w:bottom w:val="single" w:sz="4" w:space="0" w:color="auto"/>
              <w:right w:val="dotted" w:sz="4" w:space="0" w:color="auto"/>
            </w:tcBorders>
            <w:shd w:val="clear" w:color="000000" w:fill="E7E6E6"/>
            <w:vAlign w:val="center"/>
            <w:hideMark/>
          </w:tcPr>
          <w:p w14:paraId="6FF445A7" w14:textId="77777777" w:rsidR="0021658A" w:rsidRPr="00E561BB" w:rsidRDefault="0021658A" w:rsidP="0021658A">
            <w:pPr>
              <w:spacing w:after="0" w:line="240" w:lineRule="auto"/>
              <w:rPr>
                <w:rFonts w:ascii="Calibri" w:eastAsia="Times New Roman" w:hAnsi="Calibri" w:cs="Calibri"/>
                <w:b/>
                <w:bCs/>
                <w:color w:val="000000"/>
                <w:lang w:eastAsia="es-ES"/>
              </w:rPr>
            </w:pPr>
            <w:r w:rsidRPr="00E561BB">
              <w:rPr>
                <w:rFonts w:ascii="Calibri" w:eastAsia="Times New Roman" w:hAnsi="Calibri" w:cs="Calibri"/>
                <w:b/>
                <w:bCs/>
                <w:color w:val="000000"/>
                <w:lang w:eastAsia="es-ES"/>
              </w:rPr>
              <w:t>Nom du service</w:t>
            </w:r>
          </w:p>
        </w:tc>
        <w:tc>
          <w:tcPr>
            <w:tcW w:w="1000" w:type="pct"/>
            <w:tcBorders>
              <w:top w:val="nil"/>
              <w:left w:val="nil"/>
              <w:bottom w:val="single" w:sz="4" w:space="0" w:color="auto"/>
              <w:right w:val="dotted" w:sz="4" w:space="0" w:color="auto"/>
            </w:tcBorders>
            <w:shd w:val="clear" w:color="000000" w:fill="E7E6E6"/>
            <w:vAlign w:val="center"/>
            <w:hideMark/>
          </w:tcPr>
          <w:p w14:paraId="09211C72" w14:textId="77777777" w:rsidR="0021658A" w:rsidRPr="00E561BB" w:rsidRDefault="0021658A" w:rsidP="0021658A">
            <w:pPr>
              <w:spacing w:after="0" w:line="240" w:lineRule="auto"/>
              <w:jc w:val="center"/>
              <w:rPr>
                <w:rFonts w:ascii="Calibri" w:eastAsia="Times New Roman" w:hAnsi="Calibri" w:cs="Calibri"/>
                <w:b/>
                <w:bCs/>
                <w:color w:val="000000"/>
                <w:lang w:eastAsia="es-ES"/>
              </w:rPr>
            </w:pPr>
            <w:r w:rsidRPr="00E561BB">
              <w:rPr>
                <w:rFonts w:ascii="Calibri" w:eastAsia="Times New Roman" w:hAnsi="Calibri" w:cs="Calibri"/>
                <w:b/>
                <w:bCs/>
                <w:color w:val="000000"/>
                <w:lang w:eastAsia="es-ES"/>
              </w:rPr>
              <w:t>Prestations</w:t>
            </w:r>
          </w:p>
        </w:tc>
        <w:tc>
          <w:tcPr>
            <w:tcW w:w="381" w:type="pct"/>
            <w:tcBorders>
              <w:top w:val="dotted" w:sz="4" w:space="0" w:color="auto"/>
              <w:left w:val="nil"/>
              <w:bottom w:val="single" w:sz="4" w:space="0" w:color="auto"/>
              <w:right w:val="nil"/>
            </w:tcBorders>
            <w:shd w:val="clear" w:color="000000" w:fill="E7E6E6"/>
            <w:vAlign w:val="center"/>
            <w:hideMark/>
          </w:tcPr>
          <w:p w14:paraId="564CEFCB" w14:textId="77777777" w:rsidR="0021658A" w:rsidRPr="00E561BB" w:rsidRDefault="0021658A" w:rsidP="0021658A">
            <w:pPr>
              <w:spacing w:after="0" w:line="240" w:lineRule="auto"/>
              <w:jc w:val="center"/>
              <w:rPr>
                <w:rFonts w:ascii="Calibri" w:eastAsia="Times New Roman" w:hAnsi="Calibri" w:cs="Calibri"/>
                <w:b/>
                <w:bCs/>
                <w:color w:val="000000"/>
                <w:lang w:eastAsia="es-ES"/>
              </w:rPr>
            </w:pPr>
            <w:r w:rsidRPr="00E561BB">
              <w:rPr>
                <w:rFonts w:ascii="Calibri" w:eastAsia="Times New Roman" w:hAnsi="Calibri" w:cs="Calibri"/>
                <w:b/>
                <w:bCs/>
                <w:color w:val="000000"/>
                <w:lang w:eastAsia="es-ES"/>
              </w:rPr>
              <w:t>Statut</w:t>
            </w:r>
          </w:p>
        </w:tc>
        <w:tc>
          <w:tcPr>
            <w:tcW w:w="857" w:type="pct"/>
            <w:tcBorders>
              <w:top w:val="dotted" w:sz="4" w:space="0" w:color="auto"/>
              <w:left w:val="dotted" w:sz="4" w:space="0" w:color="auto"/>
              <w:bottom w:val="single" w:sz="4" w:space="0" w:color="auto"/>
              <w:right w:val="dotted" w:sz="4" w:space="0" w:color="auto"/>
            </w:tcBorders>
            <w:shd w:val="clear" w:color="000000" w:fill="E7E6E6"/>
            <w:vAlign w:val="center"/>
          </w:tcPr>
          <w:p w14:paraId="6098294B" w14:textId="77777777" w:rsidR="0021658A" w:rsidRPr="00E561BB" w:rsidRDefault="0021658A" w:rsidP="0021658A">
            <w:pPr>
              <w:spacing w:after="0" w:line="240" w:lineRule="auto"/>
              <w:jc w:val="center"/>
              <w:rPr>
                <w:rFonts w:ascii="Calibri" w:eastAsia="Times New Roman" w:hAnsi="Calibri" w:cs="Calibri"/>
                <w:b/>
                <w:bCs/>
                <w:color w:val="000000"/>
                <w:lang w:eastAsia="es-ES"/>
              </w:rPr>
            </w:pPr>
            <w:r w:rsidRPr="00E561BB">
              <w:rPr>
                <w:rFonts w:ascii="Calibri" w:eastAsia="Times New Roman" w:hAnsi="Calibri" w:cs="Calibri"/>
                <w:b/>
                <w:bCs/>
                <w:color w:val="000000"/>
                <w:lang w:eastAsia="es-ES"/>
              </w:rPr>
              <w:t>Capacités</w:t>
            </w:r>
          </w:p>
        </w:tc>
        <w:tc>
          <w:tcPr>
            <w:tcW w:w="857" w:type="pct"/>
            <w:tcBorders>
              <w:top w:val="dotted" w:sz="4" w:space="0" w:color="auto"/>
              <w:left w:val="dotted" w:sz="4" w:space="0" w:color="auto"/>
              <w:bottom w:val="single" w:sz="4" w:space="0" w:color="auto"/>
              <w:right w:val="dotted" w:sz="4" w:space="0" w:color="auto"/>
            </w:tcBorders>
            <w:shd w:val="clear" w:color="000000" w:fill="E7E6E6"/>
            <w:vAlign w:val="center"/>
          </w:tcPr>
          <w:p w14:paraId="48750753" w14:textId="77777777" w:rsidR="0021658A" w:rsidRPr="00E561BB" w:rsidRDefault="0021658A" w:rsidP="0021658A">
            <w:pPr>
              <w:spacing w:after="0" w:line="240" w:lineRule="auto"/>
              <w:jc w:val="center"/>
              <w:rPr>
                <w:rFonts w:ascii="Calibri" w:eastAsia="Times New Roman" w:hAnsi="Calibri" w:cs="Calibri"/>
                <w:b/>
                <w:bCs/>
                <w:color w:val="000000"/>
                <w:lang w:eastAsia="es-ES"/>
              </w:rPr>
            </w:pPr>
            <w:r w:rsidRPr="00E561BB">
              <w:rPr>
                <w:rFonts w:ascii="Calibri" w:eastAsia="Times New Roman" w:hAnsi="Calibri" w:cs="Calibri"/>
                <w:b/>
                <w:bCs/>
                <w:color w:val="000000"/>
                <w:lang w:eastAsia="es-ES"/>
              </w:rPr>
              <w:t>Niveau de coordination</w:t>
            </w:r>
          </w:p>
        </w:tc>
        <w:tc>
          <w:tcPr>
            <w:tcW w:w="1238" w:type="pct"/>
            <w:tcBorders>
              <w:top w:val="dotted" w:sz="4" w:space="0" w:color="auto"/>
              <w:left w:val="dotted" w:sz="4" w:space="0" w:color="auto"/>
              <w:bottom w:val="single" w:sz="4" w:space="0" w:color="auto"/>
              <w:right w:val="single" w:sz="4" w:space="0" w:color="auto"/>
            </w:tcBorders>
            <w:shd w:val="clear" w:color="000000" w:fill="E7E6E6"/>
            <w:vAlign w:val="center"/>
            <w:hideMark/>
          </w:tcPr>
          <w:p w14:paraId="4CA6D644" w14:textId="77777777" w:rsidR="0021658A" w:rsidRPr="00E561BB" w:rsidRDefault="0021658A" w:rsidP="0021658A">
            <w:pPr>
              <w:spacing w:after="0" w:line="240" w:lineRule="auto"/>
              <w:jc w:val="center"/>
              <w:rPr>
                <w:rFonts w:ascii="Calibri" w:eastAsia="Times New Roman" w:hAnsi="Calibri" w:cs="Calibri"/>
                <w:b/>
                <w:bCs/>
                <w:color w:val="000000"/>
                <w:lang w:eastAsia="es-ES"/>
              </w:rPr>
            </w:pPr>
            <w:r w:rsidRPr="00E561BB">
              <w:rPr>
                <w:rFonts w:ascii="Calibri" w:eastAsia="Times New Roman" w:hAnsi="Calibri" w:cs="Calibri"/>
                <w:b/>
                <w:bCs/>
                <w:color w:val="000000"/>
                <w:lang w:eastAsia="es-ES"/>
              </w:rPr>
              <w:t>Commentaires</w:t>
            </w:r>
          </w:p>
        </w:tc>
      </w:tr>
      <w:tr w:rsidR="0021658A" w:rsidRPr="006348A7" w14:paraId="443EC439" w14:textId="77777777" w:rsidTr="000D4881">
        <w:trPr>
          <w:trHeight w:val="300"/>
        </w:trPr>
        <w:tc>
          <w:tcPr>
            <w:tcW w:w="667" w:type="pct"/>
            <w:vMerge w:val="restart"/>
            <w:tcBorders>
              <w:left w:val="single" w:sz="4" w:space="0" w:color="auto"/>
              <w:right w:val="dotted" w:sz="4" w:space="0" w:color="auto"/>
            </w:tcBorders>
            <w:shd w:val="clear" w:color="000000" w:fill="808080"/>
            <w:vAlign w:val="center"/>
          </w:tcPr>
          <w:p w14:paraId="2A8DE3DE" w14:textId="25DA37AE" w:rsidR="0021658A" w:rsidRPr="00C66346" w:rsidRDefault="004942A5" w:rsidP="0021658A">
            <w:pPr>
              <w:spacing w:after="0" w:line="240" w:lineRule="auto"/>
              <w:jc w:val="center"/>
              <w:rPr>
                <w:rFonts w:ascii="Calibri" w:eastAsia="Times New Roman" w:hAnsi="Calibri" w:cs="Calibri"/>
                <w:b/>
                <w:bCs/>
                <w:color w:val="FFFFFF"/>
                <w:sz w:val="16"/>
                <w:szCs w:val="16"/>
                <w:lang w:val="fr-FR" w:eastAsia="es-ES"/>
              </w:rPr>
            </w:pPr>
            <w:r>
              <w:rPr>
                <w:rFonts w:ascii="Calibri" w:eastAsia="Times New Roman" w:hAnsi="Calibri" w:cs="Calibri"/>
                <w:b/>
                <w:bCs/>
                <w:color w:val="FFFFFF"/>
                <w:sz w:val="16"/>
                <w:szCs w:val="16"/>
                <w:lang w:val="fr-FR" w:eastAsia="es-ES"/>
              </w:rPr>
              <w:t>COORDINATION AEMO DAKAR</w:t>
            </w:r>
          </w:p>
        </w:tc>
        <w:tc>
          <w:tcPr>
            <w:tcW w:w="1000" w:type="pct"/>
            <w:tcBorders>
              <w:top w:val="nil"/>
              <w:left w:val="nil"/>
              <w:bottom w:val="dotted" w:sz="4" w:space="0" w:color="auto"/>
              <w:right w:val="dotted" w:sz="4" w:space="0" w:color="auto"/>
            </w:tcBorders>
            <w:shd w:val="clear" w:color="auto" w:fill="auto"/>
            <w:vAlign w:val="center"/>
          </w:tcPr>
          <w:p w14:paraId="1C9B2DE1" w14:textId="77777777" w:rsidR="00E561BB" w:rsidRPr="00E561BB" w:rsidRDefault="0021658A" w:rsidP="00E561BB">
            <w:pPr>
              <w:spacing w:after="0" w:line="240" w:lineRule="auto"/>
              <w:rPr>
                <w:rFonts w:ascii="Calibri" w:eastAsia="Times New Roman" w:hAnsi="Calibri" w:cs="Calibri"/>
                <w:sz w:val="18"/>
                <w:szCs w:val="18"/>
                <w:lang w:val="fr-FR" w:eastAsia="es-ES"/>
              </w:rPr>
            </w:pPr>
            <w:r w:rsidRPr="004942A5">
              <w:rPr>
                <w:rFonts w:ascii="Calibri" w:eastAsia="Times New Roman" w:hAnsi="Calibri" w:cs="Calibri"/>
                <w:b/>
                <w:bCs/>
                <w:sz w:val="18"/>
                <w:szCs w:val="18"/>
                <w:lang w:val="fr-FR" w:eastAsia="es-ES"/>
              </w:rPr>
              <w:t xml:space="preserve">PEC d’urgence : </w:t>
            </w:r>
            <w:r w:rsidR="00E561BB" w:rsidRPr="00E561BB">
              <w:rPr>
                <w:rFonts w:ascii="Calibri" w:eastAsia="Times New Roman" w:hAnsi="Calibri" w:cs="Calibri"/>
                <w:sz w:val="18"/>
                <w:szCs w:val="18"/>
                <w:lang w:val="fr-FR" w:eastAsia="es-ES"/>
              </w:rPr>
              <w:t>Le signalement découle des acteurs communautaires, suite à un abandon total, ou viol.</w:t>
            </w:r>
          </w:p>
          <w:p w14:paraId="206B8BE4" w14:textId="083BC471" w:rsidR="0021658A" w:rsidRPr="00E561BB" w:rsidRDefault="0021658A" w:rsidP="0021658A">
            <w:pPr>
              <w:spacing w:after="0" w:line="240" w:lineRule="auto"/>
              <w:rPr>
                <w:rFonts w:ascii="Calibri" w:eastAsia="Times New Roman" w:hAnsi="Calibri" w:cs="Calibri"/>
                <w:b/>
                <w:bCs/>
                <w:color w:val="000000"/>
                <w:sz w:val="18"/>
                <w:szCs w:val="18"/>
                <w:lang w:val="fr-FR" w:eastAsia="es-ES"/>
              </w:rPr>
            </w:pPr>
          </w:p>
        </w:tc>
        <w:tc>
          <w:tcPr>
            <w:tcW w:w="381" w:type="pct"/>
            <w:vMerge w:val="restart"/>
            <w:tcBorders>
              <w:left w:val="nil"/>
              <w:right w:val="nil"/>
            </w:tcBorders>
            <w:shd w:val="clear" w:color="auto" w:fill="auto"/>
            <w:vAlign w:val="center"/>
          </w:tcPr>
          <w:p w14:paraId="58E262A9" w14:textId="489406C3" w:rsidR="0021658A" w:rsidRPr="00E561BB" w:rsidRDefault="004942A5" w:rsidP="0021658A">
            <w:pPr>
              <w:spacing w:after="0" w:line="240" w:lineRule="auto"/>
              <w:jc w:val="center"/>
              <w:rPr>
                <w:rFonts w:ascii="Calibri" w:eastAsia="Times New Roman" w:hAnsi="Calibri" w:cs="Calibri"/>
                <w:sz w:val="18"/>
                <w:szCs w:val="18"/>
                <w:lang w:val="fr-FR" w:eastAsia="es-ES"/>
              </w:rPr>
            </w:pPr>
            <w:r w:rsidRPr="00E561BB">
              <w:rPr>
                <w:rFonts w:ascii="Calibri" w:eastAsia="Times New Roman" w:hAnsi="Calibri" w:cs="Calibri"/>
                <w:sz w:val="18"/>
                <w:szCs w:val="18"/>
                <w:lang w:eastAsia="es-ES"/>
              </w:rPr>
              <w:t>Service Public</w:t>
            </w:r>
          </w:p>
        </w:tc>
        <w:tc>
          <w:tcPr>
            <w:tcW w:w="857" w:type="pct"/>
            <w:tcBorders>
              <w:top w:val="nil"/>
              <w:left w:val="dotted" w:sz="4" w:space="0" w:color="auto"/>
              <w:bottom w:val="dotted" w:sz="4" w:space="0" w:color="auto"/>
              <w:right w:val="dotted" w:sz="4" w:space="0" w:color="auto"/>
            </w:tcBorders>
          </w:tcPr>
          <w:p w14:paraId="2696F4B0" w14:textId="7FFA6507" w:rsidR="0021658A" w:rsidRPr="00E561BB" w:rsidRDefault="0021658A" w:rsidP="0021658A">
            <w:pPr>
              <w:spacing w:after="0" w:line="240" w:lineRule="auto"/>
              <w:rPr>
                <w:rFonts w:ascii="Calibri" w:eastAsia="Times New Roman" w:hAnsi="Calibri" w:cs="Calibri"/>
                <w:sz w:val="18"/>
                <w:szCs w:val="18"/>
                <w:highlight w:val="yellow"/>
                <w:lang w:val="fr-FR" w:eastAsia="es-ES"/>
              </w:rPr>
            </w:pPr>
            <w:r w:rsidRPr="00E561BB">
              <w:rPr>
                <w:rFonts w:ascii="Calibri" w:eastAsia="Times New Roman" w:hAnsi="Calibri" w:cs="Calibri"/>
                <w:sz w:val="18"/>
                <w:szCs w:val="18"/>
                <w:lang w:val="fr-FR" w:eastAsia="es-ES"/>
              </w:rPr>
              <w:t>Dispose d’un personnel qualifié ; existence de structures d’accueil de la DESPS en appui, dispose d’une methodologie de prise en charge psychosociale</w:t>
            </w:r>
            <w:r w:rsidR="004942A5">
              <w:rPr>
                <w:rFonts w:ascii="Calibri" w:eastAsia="Times New Roman" w:hAnsi="Calibri" w:cs="Calibri"/>
                <w:sz w:val="18"/>
                <w:szCs w:val="18"/>
                <w:lang w:val="fr-FR" w:eastAsia="es-ES"/>
              </w:rPr>
              <w:t xml:space="preserve">. </w:t>
            </w:r>
          </w:p>
        </w:tc>
        <w:tc>
          <w:tcPr>
            <w:tcW w:w="857" w:type="pct"/>
            <w:tcBorders>
              <w:top w:val="nil"/>
              <w:left w:val="dotted" w:sz="4" w:space="0" w:color="auto"/>
              <w:bottom w:val="dotted" w:sz="4" w:space="0" w:color="auto"/>
              <w:right w:val="dotted" w:sz="4" w:space="0" w:color="auto"/>
            </w:tcBorders>
          </w:tcPr>
          <w:p w14:paraId="0835CF52" w14:textId="58E8C516" w:rsidR="00E561BB" w:rsidRPr="00E561BB" w:rsidRDefault="0021658A" w:rsidP="00E561BB">
            <w:pPr>
              <w:spacing w:after="0" w:line="240" w:lineRule="auto"/>
              <w:rPr>
                <w:rFonts w:ascii="Calibri" w:eastAsia="Times New Roman" w:hAnsi="Calibri" w:cs="Calibri"/>
                <w:sz w:val="18"/>
                <w:szCs w:val="18"/>
                <w:lang w:val="fr-FR" w:eastAsia="es-ES"/>
              </w:rPr>
            </w:pPr>
            <w:r w:rsidRPr="00E561BB">
              <w:rPr>
                <w:rFonts w:ascii="Calibri" w:eastAsia="Times New Roman" w:hAnsi="Calibri" w:cs="Calibri"/>
                <w:sz w:val="18"/>
                <w:szCs w:val="18"/>
                <w:lang w:val="fr-FR" w:eastAsia="es-ES"/>
              </w:rPr>
              <w:t>Saisine Parquet de la République, puis Tribunal pour Enfant</w:t>
            </w:r>
          </w:p>
        </w:tc>
        <w:tc>
          <w:tcPr>
            <w:tcW w:w="1238" w:type="pct"/>
            <w:vMerge w:val="restart"/>
            <w:tcBorders>
              <w:left w:val="dotted" w:sz="4" w:space="0" w:color="auto"/>
              <w:right w:val="single" w:sz="4" w:space="0" w:color="auto"/>
            </w:tcBorders>
            <w:shd w:val="clear" w:color="auto" w:fill="auto"/>
            <w:vAlign w:val="center"/>
          </w:tcPr>
          <w:p w14:paraId="2F1D8695" w14:textId="36DD77B2" w:rsidR="004942A5" w:rsidRPr="00E561BB" w:rsidRDefault="004942A5" w:rsidP="004942A5">
            <w:pPr>
              <w:spacing w:after="0" w:line="240" w:lineRule="auto"/>
              <w:rPr>
                <w:rFonts w:ascii="Calibri" w:eastAsia="Times New Roman" w:hAnsi="Calibri" w:cs="Calibri"/>
                <w:sz w:val="18"/>
                <w:szCs w:val="18"/>
                <w:lang w:val="fr-FR" w:eastAsia="es-ES"/>
              </w:rPr>
            </w:pPr>
            <w:r w:rsidRPr="00E561BB">
              <w:rPr>
                <w:rFonts w:ascii="Calibri" w:eastAsia="Times New Roman" w:hAnsi="Calibri" w:cs="Calibri"/>
                <w:sz w:val="18"/>
                <w:szCs w:val="18"/>
                <w:lang w:val="fr-FR" w:eastAsia="es-ES"/>
              </w:rPr>
              <w:t>8 EJM reçus en 2019</w:t>
            </w:r>
            <w:r>
              <w:rPr>
                <w:rFonts w:ascii="Calibri" w:eastAsia="Times New Roman" w:hAnsi="Calibri" w:cs="Calibri"/>
                <w:sz w:val="18"/>
                <w:szCs w:val="18"/>
                <w:lang w:val="fr-FR" w:eastAsia="es-ES"/>
              </w:rPr>
              <w:t>.</w:t>
            </w:r>
          </w:p>
          <w:p w14:paraId="7C38EE5E" w14:textId="77777777" w:rsidR="004942A5" w:rsidRDefault="004942A5" w:rsidP="00E561BB">
            <w:pPr>
              <w:spacing w:after="0" w:line="240" w:lineRule="auto"/>
              <w:rPr>
                <w:rFonts w:ascii="Calibri" w:eastAsia="Times New Roman" w:hAnsi="Calibri" w:cs="Calibri"/>
                <w:b/>
                <w:sz w:val="18"/>
                <w:szCs w:val="18"/>
                <w:lang w:val="fr-FR" w:eastAsia="es-ES"/>
              </w:rPr>
            </w:pPr>
          </w:p>
          <w:p w14:paraId="57DF6BEA" w14:textId="77B12E91" w:rsidR="00E561BB" w:rsidRPr="004942A5" w:rsidRDefault="00E561BB" w:rsidP="00E561BB">
            <w:pPr>
              <w:spacing w:after="0" w:line="240" w:lineRule="auto"/>
              <w:rPr>
                <w:rFonts w:ascii="Calibri" w:eastAsia="Times New Roman" w:hAnsi="Calibri" w:cs="Calibri"/>
                <w:bCs/>
                <w:sz w:val="18"/>
                <w:szCs w:val="18"/>
                <w:lang w:val="fr-FR" w:eastAsia="es-ES"/>
              </w:rPr>
            </w:pPr>
            <w:r w:rsidRPr="004942A5">
              <w:rPr>
                <w:rFonts w:ascii="Calibri" w:eastAsia="Times New Roman" w:hAnsi="Calibri" w:cs="Calibri"/>
                <w:bCs/>
                <w:sz w:val="18"/>
                <w:szCs w:val="18"/>
                <w:lang w:val="fr-FR" w:eastAsia="es-ES"/>
              </w:rPr>
              <w:t xml:space="preserve">Pas </w:t>
            </w:r>
            <w:r w:rsidR="004942A5" w:rsidRPr="004942A5">
              <w:rPr>
                <w:rFonts w:ascii="Calibri" w:eastAsia="Times New Roman" w:hAnsi="Calibri" w:cs="Calibri"/>
                <w:bCs/>
                <w:sz w:val="18"/>
                <w:szCs w:val="18"/>
                <w:lang w:val="fr-FR" w:eastAsia="es-ES"/>
              </w:rPr>
              <w:t>d’auto-saisine</w:t>
            </w:r>
            <w:r w:rsidRPr="004942A5">
              <w:rPr>
                <w:rFonts w:ascii="Calibri" w:eastAsia="Times New Roman" w:hAnsi="Calibri" w:cs="Calibri"/>
                <w:bCs/>
                <w:sz w:val="18"/>
                <w:szCs w:val="18"/>
                <w:lang w:val="fr-FR" w:eastAsia="es-ES"/>
              </w:rPr>
              <w:t xml:space="preserve"> AEMO</w:t>
            </w:r>
            <w:r w:rsidR="004942A5" w:rsidRPr="004942A5">
              <w:rPr>
                <w:rFonts w:ascii="Calibri" w:eastAsia="Times New Roman" w:hAnsi="Calibri" w:cs="Calibri"/>
                <w:bCs/>
                <w:sz w:val="18"/>
                <w:szCs w:val="18"/>
                <w:lang w:val="fr-FR" w:eastAsia="es-ES"/>
              </w:rPr>
              <w:t> :</w:t>
            </w:r>
            <w:r w:rsidRPr="004942A5">
              <w:rPr>
                <w:rFonts w:ascii="Calibri" w:eastAsia="Times New Roman" w:hAnsi="Calibri" w:cs="Calibri"/>
                <w:bCs/>
                <w:sz w:val="18"/>
                <w:szCs w:val="18"/>
                <w:lang w:val="fr-FR" w:eastAsia="es-ES"/>
              </w:rPr>
              <w:t xml:space="preserve"> implique judiciarisation de la procédure ;</w:t>
            </w:r>
          </w:p>
          <w:p w14:paraId="313BC56D" w14:textId="77777777" w:rsidR="00E561BB" w:rsidRPr="004942A5" w:rsidRDefault="00E561BB" w:rsidP="00E561BB">
            <w:pPr>
              <w:spacing w:after="0" w:line="240" w:lineRule="auto"/>
              <w:rPr>
                <w:rFonts w:ascii="Calibri" w:eastAsia="Times New Roman" w:hAnsi="Calibri" w:cs="Calibri"/>
                <w:bCs/>
                <w:sz w:val="18"/>
                <w:szCs w:val="18"/>
                <w:lang w:val="fr-FR" w:eastAsia="es-ES"/>
              </w:rPr>
            </w:pPr>
            <w:r w:rsidRPr="004942A5">
              <w:rPr>
                <w:rFonts w:ascii="Calibri" w:eastAsia="Times New Roman" w:hAnsi="Calibri" w:cs="Calibri"/>
                <w:bCs/>
                <w:sz w:val="18"/>
                <w:szCs w:val="18"/>
                <w:lang w:val="fr-FR" w:eastAsia="es-ES"/>
              </w:rPr>
              <w:t>Cibles d’intervention non spécifiquement EJM et diversifiés</w:t>
            </w:r>
          </w:p>
          <w:p w14:paraId="5D11C322" w14:textId="77777777" w:rsidR="00E561BB" w:rsidRPr="004942A5" w:rsidRDefault="00E561BB" w:rsidP="00E561BB">
            <w:pPr>
              <w:spacing w:after="0" w:line="240" w:lineRule="auto"/>
              <w:rPr>
                <w:rFonts w:ascii="Calibri" w:eastAsia="Times New Roman" w:hAnsi="Calibri" w:cs="Calibri"/>
                <w:bCs/>
                <w:sz w:val="18"/>
                <w:szCs w:val="18"/>
                <w:lang w:val="fr-FR" w:eastAsia="es-ES"/>
              </w:rPr>
            </w:pPr>
            <w:r w:rsidRPr="004942A5">
              <w:rPr>
                <w:rFonts w:ascii="Calibri" w:eastAsia="Times New Roman" w:hAnsi="Calibri" w:cs="Calibri"/>
                <w:bCs/>
                <w:sz w:val="18"/>
                <w:szCs w:val="18"/>
                <w:lang w:val="fr-FR" w:eastAsia="es-ES"/>
              </w:rPr>
              <w:t>Le traitement des filles obéit à un protocole spécifique</w:t>
            </w:r>
          </w:p>
          <w:p w14:paraId="0D77D5B5" w14:textId="77777777" w:rsidR="00E561BB" w:rsidRPr="00E561BB" w:rsidRDefault="00E561BB" w:rsidP="00E561BB">
            <w:pPr>
              <w:spacing w:after="0" w:line="240" w:lineRule="auto"/>
              <w:rPr>
                <w:rFonts w:ascii="Calibri" w:eastAsia="Times New Roman" w:hAnsi="Calibri" w:cs="Calibri"/>
                <w:sz w:val="18"/>
                <w:szCs w:val="18"/>
                <w:lang w:val="fr-FR" w:eastAsia="es-ES"/>
              </w:rPr>
            </w:pPr>
            <w:r w:rsidRPr="00E561BB">
              <w:rPr>
                <w:rFonts w:ascii="Calibri" w:eastAsia="Times New Roman" w:hAnsi="Calibri" w:cs="Calibri"/>
                <w:sz w:val="18"/>
                <w:szCs w:val="18"/>
                <w:lang w:val="fr-FR" w:eastAsia="es-ES"/>
              </w:rPr>
              <w:t>Impact COVID : Application mesures restrictives sanitaires</w:t>
            </w:r>
          </w:p>
          <w:p w14:paraId="135F25EE" w14:textId="0E7DF9BC" w:rsidR="0021658A" w:rsidRPr="00E561BB" w:rsidRDefault="004942A5" w:rsidP="00E561BB">
            <w:pPr>
              <w:spacing w:after="0" w:line="240" w:lineRule="auto"/>
              <w:rPr>
                <w:rFonts w:ascii="Calibri" w:eastAsia="Times New Roman" w:hAnsi="Calibri" w:cs="Calibri"/>
                <w:sz w:val="18"/>
                <w:szCs w:val="18"/>
                <w:lang w:val="fr-FR" w:eastAsia="es-ES"/>
              </w:rPr>
            </w:pPr>
            <w:r>
              <w:rPr>
                <w:rFonts w:ascii="Calibri" w:eastAsia="Times New Roman" w:hAnsi="Calibri" w:cs="Calibri"/>
                <w:sz w:val="18"/>
                <w:szCs w:val="18"/>
                <w:lang w:val="fr-FR" w:eastAsia="es-ES"/>
              </w:rPr>
              <w:t>E</w:t>
            </w:r>
            <w:r w:rsidR="00E561BB" w:rsidRPr="00E561BB">
              <w:rPr>
                <w:rFonts w:ascii="Calibri" w:eastAsia="Times New Roman" w:hAnsi="Calibri" w:cs="Calibri"/>
                <w:sz w:val="18"/>
                <w:szCs w:val="18"/>
                <w:lang w:val="fr-FR" w:eastAsia="es-ES"/>
              </w:rPr>
              <w:t xml:space="preserve">xistence de </w:t>
            </w:r>
            <w:r w:rsidRPr="00E561BB">
              <w:rPr>
                <w:rFonts w:ascii="Calibri" w:eastAsia="Times New Roman" w:hAnsi="Calibri" w:cs="Calibri"/>
                <w:sz w:val="18"/>
                <w:szCs w:val="18"/>
                <w:lang w:val="fr-FR" w:eastAsia="es-ES"/>
              </w:rPr>
              <w:t>structures d’accueil</w:t>
            </w:r>
            <w:r w:rsidR="00E561BB" w:rsidRPr="00E561BB">
              <w:rPr>
                <w:rFonts w:ascii="Calibri" w:eastAsia="Times New Roman" w:hAnsi="Calibri" w:cs="Calibri"/>
                <w:sz w:val="18"/>
                <w:szCs w:val="18"/>
                <w:lang w:val="fr-FR" w:eastAsia="es-ES"/>
              </w:rPr>
              <w:t xml:space="preserve"> de la DESPS</w:t>
            </w:r>
          </w:p>
        </w:tc>
      </w:tr>
      <w:tr w:rsidR="0021658A" w:rsidRPr="006348A7" w14:paraId="4F319F17"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36FA915B"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45A710F2" w14:textId="5F0918F3" w:rsidR="0021658A" w:rsidRPr="00E561BB" w:rsidRDefault="0021658A" w:rsidP="0021658A">
            <w:pPr>
              <w:spacing w:after="0" w:line="240" w:lineRule="auto"/>
              <w:rPr>
                <w:rFonts w:ascii="Calibri" w:eastAsia="Times New Roman" w:hAnsi="Calibri" w:cs="Calibri"/>
                <w:b/>
                <w:bCs/>
                <w:color w:val="000000"/>
                <w:sz w:val="18"/>
                <w:szCs w:val="18"/>
                <w:lang w:val="fr-FR" w:eastAsia="es-ES"/>
              </w:rPr>
            </w:pPr>
            <w:r w:rsidRPr="00E561BB">
              <w:rPr>
                <w:rFonts w:ascii="Calibri" w:eastAsia="Times New Roman" w:hAnsi="Calibri" w:cs="Calibri"/>
                <w:b/>
                <w:bCs/>
                <w:sz w:val="18"/>
                <w:szCs w:val="18"/>
                <w:lang w:val="fr-FR" w:eastAsia="es-ES"/>
              </w:rPr>
              <w:t xml:space="preserve">Etude situation : </w:t>
            </w:r>
            <w:r w:rsidR="00E561BB" w:rsidRPr="00E561BB">
              <w:rPr>
                <w:rFonts w:ascii="Calibri" w:eastAsia="Times New Roman" w:hAnsi="Calibri" w:cs="Calibri"/>
                <w:b/>
                <w:bCs/>
                <w:sz w:val="18"/>
                <w:szCs w:val="18"/>
                <w:lang w:val="fr-FR" w:eastAsia="es-ES"/>
              </w:rPr>
              <w:t xml:space="preserve"> </w:t>
            </w:r>
            <w:r w:rsidR="00E561BB" w:rsidRPr="00E561BB">
              <w:rPr>
                <w:rFonts w:ascii="Calibri" w:eastAsia="Times New Roman" w:hAnsi="Calibri" w:cs="Calibri"/>
                <w:sz w:val="18"/>
                <w:szCs w:val="18"/>
                <w:lang w:val="fr-FR" w:eastAsia="es-ES"/>
              </w:rPr>
              <w:t>référencement pour ce service</w:t>
            </w:r>
          </w:p>
        </w:tc>
        <w:tc>
          <w:tcPr>
            <w:tcW w:w="381" w:type="pct"/>
            <w:vMerge/>
            <w:tcBorders>
              <w:left w:val="nil"/>
              <w:right w:val="nil"/>
            </w:tcBorders>
            <w:shd w:val="clear" w:color="auto" w:fill="auto"/>
            <w:vAlign w:val="center"/>
          </w:tcPr>
          <w:p w14:paraId="3541F94B" w14:textId="77777777" w:rsidR="0021658A" w:rsidRPr="00E561BB" w:rsidRDefault="0021658A" w:rsidP="0021658A">
            <w:pPr>
              <w:spacing w:after="0" w:line="240" w:lineRule="auto"/>
              <w:jc w:val="center"/>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3F0582DF" w14:textId="77777777" w:rsidR="0021658A" w:rsidRPr="00E561BB" w:rsidRDefault="0021658A" w:rsidP="0021658A">
            <w:pPr>
              <w:spacing w:after="0" w:line="240" w:lineRule="auto"/>
              <w:rPr>
                <w:rFonts w:ascii="Calibri" w:eastAsia="Times New Roman" w:hAnsi="Calibri" w:cs="Calibri"/>
                <w:sz w:val="18"/>
                <w:szCs w:val="18"/>
                <w:highlight w:val="yellow"/>
                <w:lang w:val="fr-FR" w:eastAsia="es-ES"/>
              </w:rPr>
            </w:pPr>
            <w:r w:rsidRPr="00E561BB">
              <w:rPr>
                <w:rFonts w:ascii="Calibri" w:eastAsia="Times New Roman" w:hAnsi="Calibri" w:cs="Calibri"/>
                <w:sz w:val="18"/>
                <w:szCs w:val="18"/>
                <w:lang w:val="fr-FR" w:eastAsia="es-ES"/>
              </w:rPr>
              <w:t>NA</w:t>
            </w:r>
          </w:p>
        </w:tc>
        <w:tc>
          <w:tcPr>
            <w:tcW w:w="857" w:type="pct"/>
            <w:tcBorders>
              <w:top w:val="nil"/>
              <w:left w:val="dotted" w:sz="4" w:space="0" w:color="auto"/>
              <w:bottom w:val="dotted" w:sz="4" w:space="0" w:color="auto"/>
              <w:right w:val="dotted" w:sz="4" w:space="0" w:color="auto"/>
            </w:tcBorders>
          </w:tcPr>
          <w:p w14:paraId="517A6992" w14:textId="77777777" w:rsidR="0021658A" w:rsidRPr="00E561BB" w:rsidRDefault="0021658A" w:rsidP="0021658A">
            <w:pPr>
              <w:spacing w:after="0" w:line="240" w:lineRule="auto"/>
              <w:rPr>
                <w:rFonts w:ascii="Calibri" w:eastAsia="Times New Roman" w:hAnsi="Calibri" w:cs="Calibri"/>
                <w:sz w:val="18"/>
                <w:szCs w:val="18"/>
                <w:highlight w:val="yellow"/>
                <w:lang w:val="fr-FR" w:eastAsia="es-ES"/>
              </w:rPr>
            </w:pPr>
            <w:r w:rsidRPr="00E561BB">
              <w:rPr>
                <w:rFonts w:ascii="Calibri" w:eastAsia="Times New Roman" w:hAnsi="Calibri" w:cs="Calibri"/>
                <w:sz w:val="18"/>
                <w:szCs w:val="18"/>
                <w:lang w:val="fr-FR" w:eastAsia="es-ES"/>
              </w:rPr>
              <w:t>Références à d’autres services notamment ceux de la DESPS</w:t>
            </w:r>
          </w:p>
        </w:tc>
        <w:tc>
          <w:tcPr>
            <w:tcW w:w="1238" w:type="pct"/>
            <w:vMerge/>
            <w:tcBorders>
              <w:left w:val="dotted" w:sz="4" w:space="0" w:color="auto"/>
              <w:right w:val="single" w:sz="4" w:space="0" w:color="auto"/>
            </w:tcBorders>
            <w:shd w:val="clear" w:color="auto" w:fill="auto"/>
            <w:vAlign w:val="center"/>
          </w:tcPr>
          <w:p w14:paraId="6030E798" w14:textId="77777777" w:rsidR="0021658A" w:rsidRPr="00E561BB" w:rsidRDefault="0021658A" w:rsidP="0021658A">
            <w:pPr>
              <w:spacing w:after="0" w:line="240" w:lineRule="auto"/>
              <w:rPr>
                <w:rFonts w:ascii="Calibri" w:eastAsia="Times New Roman" w:hAnsi="Calibri" w:cs="Calibri"/>
                <w:sz w:val="18"/>
                <w:szCs w:val="18"/>
                <w:lang w:val="fr-FR" w:eastAsia="es-ES"/>
              </w:rPr>
            </w:pPr>
          </w:p>
        </w:tc>
      </w:tr>
      <w:tr w:rsidR="0021658A" w:rsidRPr="00717DD5" w14:paraId="0CFEAA52"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3DB10C46"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4C30A7E1" w14:textId="789F0E8A" w:rsidR="0021658A" w:rsidRPr="004942A5" w:rsidRDefault="0021658A" w:rsidP="0021658A">
            <w:pPr>
              <w:spacing w:after="0" w:line="240" w:lineRule="auto"/>
              <w:rPr>
                <w:rFonts w:ascii="Calibri" w:eastAsia="Times New Roman" w:hAnsi="Calibri" w:cs="Calibri"/>
                <w:b/>
                <w:bCs/>
                <w:color w:val="000000"/>
                <w:sz w:val="18"/>
                <w:szCs w:val="18"/>
                <w:lang w:val="fr-FR" w:eastAsia="es-ES"/>
              </w:rPr>
            </w:pPr>
            <w:r w:rsidRPr="004942A5">
              <w:rPr>
                <w:rFonts w:ascii="Calibri" w:eastAsia="Times New Roman" w:hAnsi="Calibri" w:cs="Calibri"/>
                <w:b/>
                <w:bCs/>
                <w:sz w:val="18"/>
                <w:szCs w:val="18"/>
                <w:lang w:val="fr-FR" w:eastAsia="es-ES"/>
              </w:rPr>
              <w:t xml:space="preserve">Recherche familiale : </w:t>
            </w:r>
            <w:r w:rsidR="004E3BAA" w:rsidRPr="008004A9">
              <w:rPr>
                <w:rFonts w:ascii="Calibri" w:eastAsia="Times New Roman" w:hAnsi="Calibri" w:cs="Calibri"/>
                <w:sz w:val="18"/>
                <w:szCs w:val="18"/>
                <w:lang w:val="fr-FR" w:eastAsia="es-ES"/>
              </w:rPr>
              <w:t>il s’agit d’une compétence utilisable si le cas l’exige</w:t>
            </w:r>
          </w:p>
        </w:tc>
        <w:tc>
          <w:tcPr>
            <w:tcW w:w="381" w:type="pct"/>
            <w:vMerge/>
            <w:tcBorders>
              <w:left w:val="nil"/>
              <w:right w:val="nil"/>
            </w:tcBorders>
            <w:shd w:val="clear" w:color="auto" w:fill="auto"/>
            <w:vAlign w:val="center"/>
          </w:tcPr>
          <w:p w14:paraId="01A54366" w14:textId="77777777" w:rsidR="0021658A" w:rsidRPr="00E561BB" w:rsidRDefault="0021658A" w:rsidP="0021658A">
            <w:pPr>
              <w:spacing w:after="0" w:line="240" w:lineRule="auto"/>
              <w:jc w:val="center"/>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3C175FAB" w14:textId="4644D74D" w:rsidR="0021658A" w:rsidRPr="00E561BB" w:rsidRDefault="004942A5" w:rsidP="0021658A">
            <w:pPr>
              <w:spacing w:after="0" w:line="240" w:lineRule="auto"/>
              <w:rPr>
                <w:rFonts w:ascii="Calibri" w:eastAsia="Times New Roman" w:hAnsi="Calibri" w:cs="Calibri"/>
                <w:sz w:val="18"/>
                <w:szCs w:val="18"/>
                <w:highlight w:val="yellow"/>
                <w:lang w:val="fr-FR" w:eastAsia="es-ES"/>
              </w:rPr>
            </w:pPr>
            <w:r>
              <w:rPr>
                <w:rFonts w:ascii="Calibri" w:eastAsia="Times New Roman" w:hAnsi="Calibri" w:cs="Calibri"/>
                <w:sz w:val="18"/>
                <w:szCs w:val="18"/>
                <w:lang w:val="fr-FR" w:eastAsia="es-ES"/>
              </w:rPr>
              <w:t>D</w:t>
            </w:r>
            <w:r w:rsidR="0021658A" w:rsidRPr="00E561BB">
              <w:rPr>
                <w:rFonts w:ascii="Calibri" w:eastAsia="Times New Roman" w:hAnsi="Calibri" w:cs="Calibri"/>
                <w:sz w:val="18"/>
                <w:szCs w:val="18"/>
                <w:lang w:val="fr-FR" w:eastAsia="es-ES"/>
              </w:rPr>
              <w:t>ispose d’une m</w:t>
            </w:r>
            <w:r>
              <w:rPr>
                <w:rFonts w:ascii="Calibri" w:eastAsia="Times New Roman" w:hAnsi="Calibri" w:cs="Calibri"/>
                <w:sz w:val="18"/>
                <w:szCs w:val="18"/>
                <w:lang w:val="fr-FR" w:eastAsia="es-ES"/>
              </w:rPr>
              <w:t>é</w:t>
            </w:r>
            <w:r w:rsidR="0021658A" w:rsidRPr="00E561BB">
              <w:rPr>
                <w:rFonts w:ascii="Calibri" w:eastAsia="Times New Roman" w:hAnsi="Calibri" w:cs="Calibri"/>
                <w:sz w:val="18"/>
                <w:szCs w:val="18"/>
                <w:lang w:val="fr-FR" w:eastAsia="es-ES"/>
              </w:rPr>
              <w:t>thodologie de prise en charge psychosociale</w:t>
            </w:r>
            <w:r>
              <w:rPr>
                <w:rFonts w:ascii="Calibri" w:eastAsia="Times New Roman" w:hAnsi="Calibri" w:cs="Calibri"/>
                <w:sz w:val="18"/>
                <w:szCs w:val="18"/>
                <w:lang w:val="fr-FR" w:eastAsia="es-ES"/>
              </w:rPr>
              <w:t xml:space="preserve"> et</w:t>
            </w:r>
            <w:r w:rsidR="0021658A" w:rsidRPr="00E561BB">
              <w:rPr>
                <w:rFonts w:ascii="Calibri" w:eastAsia="Times New Roman" w:hAnsi="Calibri" w:cs="Calibri"/>
                <w:sz w:val="18"/>
                <w:szCs w:val="18"/>
                <w:lang w:val="fr-FR" w:eastAsia="es-ES"/>
              </w:rPr>
              <w:t xml:space="preserve"> de personnels qualifiés</w:t>
            </w:r>
            <w:r>
              <w:rPr>
                <w:rFonts w:ascii="Calibri" w:eastAsia="Times New Roman" w:hAnsi="Calibri" w:cs="Calibri"/>
                <w:sz w:val="18"/>
                <w:szCs w:val="18"/>
                <w:lang w:val="fr-FR" w:eastAsia="es-ES"/>
              </w:rPr>
              <w:t>.</w:t>
            </w:r>
          </w:p>
        </w:tc>
        <w:tc>
          <w:tcPr>
            <w:tcW w:w="857" w:type="pct"/>
            <w:tcBorders>
              <w:top w:val="nil"/>
              <w:left w:val="dotted" w:sz="4" w:space="0" w:color="auto"/>
              <w:bottom w:val="dotted" w:sz="4" w:space="0" w:color="auto"/>
              <w:right w:val="dotted" w:sz="4" w:space="0" w:color="auto"/>
            </w:tcBorders>
          </w:tcPr>
          <w:p w14:paraId="67BE0520" w14:textId="77777777" w:rsidR="0021658A" w:rsidRPr="00E561BB" w:rsidRDefault="0021658A" w:rsidP="0021658A">
            <w:pPr>
              <w:spacing w:after="0" w:line="240" w:lineRule="auto"/>
              <w:rPr>
                <w:rFonts w:ascii="Calibri" w:eastAsia="Times New Roman" w:hAnsi="Calibri" w:cs="Calibri"/>
                <w:sz w:val="18"/>
                <w:szCs w:val="18"/>
                <w:highlight w:val="yellow"/>
                <w:lang w:val="fr-FR" w:eastAsia="es-ES"/>
              </w:rPr>
            </w:pPr>
            <w:r w:rsidRPr="00E561BB">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7FD79867" w14:textId="77777777" w:rsidR="0021658A" w:rsidRPr="00E561BB" w:rsidRDefault="0021658A" w:rsidP="0021658A">
            <w:pPr>
              <w:spacing w:after="0" w:line="240" w:lineRule="auto"/>
              <w:rPr>
                <w:rFonts w:ascii="Calibri" w:eastAsia="Times New Roman" w:hAnsi="Calibri" w:cs="Calibri"/>
                <w:sz w:val="18"/>
                <w:szCs w:val="18"/>
                <w:lang w:val="fr-FR" w:eastAsia="es-ES"/>
              </w:rPr>
            </w:pPr>
          </w:p>
        </w:tc>
      </w:tr>
      <w:tr w:rsidR="0021658A" w:rsidRPr="00785BDB" w14:paraId="5882012E"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37075511"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2F573C3A" w14:textId="77777777" w:rsidR="0021658A" w:rsidRPr="00E561BB" w:rsidRDefault="0021658A" w:rsidP="0021658A">
            <w:pPr>
              <w:spacing w:after="0" w:line="240" w:lineRule="auto"/>
              <w:rPr>
                <w:rFonts w:ascii="Calibri" w:eastAsia="Times New Roman" w:hAnsi="Calibri" w:cs="Calibri"/>
                <w:b/>
                <w:bCs/>
                <w:color w:val="000000"/>
                <w:sz w:val="18"/>
                <w:szCs w:val="18"/>
                <w:lang w:val="fr-FR" w:eastAsia="es-ES"/>
              </w:rPr>
            </w:pPr>
            <w:r w:rsidRPr="004942A5">
              <w:rPr>
                <w:rFonts w:ascii="Calibri" w:eastAsia="Times New Roman" w:hAnsi="Calibri" w:cs="Calibri"/>
                <w:b/>
                <w:bCs/>
                <w:sz w:val="18"/>
                <w:szCs w:val="18"/>
                <w:lang w:val="fr-FR" w:eastAsia="es-ES"/>
              </w:rPr>
              <w:t xml:space="preserve">Réintégration : </w:t>
            </w:r>
          </w:p>
        </w:tc>
        <w:tc>
          <w:tcPr>
            <w:tcW w:w="381" w:type="pct"/>
            <w:vMerge/>
            <w:tcBorders>
              <w:left w:val="nil"/>
              <w:right w:val="nil"/>
            </w:tcBorders>
            <w:shd w:val="clear" w:color="auto" w:fill="auto"/>
            <w:vAlign w:val="center"/>
          </w:tcPr>
          <w:p w14:paraId="40AE48C0" w14:textId="77777777" w:rsidR="0021658A" w:rsidRPr="00E561BB" w:rsidRDefault="0021658A" w:rsidP="0021658A">
            <w:pPr>
              <w:spacing w:after="0" w:line="240" w:lineRule="auto"/>
              <w:jc w:val="center"/>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7929B2C1" w14:textId="5C6C5878" w:rsidR="0021658A" w:rsidRPr="00E561BB" w:rsidRDefault="0010233F" w:rsidP="0021658A">
            <w:pPr>
              <w:spacing w:after="0" w:line="240" w:lineRule="auto"/>
              <w:rPr>
                <w:rFonts w:ascii="Calibri" w:eastAsia="Times New Roman" w:hAnsi="Calibri" w:cs="Calibri"/>
                <w:sz w:val="18"/>
                <w:szCs w:val="18"/>
                <w:highlight w:val="yellow"/>
                <w:lang w:val="fr-FR" w:eastAsia="es-ES"/>
              </w:rPr>
            </w:pPr>
            <w:r>
              <w:rPr>
                <w:rFonts w:ascii="Calibri" w:eastAsia="Times New Roman" w:hAnsi="Calibri" w:cs="Calibri"/>
                <w:sz w:val="18"/>
                <w:szCs w:val="18"/>
                <w:lang w:val="fr-FR" w:eastAsia="es-ES"/>
              </w:rPr>
              <w:t>Idem</w:t>
            </w:r>
          </w:p>
        </w:tc>
        <w:tc>
          <w:tcPr>
            <w:tcW w:w="857" w:type="pct"/>
            <w:tcBorders>
              <w:top w:val="nil"/>
              <w:left w:val="dotted" w:sz="4" w:space="0" w:color="auto"/>
              <w:bottom w:val="dotted" w:sz="4" w:space="0" w:color="auto"/>
              <w:right w:val="dotted" w:sz="4" w:space="0" w:color="auto"/>
            </w:tcBorders>
          </w:tcPr>
          <w:p w14:paraId="4FBBA17B" w14:textId="3E056185" w:rsidR="0021658A" w:rsidRPr="00E561BB" w:rsidRDefault="0010233F" w:rsidP="0021658A">
            <w:pPr>
              <w:spacing w:after="0" w:line="240" w:lineRule="auto"/>
              <w:rPr>
                <w:rFonts w:ascii="Calibri" w:eastAsia="Times New Roman" w:hAnsi="Calibri" w:cs="Calibri"/>
                <w:sz w:val="18"/>
                <w:szCs w:val="18"/>
                <w:highlight w:val="yellow"/>
                <w:lang w:val="fr-FR" w:eastAsia="es-ES"/>
              </w:rPr>
            </w:pPr>
            <w:r>
              <w:rPr>
                <w:rFonts w:ascii="Calibri" w:eastAsia="Times New Roman" w:hAnsi="Calibri" w:cs="Calibri"/>
                <w:sz w:val="18"/>
                <w:szCs w:val="18"/>
                <w:lang w:val="fr-FR" w:eastAsia="es-ES"/>
              </w:rPr>
              <w:t>Idem</w:t>
            </w:r>
          </w:p>
        </w:tc>
        <w:tc>
          <w:tcPr>
            <w:tcW w:w="1238" w:type="pct"/>
            <w:vMerge/>
            <w:tcBorders>
              <w:left w:val="dotted" w:sz="4" w:space="0" w:color="auto"/>
              <w:right w:val="single" w:sz="4" w:space="0" w:color="auto"/>
            </w:tcBorders>
            <w:shd w:val="clear" w:color="auto" w:fill="auto"/>
            <w:vAlign w:val="center"/>
          </w:tcPr>
          <w:p w14:paraId="6C2EBFD3" w14:textId="77777777" w:rsidR="0021658A" w:rsidRPr="00E561BB" w:rsidRDefault="0021658A" w:rsidP="0021658A">
            <w:pPr>
              <w:spacing w:after="0" w:line="240" w:lineRule="auto"/>
              <w:rPr>
                <w:rFonts w:ascii="Calibri" w:eastAsia="Times New Roman" w:hAnsi="Calibri" w:cs="Calibri"/>
                <w:sz w:val="18"/>
                <w:szCs w:val="18"/>
                <w:lang w:val="fr-FR" w:eastAsia="es-ES"/>
              </w:rPr>
            </w:pPr>
          </w:p>
        </w:tc>
      </w:tr>
      <w:tr w:rsidR="0021658A" w:rsidRPr="00717DD5" w14:paraId="41FF8D85"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565D8D2D"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r w:rsidRPr="00C66346">
              <w:rPr>
                <w:rFonts w:ascii="Calibri" w:eastAsia="Times New Roman" w:hAnsi="Calibri" w:cs="Calibri"/>
                <w:b/>
                <w:bCs/>
                <w:color w:val="FFFFFF"/>
                <w:sz w:val="16"/>
                <w:szCs w:val="16"/>
                <w:lang w:val="fr-FR" w:eastAsia="es-ES"/>
              </w:rPr>
              <w:t>AEMO PIKINE</w:t>
            </w:r>
          </w:p>
        </w:tc>
        <w:tc>
          <w:tcPr>
            <w:tcW w:w="1000" w:type="pct"/>
            <w:tcBorders>
              <w:top w:val="single" w:sz="4" w:space="0" w:color="auto"/>
              <w:left w:val="nil"/>
              <w:bottom w:val="dotted" w:sz="4" w:space="0" w:color="auto"/>
              <w:right w:val="dotted" w:sz="4" w:space="0" w:color="auto"/>
            </w:tcBorders>
            <w:shd w:val="clear" w:color="auto" w:fill="auto"/>
            <w:vAlign w:val="center"/>
          </w:tcPr>
          <w:p w14:paraId="5DFDCB44" w14:textId="5880BA58" w:rsidR="0021658A" w:rsidRPr="00E561BB" w:rsidRDefault="0021658A" w:rsidP="0021658A">
            <w:pPr>
              <w:spacing w:after="0" w:line="240" w:lineRule="auto"/>
              <w:rPr>
                <w:rFonts w:ascii="Calibri" w:eastAsia="Times New Roman" w:hAnsi="Calibri" w:cs="Calibri"/>
                <w:b/>
                <w:bCs/>
                <w:color w:val="000000"/>
                <w:sz w:val="18"/>
                <w:szCs w:val="18"/>
                <w:lang w:val="fr-FR" w:eastAsia="es-ES"/>
              </w:rPr>
            </w:pPr>
            <w:r w:rsidRPr="004942A5">
              <w:rPr>
                <w:rFonts w:ascii="Calibri" w:eastAsia="Times New Roman" w:hAnsi="Calibri" w:cs="Calibri"/>
                <w:b/>
                <w:bCs/>
                <w:sz w:val="18"/>
                <w:szCs w:val="18"/>
                <w:lang w:val="fr-FR" w:eastAsia="es-ES"/>
              </w:rPr>
              <w:t>Identification </w:t>
            </w:r>
            <w:r w:rsidRPr="004942A5">
              <w:rPr>
                <w:rFonts w:ascii="Calibri" w:eastAsia="Times New Roman" w:hAnsi="Calibri" w:cs="Calibri"/>
                <w:sz w:val="18"/>
                <w:szCs w:val="18"/>
                <w:lang w:val="fr-FR" w:eastAsia="es-ES"/>
              </w:rPr>
              <w:t xml:space="preserve">: </w:t>
            </w:r>
            <w:r w:rsidR="004942A5" w:rsidRPr="004942A5">
              <w:rPr>
                <w:rFonts w:ascii="Calibri" w:eastAsia="Times New Roman" w:hAnsi="Calibri" w:cs="Calibri"/>
                <w:sz w:val="18"/>
                <w:szCs w:val="18"/>
                <w:lang w:val="fr-FR" w:eastAsia="es-ES"/>
              </w:rPr>
              <w:t xml:space="preserve">Procède à l’identification suite </w:t>
            </w:r>
            <w:r w:rsidR="004942A5">
              <w:rPr>
                <w:rFonts w:ascii="Calibri" w:eastAsia="Times New Roman" w:hAnsi="Calibri" w:cs="Calibri"/>
                <w:sz w:val="18"/>
                <w:szCs w:val="18"/>
                <w:lang w:val="fr-FR" w:eastAsia="es-ES"/>
              </w:rPr>
              <w:t xml:space="preserve">à un </w:t>
            </w:r>
            <w:r w:rsidR="004942A5" w:rsidRPr="004942A5">
              <w:rPr>
                <w:rFonts w:ascii="Calibri" w:eastAsia="Times New Roman" w:hAnsi="Calibri" w:cs="Calibri"/>
                <w:sz w:val="18"/>
                <w:szCs w:val="18"/>
                <w:lang w:val="fr-FR" w:eastAsia="es-ES"/>
              </w:rPr>
              <w:t>signalement</w:t>
            </w:r>
            <w:r w:rsidR="004942A5">
              <w:rPr>
                <w:rFonts w:ascii="Calibri" w:eastAsia="Times New Roman" w:hAnsi="Calibri" w:cs="Calibri"/>
                <w:sz w:val="18"/>
                <w:szCs w:val="18"/>
                <w:lang w:val="fr-FR" w:eastAsia="es-ES"/>
              </w:rPr>
              <w:t xml:space="preserve"> puis</w:t>
            </w:r>
            <w:r w:rsidR="004942A5" w:rsidRPr="004942A5">
              <w:rPr>
                <w:rFonts w:ascii="Calibri" w:eastAsia="Times New Roman" w:hAnsi="Calibri" w:cs="Calibri"/>
                <w:sz w:val="18"/>
                <w:szCs w:val="18"/>
                <w:lang w:val="fr-FR" w:eastAsia="es-ES"/>
              </w:rPr>
              <w:t xml:space="preserve"> saisine du parquet, puis du Tribunal pour enfant</w:t>
            </w:r>
            <w:r w:rsidR="004942A5">
              <w:rPr>
                <w:rFonts w:ascii="Calibri" w:eastAsia="Times New Roman" w:hAnsi="Calibri" w:cs="Calibri"/>
                <w:sz w:val="18"/>
                <w:szCs w:val="18"/>
                <w:lang w:val="fr-FR" w:eastAsia="es-ES"/>
              </w:rPr>
              <w:t>.</w:t>
            </w:r>
          </w:p>
        </w:tc>
        <w:tc>
          <w:tcPr>
            <w:tcW w:w="381" w:type="pct"/>
            <w:vMerge w:val="restart"/>
            <w:tcBorders>
              <w:top w:val="single" w:sz="4" w:space="0" w:color="auto"/>
              <w:left w:val="nil"/>
              <w:right w:val="nil"/>
            </w:tcBorders>
            <w:shd w:val="clear" w:color="auto" w:fill="auto"/>
            <w:vAlign w:val="center"/>
          </w:tcPr>
          <w:p w14:paraId="6C6BDA53" w14:textId="77777777" w:rsidR="0021658A" w:rsidRPr="00E561BB" w:rsidRDefault="0021658A" w:rsidP="0021658A">
            <w:pPr>
              <w:spacing w:after="0" w:line="240" w:lineRule="auto"/>
              <w:jc w:val="center"/>
              <w:rPr>
                <w:rFonts w:ascii="Calibri" w:eastAsia="Times New Roman" w:hAnsi="Calibri" w:cs="Calibri"/>
                <w:sz w:val="18"/>
                <w:szCs w:val="18"/>
                <w:lang w:eastAsia="es-ES"/>
              </w:rPr>
            </w:pPr>
            <w:r w:rsidRPr="00E561BB">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00A38E34" w14:textId="346A8FA0" w:rsidR="0021658A" w:rsidRPr="00E561BB" w:rsidRDefault="004942A5" w:rsidP="0021658A">
            <w:pPr>
              <w:spacing w:after="0" w:line="240" w:lineRule="auto"/>
              <w:rPr>
                <w:rFonts w:ascii="Calibri" w:eastAsia="Times New Roman" w:hAnsi="Calibri" w:cs="Calibri"/>
                <w:sz w:val="18"/>
                <w:szCs w:val="18"/>
                <w:lang w:val="fr-FR" w:eastAsia="es-ES"/>
              </w:rPr>
            </w:pPr>
            <w:r>
              <w:rPr>
                <w:rFonts w:ascii="Calibri" w:eastAsia="Times New Roman" w:hAnsi="Calibri" w:cs="Calibri"/>
                <w:b/>
                <w:bCs/>
                <w:sz w:val="18"/>
                <w:szCs w:val="18"/>
                <w:lang w:val="fr-FR" w:eastAsia="es-ES"/>
              </w:rPr>
              <w:t>D</w:t>
            </w:r>
            <w:r w:rsidR="0021658A" w:rsidRPr="00E561BB">
              <w:rPr>
                <w:rFonts w:ascii="Calibri" w:eastAsia="Times New Roman" w:hAnsi="Calibri" w:cs="Calibri"/>
                <w:b/>
                <w:bCs/>
                <w:sz w:val="18"/>
                <w:szCs w:val="18"/>
                <w:lang w:val="fr-FR" w:eastAsia="es-ES"/>
              </w:rPr>
              <w:t xml:space="preserve">ispose d’un protocole de prise en charge ; </w:t>
            </w:r>
            <w:r w:rsidR="0021658A" w:rsidRPr="00E561BB">
              <w:rPr>
                <w:rFonts w:ascii="Calibri" w:eastAsia="Times New Roman" w:hAnsi="Calibri" w:cs="Calibri"/>
                <w:sz w:val="18"/>
                <w:szCs w:val="18"/>
                <w:lang w:val="fr-FR" w:eastAsia="es-ES"/>
              </w:rPr>
              <w:t>Le signalement découle des acteurs communautaires, suite abandon total, ou viol.</w:t>
            </w:r>
          </w:p>
          <w:p w14:paraId="7B801033" w14:textId="5582C7AE" w:rsidR="0021658A" w:rsidRDefault="0021658A" w:rsidP="0021658A">
            <w:pPr>
              <w:spacing w:after="0" w:line="240" w:lineRule="auto"/>
              <w:rPr>
                <w:rFonts w:ascii="Calibri" w:eastAsia="Times New Roman" w:hAnsi="Calibri" w:cs="Calibri"/>
                <w:sz w:val="18"/>
                <w:szCs w:val="18"/>
                <w:lang w:val="fr-FR" w:eastAsia="es-ES"/>
              </w:rPr>
            </w:pPr>
            <w:r w:rsidRPr="00E561BB">
              <w:rPr>
                <w:rFonts w:ascii="Calibri" w:eastAsia="Times New Roman" w:hAnsi="Calibri" w:cs="Calibri"/>
                <w:sz w:val="18"/>
                <w:szCs w:val="18"/>
                <w:lang w:val="fr-FR" w:eastAsia="es-ES"/>
              </w:rPr>
              <w:t>Dispose d’un personnel qualifié</w:t>
            </w:r>
            <w:r w:rsidR="00376BE3">
              <w:rPr>
                <w:rFonts w:ascii="Calibri" w:eastAsia="Times New Roman" w:hAnsi="Calibri" w:cs="Calibri"/>
                <w:sz w:val="18"/>
                <w:szCs w:val="18"/>
                <w:lang w:val="fr-FR" w:eastAsia="es-ES"/>
              </w:rPr>
              <w:t>,</w:t>
            </w:r>
          </w:p>
          <w:p w14:paraId="2A94181E" w14:textId="65A4B9FD" w:rsidR="004942A5" w:rsidRPr="004942A5" w:rsidRDefault="004942A5" w:rsidP="0021658A">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0E6E064A" w14:textId="77777777" w:rsidR="0021658A" w:rsidRPr="00E561BB" w:rsidRDefault="0021658A" w:rsidP="0021658A">
            <w:pPr>
              <w:spacing w:after="0" w:line="240" w:lineRule="auto"/>
              <w:rPr>
                <w:rFonts w:ascii="Calibri" w:eastAsia="Times New Roman" w:hAnsi="Calibri" w:cs="Calibri"/>
                <w:sz w:val="18"/>
                <w:szCs w:val="18"/>
                <w:lang w:val="fr-FR" w:eastAsia="es-ES"/>
              </w:rPr>
            </w:pPr>
            <w:r w:rsidRPr="00E561BB">
              <w:rPr>
                <w:rFonts w:ascii="Calibri" w:eastAsia="Times New Roman" w:hAnsi="Calibri" w:cs="Calibri"/>
                <w:sz w:val="18"/>
                <w:szCs w:val="18"/>
                <w:lang w:val="fr-FR" w:eastAsia="es-ES"/>
              </w:rPr>
              <w:t>Saisine Parquet de la République, puis Tribunal pour Enfant</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2DF3F660" w14:textId="20D35DE9" w:rsidR="0021658A" w:rsidRPr="004942A5" w:rsidRDefault="0021658A" w:rsidP="0021658A">
            <w:pPr>
              <w:spacing w:after="0" w:line="240" w:lineRule="auto"/>
              <w:rPr>
                <w:rFonts w:ascii="Calibri" w:eastAsia="Times New Roman" w:hAnsi="Calibri" w:cs="Calibri"/>
                <w:bCs/>
                <w:sz w:val="18"/>
                <w:szCs w:val="18"/>
                <w:lang w:val="fr-FR" w:eastAsia="es-ES"/>
              </w:rPr>
            </w:pPr>
            <w:r w:rsidRPr="004942A5">
              <w:rPr>
                <w:rFonts w:ascii="Calibri" w:eastAsia="Times New Roman" w:hAnsi="Calibri" w:cs="Calibri"/>
                <w:bCs/>
                <w:sz w:val="18"/>
                <w:szCs w:val="18"/>
                <w:lang w:val="fr-FR" w:eastAsia="es-ES"/>
              </w:rPr>
              <w:t xml:space="preserve">Pas </w:t>
            </w:r>
            <w:r w:rsidR="004942A5" w:rsidRPr="004942A5">
              <w:rPr>
                <w:rFonts w:ascii="Calibri" w:eastAsia="Times New Roman" w:hAnsi="Calibri" w:cs="Calibri"/>
                <w:bCs/>
                <w:sz w:val="18"/>
                <w:szCs w:val="18"/>
                <w:lang w:val="fr-FR" w:eastAsia="es-ES"/>
              </w:rPr>
              <w:t>d’auto-saisine</w:t>
            </w:r>
            <w:r w:rsidRPr="004942A5">
              <w:rPr>
                <w:rFonts w:ascii="Calibri" w:eastAsia="Times New Roman" w:hAnsi="Calibri" w:cs="Calibri"/>
                <w:bCs/>
                <w:sz w:val="18"/>
                <w:szCs w:val="18"/>
                <w:lang w:val="fr-FR" w:eastAsia="es-ES"/>
              </w:rPr>
              <w:t xml:space="preserve"> AEMO implique judiciarisation de la procédure ;</w:t>
            </w:r>
          </w:p>
          <w:p w14:paraId="033F8686" w14:textId="77777777" w:rsidR="0021658A" w:rsidRPr="004942A5" w:rsidRDefault="0021658A" w:rsidP="0021658A">
            <w:pPr>
              <w:spacing w:after="0" w:line="240" w:lineRule="auto"/>
              <w:rPr>
                <w:rFonts w:ascii="Calibri" w:eastAsia="Times New Roman" w:hAnsi="Calibri" w:cs="Calibri"/>
                <w:bCs/>
                <w:sz w:val="18"/>
                <w:szCs w:val="18"/>
                <w:lang w:val="fr-FR" w:eastAsia="es-ES"/>
              </w:rPr>
            </w:pPr>
            <w:r w:rsidRPr="004942A5">
              <w:rPr>
                <w:rFonts w:ascii="Calibri" w:eastAsia="Times New Roman" w:hAnsi="Calibri" w:cs="Calibri"/>
                <w:bCs/>
                <w:sz w:val="18"/>
                <w:szCs w:val="18"/>
                <w:lang w:val="fr-FR" w:eastAsia="es-ES"/>
              </w:rPr>
              <w:t>Cibles d’intervention non spécifiquement EJM et diversifiés</w:t>
            </w:r>
          </w:p>
          <w:p w14:paraId="37188302" w14:textId="77777777" w:rsidR="0021658A" w:rsidRPr="004942A5" w:rsidRDefault="0021658A" w:rsidP="0021658A">
            <w:pPr>
              <w:spacing w:after="0" w:line="240" w:lineRule="auto"/>
              <w:rPr>
                <w:rFonts w:ascii="Calibri" w:eastAsia="Times New Roman" w:hAnsi="Calibri" w:cs="Calibri"/>
                <w:bCs/>
                <w:sz w:val="18"/>
                <w:szCs w:val="18"/>
                <w:lang w:val="fr-FR" w:eastAsia="es-ES"/>
              </w:rPr>
            </w:pPr>
            <w:r w:rsidRPr="004942A5">
              <w:rPr>
                <w:rFonts w:ascii="Calibri" w:eastAsia="Times New Roman" w:hAnsi="Calibri" w:cs="Calibri"/>
                <w:bCs/>
                <w:sz w:val="18"/>
                <w:szCs w:val="18"/>
                <w:lang w:val="fr-FR" w:eastAsia="es-ES"/>
              </w:rPr>
              <w:t>Existence de structures d’accueil de la DESPS</w:t>
            </w:r>
          </w:p>
          <w:p w14:paraId="4266A807" w14:textId="77777777" w:rsidR="0021658A" w:rsidRPr="004942A5" w:rsidRDefault="0021658A" w:rsidP="0021658A">
            <w:pPr>
              <w:spacing w:after="0" w:line="240" w:lineRule="auto"/>
              <w:rPr>
                <w:rFonts w:ascii="Calibri" w:eastAsia="Times New Roman" w:hAnsi="Calibri" w:cs="Calibri"/>
                <w:bCs/>
                <w:sz w:val="18"/>
                <w:szCs w:val="18"/>
                <w:lang w:val="fr-FR" w:eastAsia="es-ES"/>
              </w:rPr>
            </w:pPr>
            <w:r w:rsidRPr="004942A5">
              <w:rPr>
                <w:rFonts w:ascii="Calibri" w:eastAsia="Times New Roman" w:hAnsi="Calibri" w:cs="Calibri"/>
                <w:bCs/>
                <w:sz w:val="18"/>
                <w:szCs w:val="18"/>
                <w:lang w:val="fr-FR" w:eastAsia="es-ES"/>
              </w:rPr>
              <w:t>Le traitement des filles obéit à un protocole spécifique</w:t>
            </w:r>
          </w:p>
          <w:p w14:paraId="7748E17E" w14:textId="77777777" w:rsidR="0021658A" w:rsidRPr="00E561BB" w:rsidRDefault="0021658A" w:rsidP="0021658A">
            <w:pPr>
              <w:spacing w:after="0" w:line="240" w:lineRule="auto"/>
              <w:rPr>
                <w:rFonts w:ascii="Calibri" w:eastAsia="Times New Roman" w:hAnsi="Calibri" w:cs="Calibri"/>
                <w:sz w:val="18"/>
                <w:szCs w:val="18"/>
                <w:lang w:val="fr-FR" w:eastAsia="es-ES"/>
              </w:rPr>
            </w:pPr>
            <w:r w:rsidRPr="00E561BB">
              <w:rPr>
                <w:rFonts w:ascii="Calibri" w:eastAsia="Times New Roman" w:hAnsi="Calibri" w:cs="Calibri"/>
                <w:sz w:val="18"/>
                <w:szCs w:val="18"/>
                <w:lang w:val="fr-FR" w:eastAsia="es-ES"/>
              </w:rPr>
              <w:t>Impact COVID : Suspension des activités, du fait des mesures de restriction de déplacement</w:t>
            </w:r>
          </w:p>
        </w:tc>
      </w:tr>
      <w:tr w:rsidR="0021658A" w:rsidRPr="00717DD5" w14:paraId="0BA9098A"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3E4ECC7"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005C5062" w14:textId="45067DA9" w:rsidR="0021658A" w:rsidRPr="004942A5" w:rsidRDefault="0021658A" w:rsidP="0021658A">
            <w:pPr>
              <w:spacing w:after="0" w:line="240" w:lineRule="auto"/>
              <w:rPr>
                <w:rFonts w:ascii="Calibri" w:eastAsia="Times New Roman" w:hAnsi="Calibri" w:cs="Calibri"/>
                <w:sz w:val="18"/>
                <w:szCs w:val="18"/>
                <w:lang w:val="fr-FR" w:eastAsia="es-ES"/>
              </w:rPr>
            </w:pPr>
            <w:r w:rsidRPr="004942A5">
              <w:rPr>
                <w:rFonts w:ascii="Calibri" w:eastAsia="Times New Roman" w:hAnsi="Calibri" w:cs="Calibri"/>
                <w:b/>
                <w:bCs/>
                <w:sz w:val="18"/>
                <w:szCs w:val="18"/>
                <w:lang w:val="fr-FR" w:eastAsia="es-ES"/>
              </w:rPr>
              <w:t>PEC d’urgence :</w:t>
            </w:r>
            <w:r w:rsidRPr="004942A5">
              <w:rPr>
                <w:rFonts w:ascii="Calibri" w:eastAsia="Times New Roman" w:hAnsi="Calibri" w:cs="Calibri"/>
                <w:b/>
                <w:bCs/>
                <w:color w:val="FF0000"/>
                <w:sz w:val="18"/>
                <w:szCs w:val="18"/>
                <w:lang w:val="fr-FR" w:eastAsia="es-ES"/>
              </w:rPr>
              <w:t xml:space="preserve"> </w:t>
            </w:r>
            <w:r w:rsidR="004942A5">
              <w:rPr>
                <w:rFonts w:ascii="Calibri" w:eastAsia="Times New Roman" w:hAnsi="Calibri" w:cs="Calibri"/>
                <w:sz w:val="18"/>
                <w:szCs w:val="18"/>
                <w:lang w:val="fr-FR" w:eastAsia="es-ES"/>
              </w:rPr>
              <w:t>les services fournis aux EJM</w:t>
            </w:r>
            <w:r w:rsidR="00376BE3">
              <w:rPr>
                <w:rFonts w:ascii="Calibri" w:eastAsia="Times New Roman" w:hAnsi="Calibri" w:cs="Calibri"/>
                <w:sz w:val="18"/>
                <w:szCs w:val="18"/>
                <w:lang w:val="fr-FR" w:eastAsia="es-ES"/>
              </w:rPr>
              <w:t xml:space="preserve"> sont parfois financés par les employés de l’AEMO</w:t>
            </w:r>
          </w:p>
        </w:tc>
        <w:tc>
          <w:tcPr>
            <w:tcW w:w="381" w:type="pct"/>
            <w:vMerge/>
            <w:tcBorders>
              <w:left w:val="nil"/>
              <w:right w:val="nil"/>
            </w:tcBorders>
            <w:shd w:val="clear" w:color="auto" w:fill="auto"/>
            <w:vAlign w:val="center"/>
          </w:tcPr>
          <w:p w14:paraId="70847B04" w14:textId="77777777" w:rsidR="0021658A" w:rsidRPr="004942A5"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25704A3B" w14:textId="611A2538" w:rsidR="0021658A" w:rsidRPr="004942A5" w:rsidRDefault="004942A5" w:rsidP="0021658A">
            <w:pPr>
              <w:spacing w:after="0" w:line="240" w:lineRule="auto"/>
              <w:rPr>
                <w:rFonts w:ascii="Calibri" w:eastAsia="Times New Roman" w:hAnsi="Calibri" w:cs="Calibri"/>
                <w:sz w:val="18"/>
                <w:szCs w:val="18"/>
                <w:lang w:val="fr-FR" w:eastAsia="es-ES"/>
              </w:rPr>
            </w:pPr>
            <w:r w:rsidRPr="00E561BB">
              <w:rPr>
                <w:rFonts w:ascii="Calibri" w:eastAsia="Times New Roman" w:hAnsi="Calibri" w:cs="Calibri"/>
                <w:sz w:val="18"/>
                <w:szCs w:val="18"/>
                <w:lang w:val="fr-FR" w:eastAsia="es-ES"/>
              </w:rPr>
              <w:t>Moyens d’action limités :</w:t>
            </w:r>
            <w:r w:rsidR="00756592">
              <w:rPr>
                <w:rFonts w:ascii="Calibri" w:eastAsia="Times New Roman" w:hAnsi="Calibri" w:cs="Calibri"/>
                <w:sz w:val="18"/>
                <w:szCs w:val="18"/>
                <w:lang w:val="fr-FR" w:eastAsia="es-ES"/>
              </w:rPr>
              <w:t xml:space="preserve"> Absence de budget de fonctionnement au del</w:t>
            </w:r>
            <w:r w:rsidR="008004A9">
              <w:rPr>
                <w:rFonts w:ascii="Calibri" w:eastAsia="Times New Roman" w:hAnsi="Calibri" w:cs="Calibri"/>
                <w:sz w:val="18"/>
                <w:szCs w:val="18"/>
                <w:lang w:val="fr-FR" w:eastAsia="es-ES"/>
              </w:rPr>
              <w:t>à</w:t>
            </w:r>
            <w:r w:rsidR="00756592">
              <w:rPr>
                <w:rFonts w:ascii="Calibri" w:eastAsia="Times New Roman" w:hAnsi="Calibri" w:cs="Calibri"/>
                <w:sz w:val="18"/>
                <w:szCs w:val="18"/>
                <w:lang w:val="fr-FR" w:eastAsia="es-ES"/>
              </w:rPr>
              <w:t xml:space="preserve"> d’une </w:t>
            </w:r>
            <w:r w:rsidR="00756592">
              <w:rPr>
                <w:rFonts w:ascii="Calibri" w:eastAsia="Times New Roman" w:hAnsi="Calibri" w:cs="Calibri"/>
                <w:sz w:val="18"/>
                <w:szCs w:val="18"/>
                <w:lang w:val="fr-FR" w:eastAsia="es-ES"/>
              </w:rPr>
              <w:lastRenderedPageBreak/>
              <w:t>dotation, les urgences criardes sont géré</w:t>
            </w:r>
            <w:r w:rsidR="008004A9">
              <w:rPr>
                <w:rFonts w:ascii="Calibri" w:eastAsia="Times New Roman" w:hAnsi="Calibri" w:cs="Calibri"/>
                <w:sz w:val="18"/>
                <w:szCs w:val="18"/>
                <w:lang w:val="fr-FR" w:eastAsia="es-ES"/>
              </w:rPr>
              <w:t>e</w:t>
            </w:r>
            <w:r w:rsidR="00756592">
              <w:rPr>
                <w:rFonts w:ascii="Calibri" w:eastAsia="Times New Roman" w:hAnsi="Calibri" w:cs="Calibri"/>
                <w:sz w:val="18"/>
                <w:szCs w:val="18"/>
                <w:lang w:val="fr-FR" w:eastAsia="es-ES"/>
              </w:rPr>
              <w:t xml:space="preserve">s sur fonds personnels ou appuis de bonnes </w:t>
            </w:r>
            <w:r w:rsidR="00756592" w:rsidRPr="008004A9">
              <w:rPr>
                <w:rFonts w:ascii="Calibri" w:eastAsia="Times New Roman" w:hAnsi="Calibri" w:cs="Calibri"/>
                <w:sz w:val="18"/>
                <w:szCs w:val="18"/>
                <w:lang w:val="fr-FR" w:eastAsia="es-ES"/>
              </w:rPr>
              <w:t>volontés</w:t>
            </w:r>
            <w:r w:rsidRPr="008004A9">
              <w:rPr>
                <w:rFonts w:ascii="Calibri" w:eastAsia="Times New Roman" w:hAnsi="Calibri" w:cs="Calibri"/>
                <w:sz w:val="18"/>
                <w:szCs w:val="18"/>
                <w:lang w:val="fr-FR" w:eastAsia="es-ES"/>
              </w:rPr>
              <w:t xml:space="preserve"> </w:t>
            </w:r>
            <w:r w:rsidRPr="008004A9">
              <w:rPr>
                <w:rFonts w:ascii="Calibri" w:eastAsia="Times New Roman" w:hAnsi="Calibri" w:cs="Calibri"/>
                <w:i/>
                <w:iCs/>
                <w:sz w:val="18"/>
                <w:szCs w:val="18"/>
                <w:lang w:val="fr-FR" w:eastAsia="es-ES"/>
              </w:rPr>
              <w:t>« </w:t>
            </w:r>
            <w:r w:rsidRPr="008004A9">
              <w:rPr>
                <w:i/>
                <w:iCs/>
                <w:sz w:val="18"/>
                <w:szCs w:val="18"/>
                <w:lang w:val="fr-FR"/>
              </w:rPr>
              <w:t>Nous prenons fréquemment de notre propre poche lorsque l’urgence est incontournable (médicaments, soins urgents, alimentation, etc…)</w:t>
            </w:r>
            <w:r w:rsidRPr="008004A9">
              <w:rPr>
                <w:sz w:val="18"/>
                <w:szCs w:val="18"/>
                <w:lang w:val="fr-FR"/>
              </w:rPr>
              <w:t> »</w:t>
            </w:r>
          </w:p>
        </w:tc>
        <w:tc>
          <w:tcPr>
            <w:tcW w:w="857" w:type="pct"/>
            <w:tcBorders>
              <w:top w:val="nil"/>
              <w:left w:val="dotted" w:sz="4" w:space="0" w:color="auto"/>
              <w:bottom w:val="dotted" w:sz="4" w:space="0" w:color="auto"/>
              <w:right w:val="dotted" w:sz="4" w:space="0" w:color="auto"/>
            </w:tcBorders>
          </w:tcPr>
          <w:p w14:paraId="5FDC925F" w14:textId="77777777" w:rsidR="0021658A" w:rsidRPr="004942A5" w:rsidRDefault="0021658A" w:rsidP="0021658A">
            <w:pPr>
              <w:spacing w:after="0" w:line="240" w:lineRule="auto"/>
              <w:rPr>
                <w:rFonts w:ascii="Calibri" w:eastAsia="Times New Roman" w:hAnsi="Calibri" w:cs="Calibri"/>
                <w:sz w:val="18"/>
                <w:szCs w:val="18"/>
                <w:lang w:val="fr-FR" w:eastAsia="es-ES"/>
              </w:rPr>
            </w:pPr>
            <w:r w:rsidRPr="004942A5">
              <w:rPr>
                <w:rFonts w:ascii="Calibri" w:eastAsia="Times New Roman" w:hAnsi="Calibri" w:cs="Calibri"/>
                <w:sz w:val="18"/>
                <w:szCs w:val="18"/>
                <w:lang w:val="fr-FR" w:eastAsia="es-ES"/>
              </w:rPr>
              <w:lastRenderedPageBreak/>
              <w:t>Saisine Parquet de la République, puis Tribunal pour Enfant,</w:t>
            </w:r>
          </w:p>
          <w:p w14:paraId="2BE837A8" w14:textId="77777777" w:rsidR="0021658A" w:rsidRPr="004942A5" w:rsidRDefault="0021658A" w:rsidP="0021658A">
            <w:pPr>
              <w:spacing w:after="0" w:line="240" w:lineRule="auto"/>
              <w:rPr>
                <w:rFonts w:ascii="Calibri" w:eastAsia="Times New Roman" w:hAnsi="Calibri" w:cs="Calibri"/>
                <w:sz w:val="18"/>
                <w:szCs w:val="18"/>
                <w:lang w:val="fr-FR" w:eastAsia="es-ES"/>
              </w:rPr>
            </w:pPr>
            <w:r w:rsidRPr="004942A5">
              <w:rPr>
                <w:rFonts w:ascii="Calibri" w:eastAsia="Times New Roman" w:hAnsi="Calibri" w:cs="Calibri"/>
                <w:sz w:val="18"/>
                <w:szCs w:val="18"/>
                <w:lang w:val="fr-FR" w:eastAsia="es-ES"/>
              </w:rPr>
              <w:lastRenderedPageBreak/>
              <w:t>Référencement aux Membres du CDPE Pikine, Rapid Pro banlieue</w:t>
            </w:r>
          </w:p>
        </w:tc>
        <w:tc>
          <w:tcPr>
            <w:tcW w:w="1238" w:type="pct"/>
            <w:vMerge/>
            <w:tcBorders>
              <w:left w:val="dotted" w:sz="4" w:space="0" w:color="auto"/>
              <w:right w:val="single" w:sz="4" w:space="0" w:color="auto"/>
            </w:tcBorders>
            <w:shd w:val="clear" w:color="auto" w:fill="auto"/>
            <w:vAlign w:val="center"/>
          </w:tcPr>
          <w:p w14:paraId="06ABE627"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4050A736"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EDF9C6A"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138091EF" w14:textId="77777777" w:rsidR="0021658A" w:rsidRPr="00376BE3" w:rsidRDefault="0021658A" w:rsidP="0021658A">
            <w:pPr>
              <w:spacing w:after="0" w:line="240" w:lineRule="auto"/>
              <w:rPr>
                <w:rFonts w:ascii="Calibri" w:eastAsia="Times New Roman" w:hAnsi="Calibri" w:cs="Calibri"/>
                <w:b/>
                <w:bCs/>
                <w:sz w:val="18"/>
                <w:szCs w:val="18"/>
                <w:lang w:val="fr-FR" w:eastAsia="es-ES"/>
              </w:rPr>
            </w:pPr>
            <w:r w:rsidRPr="00376BE3">
              <w:rPr>
                <w:rFonts w:ascii="Calibri" w:eastAsia="Times New Roman" w:hAnsi="Calibri" w:cs="Calibri"/>
                <w:b/>
                <w:bCs/>
                <w:sz w:val="18"/>
                <w:szCs w:val="18"/>
                <w:lang w:val="fr-FR" w:eastAsia="es-ES"/>
              </w:rPr>
              <w:t xml:space="preserve">Etude situation : </w:t>
            </w:r>
          </w:p>
        </w:tc>
        <w:tc>
          <w:tcPr>
            <w:tcW w:w="381" w:type="pct"/>
            <w:vMerge/>
            <w:tcBorders>
              <w:left w:val="nil"/>
              <w:right w:val="nil"/>
            </w:tcBorders>
            <w:shd w:val="clear" w:color="auto" w:fill="auto"/>
            <w:vAlign w:val="center"/>
          </w:tcPr>
          <w:p w14:paraId="466B4861"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1CC480D1" w14:textId="169B03F8" w:rsidR="0021658A" w:rsidRPr="004942A5" w:rsidRDefault="00376BE3" w:rsidP="0021658A">
            <w:pPr>
              <w:spacing w:after="0" w:line="240" w:lineRule="auto"/>
              <w:rPr>
                <w:rFonts w:ascii="Calibri" w:eastAsia="Times New Roman" w:hAnsi="Calibri" w:cs="Calibri"/>
                <w:sz w:val="18"/>
                <w:szCs w:val="18"/>
                <w:lang w:val="fr-FR" w:eastAsia="es-ES"/>
              </w:rPr>
            </w:pPr>
            <w:r>
              <w:rPr>
                <w:rFonts w:ascii="Calibri" w:eastAsia="Times New Roman" w:hAnsi="Calibri" w:cs="Calibri"/>
                <w:sz w:val="18"/>
                <w:szCs w:val="18"/>
                <w:lang w:val="fr-FR" w:eastAsia="es-ES"/>
              </w:rPr>
              <w:t>D</w:t>
            </w:r>
            <w:r w:rsidR="0021658A" w:rsidRPr="004942A5">
              <w:rPr>
                <w:rFonts w:ascii="Calibri" w:eastAsia="Times New Roman" w:hAnsi="Calibri" w:cs="Calibri"/>
                <w:sz w:val="18"/>
                <w:szCs w:val="18"/>
                <w:lang w:val="fr-FR" w:eastAsia="es-ES"/>
              </w:rPr>
              <w:t>ispose d’une methodologie de prise en charge psychosociale, de personnels qualifiés</w:t>
            </w:r>
          </w:p>
        </w:tc>
        <w:tc>
          <w:tcPr>
            <w:tcW w:w="857" w:type="pct"/>
            <w:tcBorders>
              <w:top w:val="nil"/>
              <w:left w:val="dotted" w:sz="4" w:space="0" w:color="auto"/>
              <w:bottom w:val="dotted" w:sz="4" w:space="0" w:color="auto"/>
              <w:right w:val="dotted" w:sz="4" w:space="0" w:color="auto"/>
            </w:tcBorders>
          </w:tcPr>
          <w:p w14:paraId="398E81A8" w14:textId="15333B0D" w:rsidR="0021658A" w:rsidRPr="004942A5" w:rsidRDefault="0021658A" w:rsidP="0021658A">
            <w:pPr>
              <w:spacing w:after="0" w:line="240" w:lineRule="auto"/>
              <w:rPr>
                <w:rFonts w:ascii="Calibri" w:eastAsia="Times New Roman" w:hAnsi="Calibri" w:cs="Calibri"/>
                <w:sz w:val="18"/>
                <w:szCs w:val="18"/>
                <w:lang w:val="fr-FR" w:eastAsia="es-ES"/>
              </w:rPr>
            </w:pPr>
            <w:r w:rsidRPr="004942A5">
              <w:rPr>
                <w:rFonts w:ascii="Calibri" w:eastAsia="Times New Roman" w:hAnsi="Calibri" w:cs="Calibri"/>
                <w:sz w:val="18"/>
                <w:szCs w:val="18"/>
                <w:lang w:val="fr-FR" w:eastAsia="es-ES"/>
              </w:rPr>
              <w:t>Références à d’autres services notamment ceux de la DESPS si nécessaire</w:t>
            </w:r>
            <w:r w:rsidR="00376BE3">
              <w:rPr>
                <w:rFonts w:ascii="Calibri" w:eastAsia="Times New Roman" w:hAnsi="Calibri" w:cs="Calibri"/>
                <w:sz w:val="18"/>
                <w:szCs w:val="18"/>
                <w:lang w:val="fr-FR" w:eastAsia="es-ES"/>
              </w:rPr>
              <w:t>.</w:t>
            </w:r>
          </w:p>
        </w:tc>
        <w:tc>
          <w:tcPr>
            <w:tcW w:w="1238" w:type="pct"/>
            <w:vMerge/>
            <w:tcBorders>
              <w:left w:val="dotted" w:sz="4" w:space="0" w:color="auto"/>
              <w:right w:val="single" w:sz="4" w:space="0" w:color="auto"/>
            </w:tcBorders>
            <w:shd w:val="clear" w:color="auto" w:fill="auto"/>
            <w:vAlign w:val="center"/>
          </w:tcPr>
          <w:p w14:paraId="2B10D88F"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254D6771"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712BA479"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32519857" w14:textId="365A0662" w:rsidR="0021658A" w:rsidRPr="00376BE3" w:rsidRDefault="0021658A" w:rsidP="0021658A">
            <w:pPr>
              <w:spacing w:after="0" w:line="240" w:lineRule="auto"/>
              <w:rPr>
                <w:rFonts w:ascii="Calibri" w:eastAsia="Times New Roman" w:hAnsi="Calibri" w:cs="Calibri"/>
                <w:b/>
                <w:bCs/>
                <w:sz w:val="18"/>
                <w:szCs w:val="18"/>
                <w:lang w:val="fr-FR" w:eastAsia="es-ES"/>
              </w:rPr>
            </w:pPr>
            <w:r w:rsidRPr="00376BE3">
              <w:rPr>
                <w:rFonts w:ascii="Calibri" w:eastAsia="Times New Roman" w:hAnsi="Calibri" w:cs="Calibri"/>
                <w:b/>
                <w:bCs/>
                <w:sz w:val="18"/>
                <w:szCs w:val="18"/>
                <w:lang w:val="fr-FR" w:eastAsia="es-ES"/>
              </w:rPr>
              <w:t xml:space="preserve">Recherche familiale : </w:t>
            </w:r>
            <w:r w:rsidR="00512D9F" w:rsidRPr="008004A9">
              <w:rPr>
                <w:rFonts w:ascii="Calibri" w:eastAsia="Times New Roman" w:hAnsi="Calibri" w:cs="Calibri"/>
                <w:sz w:val="18"/>
                <w:szCs w:val="18"/>
                <w:lang w:val="fr-FR" w:eastAsia="es-ES"/>
              </w:rPr>
              <w:t>il s’agit d’une compétence utilisable si le cas l’exige</w:t>
            </w:r>
          </w:p>
        </w:tc>
        <w:tc>
          <w:tcPr>
            <w:tcW w:w="381" w:type="pct"/>
            <w:vMerge/>
            <w:tcBorders>
              <w:left w:val="nil"/>
              <w:right w:val="nil"/>
            </w:tcBorders>
            <w:shd w:val="clear" w:color="auto" w:fill="auto"/>
            <w:vAlign w:val="center"/>
          </w:tcPr>
          <w:p w14:paraId="7F4E081C"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6F9A1773" w14:textId="5332C8EB" w:rsidR="0021658A" w:rsidRPr="004942A5" w:rsidRDefault="00376BE3" w:rsidP="0021658A">
            <w:pPr>
              <w:spacing w:after="0" w:line="240" w:lineRule="auto"/>
              <w:rPr>
                <w:rFonts w:ascii="Calibri" w:eastAsia="Times New Roman" w:hAnsi="Calibri" w:cs="Calibri"/>
                <w:sz w:val="18"/>
                <w:szCs w:val="18"/>
                <w:lang w:val="fr-FR" w:eastAsia="es-ES"/>
              </w:rPr>
            </w:pPr>
            <w:r>
              <w:rPr>
                <w:rFonts w:ascii="Calibri" w:eastAsia="Times New Roman" w:hAnsi="Calibri" w:cs="Calibri"/>
                <w:sz w:val="18"/>
                <w:szCs w:val="18"/>
                <w:lang w:val="fr-FR" w:eastAsia="es-ES"/>
              </w:rPr>
              <w:t>Idem</w:t>
            </w:r>
          </w:p>
        </w:tc>
        <w:tc>
          <w:tcPr>
            <w:tcW w:w="857" w:type="pct"/>
            <w:tcBorders>
              <w:top w:val="nil"/>
              <w:left w:val="dotted" w:sz="4" w:space="0" w:color="auto"/>
              <w:bottom w:val="dotted" w:sz="4" w:space="0" w:color="auto"/>
              <w:right w:val="dotted" w:sz="4" w:space="0" w:color="auto"/>
            </w:tcBorders>
          </w:tcPr>
          <w:p w14:paraId="05828B98" w14:textId="77777777" w:rsidR="0021658A" w:rsidRPr="004942A5" w:rsidRDefault="0021658A" w:rsidP="0021658A">
            <w:pPr>
              <w:spacing w:after="0" w:line="240" w:lineRule="auto"/>
              <w:rPr>
                <w:rFonts w:ascii="Calibri" w:eastAsia="Times New Roman" w:hAnsi="Calibri" w:cs="Calibri"/>
                <w:sz w:val="18"/>
                <w:szCs w:val="18"/>
                <w:lang w:val="fr-FR" w:eastAsia="es-ES"/>
              </w:rPr>
            </w:pPr>
            <w:r w:rsidRPr="004942A5">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7C320096"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376BE3" w:rsidRPr="00717DD5" w14:paraId="731D3EB4"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4356C7DE" w14:textId="51117E45" w:rsidR="00376BE3" w:rsidRPr="00376BE3" w:rsidRDefault="00376BE3" w:rsidP="00376BE3">
            <w:pPr>
              <w:spacing w:after="0" w:line="240" w:lineRule="auto"/>
              <w:jc w:val="center"/>
              <w:rPr>
                <w:rFonts w:ascii="Calibri" w:eastAsia="Times New Roman" w:hAnsi="Calibri" w:cs="Calibri"/>
                <w:b/>
                <w:bCs/>
                <w:color w:val="FFFFFF"/>
                <w:sz w:val="18"/>
                <w:szCs w:val="18"/>
                <w:lang w:val="fr-FR" w:eastAsia="es-ES"/>
              </w:rPr>
            </w:pPr>
            <w:r>
              <w:rPr>
                <w:rFonts w:ascii="Calibri" w:eastAsia="Times New Roman" w:hAnsi="Calibri" w:cs="Calibri"/>
                <w:b/>
                <w:bCs/>
                <w:color w:val="FFFFFF"/>
                <w:sz w:val="18"/>
                <w:szCs w:val="18"/>
                <w:lang w:val="fr-FR" w:eastAsia="es-ES"/>
              </w:rPr>
              <w:t>ASSOCIATION DES FEMMES DE L’AFRIQUE DE L’OUEST (</w:t>
            </w:r>
            <w:r w:rsidRPr="00376BE3">
              <w:rPr>
                <w:rFonts w:ascii="Calibri" w:eastAsia="Times New Roman" w:hAnsi="Calibri" w:cs="Calibri"/>
                <w:b/>
                <w:bCs/>
                <w:color w:val="FFFFFF"/>
                <w:sz w:val="18"/>
                <w:szCs w:val="18"/>
                <w:lang w:val="fr-FR" w:eastAsia="es-ES"/>
              </w:rPr>
              <w:t>AFAO</w:t>
            </w:r>
            <w:r>
              <w:rPr>
                <w:rFonts w:ascii="Calibri" w:eastAsia="Times New Roman" w:hAnsi="Calibri" w:cs="Calibri"/>
                <w:b/>
                <w:bCs/>
                <w:color w:val="FFFFFF"/>
                <w:sz w:val="18"/>
                <w:szCs w:val="18"/>
                <w:lang w:val="fr-FR" w:eastAsia="es-ES"/>
              </w:rPr>
              <w:t>)</w:t>
            </w:r>
          </w:p>
        </w:tc>
        <w:tc>
          <w:tcPr>
            <w:tcW w:w="1000" w:type="pct"/>
            <w:tcBorders>
              <w:top w:val="single" w:sz="4" w:space="0" w:color="auto"/>
              <w:left w:val="nil"/>
              <w:bottom w:val="dotted" w:sz="4" w:space="0" w:color="auto"/>
              <w:right w:val="dotted" w:sz="4" w:space="0" w:color="auto"/>
            </w:tcBorders>
            <w:shd w:val="clear" w:color="auto" w:fill="auto"/>
            <w:vAlign w:val="center"/>
          </w:tcPr>
          <w:p w14:paraId="733E6C2F" w14:textId="17721727" w:rsidR="00376BE3" w:rsidRPr="00376BE3" w:rsidRDefault="00376BE3" w:rsidP="00376BE3">
            <w:pPr>
              <w:spacing w:after="0" w:line="240" w:lineRule="auto"/>
              <w:rPr>
                <w:rFonts w:ascii="Calibri" w:eastAsia="Times New Roman" w:hAnsi="Calibri" w:cs="Calibri"/>
                <w:b/>
                <w:bCs/>
                <w:sz w:val="18"/>
                <w:szCs w:val="18"/>
                <w:lang w:val="fr-FR" w:eastAsia="es-ES"/>
              </w:rPr>
            </w:pPr>
            <w:r w:rsidRPr="00376BE3">
              <w:rPr>
                <w:rFonts w:ascii="Calibri" w:eastAsia="Times New Roman" w:hAnsi="Calibri" w:cs="Calibri"/>
                <w:b/>
                <w:bCs/>
                <w:sz w:val="18"/>
                <w:szCs w:val="18"/>
                <w:lang w:val="fr-FR" w:eastAsia="es-ES"/>
              </w:rPr>
              <w:t xml:space="preserve">PEC d’urgence : </w:t>
            </w:r>
          </w:p>
        </w:tc>
        <w:tc>
          <w:tcPr>
            <w:tcW w:w="381" w:type="pct"/>
            <w:vMerge w:val="restart"/>
            <w:tcBorders>
              <w:top w:val="single" w:sz="4" w:space="0" w:color="auto"/>
              <w:left w:val="nil"/>
              <w:right w:val="nil"/>
            </w:tcBorders>
            <w:shd w:val="clear" w:color="auto" w:fill="auto"/>
            <w:vAlign w:val="center"/>
          </w:tcPr>
          <w:p w14:paraId="3CC92D6D" w14:textId="77777777" w:rsidR="00376BE3" w:rsidRPr="00376BE3" w:rsidRDefault="00376BE3" w:rsidP="00376BE3">
            <w:pPr>
              <w:spacing w:after="0" w:line="240" w:lineRule="auto"/>
              <w:jc w:val="center"/>
              <w:rPr>
                <w:rFonts w:ascii="Calibri" w:eastAsia="Times New Roman" w:hAnsi="Calibri" w:cs="Calibri"/>
                <w:sz w:val="18"/>
                <w:szCs w:val="18"/>
                <w:lang w:val="fr-FR" w:eastAsia="es-ES"/>
              </w:rPr>
            </w:pPr>
            <w:r w:rsidRPr="00376BE3">
              <w:rPr>
                <w:rFonts w:ascii="Calibri" w:eastAsia="Times New Roman" w:hAnsi="Calibri" w:cs="Calibri"/>
                <w:sz w:val="18"/>
                <w:szCs w:val="18"/>
                <w:lang w:val="fr-FR" w:eastAsia="es-ES"/>
              </w:rPr>
              <w:t>ONG</w:t>
            </w:r>
          </w:p>
        </w:tc>
        <w:tc>
          <w:tcPr>
            <w:tcW w:w="857" w:type="pct"/>
            <w:tcBorders>
              <w:top w:val="single" w:sz="4" w:space="0" w:color="auto"/>
              <w:left w:val="dotted" w:sz="4" w:space="0" w:color="auto"/>
              <w:bottom w:val="dotted" w:sz="4" w:space="0" w:color="auto"/>
              <w:right w:val="dotted" w:sz="4" w:space="0" w:color="auto"/>
            </w:tcBorders>
          </w:tcPr>
          <w:p w14:paraId="0CE08D3C" w14:textId="20C11889" w:rsidR="00376BE3" w:rsidRPr="00376BE3" w:rsidRDefault="00376BE3" w:rsidP="00376BE3">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1D96FA16" w14:textId="786A00FF" w:rsidR="00376BE3" w:rsidRPr="00376BE3" w:rsidRDefault="00376BE3" w:rsidP="00376BE3">
            <w:pPr>
              <w:spacing w:after="0" w:line="240" w:lineRule="auto"/>
              <w:rPr>
                <w:rFonts w:ascii="Calibri" w:eastAsia="Times New Roman" w:hAnsi="Calibri" w:cs="Calibri"/>
                <w:sz w:val="18"/>
                <w:szCs w:val="18"/>
                <w:lang w:val="fr-FR" w:eastAsia="es-ES"/>
              </w:rPr>
            </w:pPr>
            <w:r w:rsidRPr="00376BE3">
              <w:rPr>
                <w:rFonts w:ascii="Calibri" w:eastAsia="Times New Roman" w:hAnsi="Calibri" w:cs="Calibri"/>
                <w:sz w:val="18"/>
                <w:szCs w:val="18"/>
                <w:lang w:val="fr-FR" w:eastAsia="es-ES"/>
              </w:rPr>
              <w:t>Référencement aux ONG et structures d’état</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47B41FA0" w14:textId="10E75FA5" w:rsidR="00376BE3" w:rsidRDefault="00376BE3" w:rsidP="00376BE3">
            <w:pPr>
              <w:spacing w:after="0" w:line="240" w:lineRule="auto"/>
              <w:rPr>
                <w:rFonts w:ascii="Calibri" w:eastAsia="Times New Roman" w:hAnsi="Calibri" w:cs="Calibri"/>
                <w:sz w:val="18"/>
                <w:szCs w:val="18"/>
                <w:lang w:val="fr-FR" w:eastAsia="es-ES"/>
              </w:rPr>
            </w:pPr>
            <w:r>
              <w:rPr>
                <w:sz w:val="18"/>
                <w:szCs w:val="18"/>
                <w:lang w:val="fr-FR"/>
              </w:rPr>
              <w:t>T</w:t>
            </w:r>
            <w:r w:rsidRPr="00376BE3">
              <w:rPr>
                <w:sz w:val="18"/>
                <w:szCs w:val="18"/>
                <w:lang w:val="fr-FR"/>
              </w:rPr>
              <w:t>ravaillent avec des filles et des jeunes femmes qui n’ont pas de soutien parental pour leur donner un moyen structurant de survie (formation à des métiers, appui au démarrage, etc…)</w:t>
            </w:r>
          </w:p>
          <w:p w14:paraId="58C3616D" w14:textId="77777777" w:rsidR="00376BE3" w:rsidRDefault="00376BE3" w:rsidP="00376BE3">
            <w:pPr>
              <w:spacing w:after="0" w:line="240" w:lineRule="auto"/>
              <w:rPr>
                <w:rFonts w:ascii="Calibri" w:eastAsia="Times New Roman" w:hAnsi="Calibri" w:cs="Calibri"/>
                <w:sz w:val="18"/>
                <w:szCs w:val="18"/>
                <w:lang w:val="fr-FR" w:eastAsia="es-ES"/>
              </w:rPr>
            </w:pPr>
          </w:p>
          <w:p w14:paraId="37101281" w14:textId="642E2161" w:rsidR="00376BE3" w:rsidRPr="00376BE3" w:rsidRDefault="00376BE3" w:rsidP="00376BE3">
            <w:pPr>
              <w:spacing w:after="0" w:line="240" w:lineRule="auto"/>
              <w:rPr>
                <w:rFonts w:ascii="Calibri" w:eastAsia="Times New Roman" w:hAnsi="Calibri" w:cs="Calibri"/>
                <w:sz w:val="18"/>
                <w:szCs w:val="18"/>
                <w:lang w:val="fr-FR" w:eastAsia="es-ES"/>
              </w:rPr>
            </w:pPr>
            <w:r w:rsidRPr="00376BE3">
              <w:rPr>
                <w:rFonts w:ascii="Calibri" w:eastAsia="Times New Roman" w:hAnsi="Calibri" w:cs="Calibri"/>
                <w:sz w:val="18"/>
                <w:szCs w:val="18"/>
                <w:lang w:val="fr-FR" w:eastAsia="es-ES"/>
              </w:rPr>
              <w:t>Impact COVID : Suspension des activités, du fait des mesures de restriction de déplacement</w:t>
            </w:r>
          </w:p>
          <w:p w14:paraId="7EA2BF5E" w14:textId="77777777" w:rsidR="00376BE3" w:rsidRPr="00376BE3" w:rsidRDefault="00376BE3" w:rsidP="00376BE3">
            <w:pPr>
              <w:spacing w:after="0" w:line="240" w:lineRule="auto"/>
              <w:rPr>
                <w:rFonts w:ascii="Calibri" w:eastAsia="Times New Roman" w:hAnsi="Calibri" w:cs="Calibri"/>
                <w:b/>
                <w:sz w:val="18"/>
                <w:szCs w:val="18"/>
                <w:lang w:val="fr-FR" w:eastAsia="es-ES"/>
              </w:rPr>
            </w:pPr>
            <w:r w:rsidRPr="00376BE3">
              <w:rPr>
                <w:rFonts w:ascii="Calibri" w:eastAsia="Times New Roman" w:hAnsi="Calibri" w:cs="Calibri"/>
                <w:b/>
                <w:sz w:val="18"/>
                <w:szCs w:val="18"/>
                <w:lang w:val="fr-FR" w:eastAsia="es-ES"/>
              </w:rPr>
              <w:t>Le traitement des filles obéit à un protocole spécifique</w:t>
            </w:r>
          </w:p>
          <w:p w14:paraId="68BE99C0" w14:textId="77777777" w:rsidR="00376BE3" w:rsidRPr="00376BE3" w:rsidRDefault="00376BE3" w:rsidP="00376BE3">
            <w:pPr>
              <w:spacing w:after="0" w:line="240" w:lineRule="auto"/>
              <w:rPr>
                <w:rFonts w:ascii="Calibri" w:eastAsia="Times New Roman" w:hAnsi="Calibri" w:cs="Calibri"/>
                <w:sz w:val="18"/>
                <w:szCs w:val="18"/>
                <w:lang w:val="fr-FR" w:eastAsia="es-ES"/>
              </w:rPr>
            </w:pPr>
          </w:p>
        </w:tc>
      </w:tr>
      <w:tr w:rsidR="0021658A" w:rsidRPr="00717DD5" w14:paraId="497874C7"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5D592E40"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41502B83" w14:textId="3A10FBE2" w:rsidR="0021658A" w:rsidRPr="00376BE3" w:rsidRDefault="0021658A" w:rsidP="0021658A">
            <w:pPr>
              <w:spacing w:after="0" w:line="240" w:lineRule="auto"/>
              <w:rPr>
                <w:rFonts w:ascii="Calibri" w:eastAsia="Times New Roman" w:hAnsi="Calibri" w:cs="Calibri"/>
                <w:b/>
                <w:bCs/>
                <w:sz w:val="18"/>
                <w:szCs w:val="18"/>
                <w:lang w:val="fr-FR" w:eastAsia="es-ES"/>
              </w:rPr>
            </w:pPr>
            <w:r w:rsidRPr="00376BE3">
              <w:rPr>
                <w:rFonts w:ascii="Calibri" w:eastAsia="Times New Roman" w:hAnsi="Calibri" w:cs="Calibri"/>
                <w:b/>
                <w:bCs/>
                <w:sz w:val="18"/>
                <w:szCs w:val="18"/>
                <w:lang w:val="fr-FR" w:eastAsia="es-ES"/>
              </w:rPr>
              <w:t>Etude situation :</w:t>
            </w:r>
            <w:r w:rsidR="00376BE3" w:rsidRPr="00376BE3">
              <w:rPr>
                <w:rFonts w:ascii="Calibri" w:eastAsia="Times New Roman" w:hAnsi="Calibri" w:cs="Calibri"/>
                <w:b/>
                <w:bCs/>
                <w:sz w:val="18"/>
                <w:szCs w:val="18"/>
                <w:lang w:val="fr-FR" w:eastAsia="es-ES"/>
              </w:rPr>
              <w:t xml:space="preserve"> </w:t>
            </w:r>
            <w:r w:rsidR="00376BE3" w:rsidRPr="00376BE3">
              <w:rPr>
                <w:rFonts w:ascii="Calibri" w:eastAsia="Times New Roman" w:hAnsi="Calibri" w:cs="Calibri"/>
                <w:sz w:val="18"/>
                <w:szCs w:val="18"/>
                <w:lang w:val="fr-FR" w:eastAsia="es-ES"/>
              </w:rPr>
              <w:t>référencement</w:t>
            </w:r>
          </w:p>
        </w:tc>
        <w:tc>
          <w:tcPr>
            <w:tcW w:w="381" w:type="pct"/>
            <w:vMerge/>
            <w:tcBorders>
              <w:left w:val="nil"/>
              <w:right w:val="nil"/>
            </w:tcBorders>
            <w:shd w:val="clear" w:color="auto" w:fill="auto"/>
            <w:vAlign w:val="center"/>
          </w:tcPr>
          <w:p w14:paraId="3BA20766"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5202A07B"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49D37303" w14:textId="77777777" w:rsidR="0021658A" w:rsidRPr="00376BE3" w:rsidRDefault="0021658A" w:rsidP="0021658A">
            <w:pPr>
              <w:spacing w:after="0" w:line="240" w:lineRule="auto"/>
              <w:rPr>
                <w:rFonts w:ascii="Calibri" w:eastAsia="Times New Roman" w:hAnsi="Calibri" w:cs="Calibri"/>
                <w:sz w:val="18"/>
                <w:szCs w:val="18"/>
                <w:lang w:val="fr-FR" w:eastAsia="es-ES"/>
              </w:rPr>
            </w:pPr>
            <w:r w:rsidRPr="00376BE3">
              <w:rPr>
                <w:rFonts w:ascii="Calibri" w:eastAsia="Times New Roman" w:hAnsi="Calibri" w:cs="Calibri"/>
                <w:sz w:val="18"/>
                <w:szCs w:val="18"/>
                <w:lang w:val="fr-FR" w:eastAsia="es-ES"/>
              </w:rPr>
              <w:t>Références à d’autres services si nécessaire</w:t>
            </w:r>
          </w:p>
        </w:tc>
        <w:tc>
          <w:tcPr>
            <w:tcW w:w="1238" w:type="pct"/>
            <w:vMerge/>
            <w:tcBorders>
              <w:left w:val="dotted" w:sz="4" w:space="0" w:color="auto"/>
              <w:right w:val="single" w:sz="4" w:space="0" w:color="auto"/>
            </w:tcBorders>
            <w:shd w:val="clear" w:color="auto" w:fill="auto"/>
            <w:vAlign w:val="center"/>
          </w:tcPr>
          <w:p w14:paraId="4FF01C3F"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28F49478" w14:textId="77777777" w:rsidTr="000D4881">
        <w:trPr>
          <w:trHeight w:val="1320"/>
        </w:trPr>
        <w:tc>
          <w:tcPr>
            <w:tcW w:w="667" w:type="pct"/>
            <w:vMerge/>
            <w:tcBorders>
              <w:left w:val="single" w:sz="4" w:space="0" w:color="auto"/>
              <w:right w:val="dotted" w:sz="4" w:space="0" w:color="auto"/>
            </w:tcBorders>
            <w:shd w:val="clear" w:color="000000" w:fill="808080"/>
            <w:vAlign w:val="center"/>
          </w:tcPr>
          <w:p w14:paraId="03AEEDE9"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68E9C820" w14:textId="082ECF63" w:rsidR="0021658A" w:rsidRPr="00376BE3" w:rsidRDefault="0021658A" w:rsidP="0021658A">
            <w:pPr>
              <w:spacing w:after="0" w:line="240" w:lineRule="auto"/>
              <w:rPr>
                <w:rFonts w:ascii="Calibri" w:eastAsia="Times New Roman" w:hAnsi="Calibri" w:cs="Calibri"/>
                <w:b/>
                <w:bCs/>
                <w:sz w:val="18"/>
                <w:szCs w:val="18"/>
                <w:lang w:val="fr-FR" w:eastAsia="es-ES"/>
              </w:rPr>
            </w:pPr>
            <w:r w:rsidRPr="00376BE3">
              <w:rPr>
                <w:rFonts w:ascii="Calibri" w:eastAsia="Times New Roman" w:hAnsi="Calibri" w:cs="Calibri"/>
                <w:b/>
                <w:bCs/>
                <w:sz w:val="18"/>
                <w:szCs w:val="18"/>
                <w:lang w:val="fr-FR" w:eastAsia="es-ES"/>
              </w:rPr>
              <w:t xml:space="preserve">Réintégration : </w:t>
            </w:r>
            <w:r w:rsidR="00376BE3" w:rsidRPr="00376BE3">
              <w:rPr>
                <w:rFonts w:ascii="Calibri" w:eastAsia="Times New Roman" w:hAnsi="Calibri" w:cs="Calibri"/>
                <w:b/>
                <w:bCs/>
                <w:sz w:val="18"/>
                <w:szCs w:val="18"/>
                <w:lang w:val="fr-FR" w:eastAsia="es-ES"/>
              </w:rPr>
              <w:t xml:space="preserve"> </w:t>
            </w:r>
            <w:r w:rsidR="00376BE3" w:rsidRPr="00376BE3">
              <w:rPr>
                <w:rFonts w:ascii="Calibri" w:eastAsia="Times New Roman" w:hAnsi="Calibri" w:cs="Calibri"/>
                <w:sz w:val="18"/>
                <w:szCs w:val="18"/>
                <w:lang w:val="fr-FR" w:eastAsia="es-ES"/>
              </w:rPr>
              <w:t>A travers les formations et l’appui aux AGR</w:t>
            </w:r>
          </w:p>
        </w:tc>
        <w:tc>
          <w:tcPr>
            <w:tcW w:w="381" w:type="pct"/>
            <w:vMerge/>
            <w:tcBorders>
              <w:left w:val="nil"/>
              <w:right w:val="nil"/>
            </w:tcBorders>
            <w:shd w:val="clear" w:color="auto" w:fill="auto"/>
            <w:vAlign w:val="center"/>
          </w:tcPr>
          <w:p w14:paraId="6BAF7493"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nil"/>
              <w:left w:val="dotted" w:sz="4" w:space="0" w:color="auto"/>
              <w:bottom w:val="single" w:sz="4" w:space="0" w:color="auto"/>
              <w:right w:val="dotted" w:sz="4" w:space="0" w:color="auto"/>
            </w:tcBorders>
          </w:tcPr>
          <w:p w14:paraId="45181C65" w14:textId="0EBB468D" w:rsidR="0021658A" w:rsidRPr="00C66346" w:rsidRDefault="0021658A" w:rsidP="0021658A">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single" w:sz="4" w:space="0" w:color="auto"/>
              <w:right w:val="dotted" w:sz="4" w:space="0" w:color="auto"/>
            </w:tcBorders>
          </w:tcPr>
          <w:p w14:paraId="4906253C" w14:textId="77777777" w:rsidR="0021658A" w:rsidRPr="00C66346" w:rsidRDefault="0021658A" w:rsidP="00376BE3">
            <w:pPr>
              <w:spacing w:after="0" w:line="240" w:lineRule="auto"/>
              <w:rPr>
                <w:rFonts w:ascii="Calibri" w:eastAsia="Times New Roman" w:hAnsi="Calibri" w:cs="Calibri"/>
                <w:sz w:val="16"/>
                <w:szCs w:val="16"/>
                <w:lang w:val="fr-FR" w:eastAsia="es-ES"/>
              </w:rPr>
            </w:pPr>
          </w:p>
        </w:tc>
        <w:tc>
          <w:tcPr>
            <w:tcW w:w="1238" w:type="pct"/>
            <w:vMerge/>
            <w:tcBorders>
              <w:left w:val="dotted" w:sz="4" w:space="0" w:color="auto"/>
              <w:right w:val="single" w:sz="4" w:space="0" w:color="auto"/>
            </w:tcBorders>
            <w:shd w:val="clear" w:color="auto" w:fill="auto"/>
            <w:vAlign w:val="center"/>
          </w:tcPr>
          <w:p w14:paraId="0BCF40C6"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10233F" w:rsidRPr="00717DD5" w14:paraId="21E0AC8D"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384341D0" w14:textId="6F213F45" w:rsidR="0010233F" w:rsidRPr="00C66346" w:rsidRDefault="0010233F" w:rsidP="0010233F">
            <w:pPr>
              <w:spacing w:after="0" w:line="240" w:lineRule="auto"/>
              <w:jc w:val="center"/>
              <w:rPr>
                <w:rFonts w:ascii="Calibri" w:eastAsia="Times New Roman" w:hAnsi="Calibri" w:cs="Calibri"/>
                <w:b/>
                <w:bCs/>
                <w:color w:val="FFFFFF"/>
                <w:sz w:val="16"/>
                <w:szCs w:val="16"/>
                <w:lang w:val="fr-FR" w:eastAsia="es-ES"/>
              </w:rPr>
            </w:pPr>
            <w:r w:rsidRPr="0010233F">
              <w:rPr>
                <w:rFonts w:ascii="Calibri" w:eastAsia="Times New Roman" w:hAnsi="Calibri" w:cs="Calibri"/>
                <w:b/>
                <w:bCs/>
                <w:color w:val="FFFFFF"/>
                <w:sz w:val="18"/>
                <w:szCs w:val="18"/>
                <w:lang w:val="fr-FR" w:eastAsia="es-ES"/>
              </w:rPr>
              <w:t>COMITÉ DEPARTEMENTAL DE PROTECTION DE L’ENFANT</w:t>
            </w:r>
          </w:p>
        </w:tc>
        <w:tc>
          <w:tcPr>
            <w:tcW w:w="1000" w:type="pct"/>
            <w:tcBorders>
              <w:top w:val="single" w:sz="4" w:space="0" w:color="auto"/>
              <w:left w:val="nil"/>
              <w:bottom w:val="dotted" w:sz="4" w:space="0" w:color="auto"/>
              <w:right w:val="dotted" w:sz="4" w:space="0" w:color="auto"/>
            </w:tcBorders>
            <w:shd w:val="clear" w:color="auto" w:fill="auto"/>
            <w:vAlign w:val="center"/>
          </w:tcPr>
          <w:p w14:paraId="0740A88D" w14:textId="681BA024" w:rsidR="0010233F" w:rsidRPr="002A0274" w:rsidRDefault="0010233F" w:rsidP="0010233F">
            <w:pPr>
              <w:spacing w:after="0" w:line="240" w:lineRule="auto"/>
              <w:rPr>
                <w:rFonts w:ascii="Calibri" w:eastAsia="Times New Roman" w:hAnsi="Calibri" w:cs="Calibri"/>
                <w:b/>
                <w:bCs/>
                <w:color w:val="FF0000"/>
                <w:sz w:val="16"/>
                <w:szCs w:val="16"/>
                <w:lang w:val="fr-FR" w:eastAsia="es-ES"/>
              </w:rPr>
            </w:pPr>
            <w:r w:rsidRPr="0010233F">
              <w:rPr>
                <w:rFonts w:ascii="Calibri" w:eastAsia="Times New Roman" w:hAnsi="Calibri" w:cs="Calibri"/>
                <w:b/>
                <w:bCs/>
                <w:sz w:val="18"/>
                <w:szCs w:val="18"/>
                <w:lang w:val="fr-FR" w:eastAsia="es-ES"/>
              </w:rPr>
              <w:t xml:space="preserve">PEC d’urgence :  </w:t>
            </w:r>
            <w:r w:rsidRPr="0010233F">
              <w:rPr>
                <w:sz w:val="18"/>
                <w:szCs w:val="18"/>
                <w:lang w:val="fr-FR"/>
              </w:rPr>
              <w:t>Le signalement découle du contact spontané car souvent c</w:t>
            </w:r>
            <w:r>
              <w:rPr>
                <w:sz w:val="18"/>
                <w:szCs w:val="18"/>
                <w:lang w:val="fr-FR"/>
              </w:rPr>
              <w:t>e sont</w:t>
            </w:r>
            <w:r w:rsidRPr="0010233F">
              <w:rPr>
                <w:sz w:val="18"/>
                <w:szCs w:val="18"/>
                <w:lang w:val="fr-FR"/>
              </w:rPr>
              <w:t xml:space="preserve"> des filles victimes de grossesse précoce</w:t>
            </w:r>
            <w:r>
              <w:rPr>
                <w:sz w:val="18"/>
                <w:szCs w:val="18"/>
                <w:lang w:val="fr-FR"/>
              </w:rPr>
              <w:t>,</w:t>
            </w:r>
            <w:r w:rsidRPr="0010233F">
              <w:rPr>
                <w:sz w:val="18"/>
                <w:szCs w:val="18"/>
                <w:lang w:val="fr-FR"/>
              </w:rPr>
              <w:t xml:space="preserve"> de m</w:t>
            </w:r>
            <w:r>
              <w:rPr>
                <w:sz w:val="18"/>
                <w:szCs w:val="18"/>
                <w:lang w:val="fr-FR"/>
              </w:rPr>
              <w:t>ariage</w:t>
            </w:r>
            <w:r w:rsidRPr="0010233F">
              <w:rPr>
                <w:sz w:val="18"/>
                <w:szCs w:val="18"/>
                <w:lang w:val="fr-FR"/>
              </w:rPr>
              <w:t>s forcés ou de viols. Elles arrivent ici souvent par désespoir et pour changer de vie.</w:t>
            </w:r>
          </w:p>
        </w:tc>
        <w:tc>
          <w:tcPr>
            <w:tcW w:w="381" w:type="pct"/>
            <w:vMerge w:val="restart"/>
            <w:tcBorders>
              <w:top w:val="single" w:sz="4" w:space="0" w:color="auto"/>
              <w:left w:val="nil"/>
              <w:right w:val="nil"/>
            </w:tcBorders>
            <w:shd w:val="clear" w:color="auto" w:fill="auto"/>
            <w:vAlign w:val="center"/>
          </w:tcPr>
          <w:p w14:paraId="568ED07C" w14:textId="15758DA7" w:rsidR="0010233F" w:rsidRPr="0010233F" w:rsidRDefault="0010233F" w:rsidP="0010233F">
            <w:pPr>
              <w:spacing w:after="0" w:line="240" w:lineRule="auto"/>
              <w:jc w:val="center"/>
              <w:rPr>
                <w:rFonts w:ascii="Calibri" w:eastAsia="Times New Roman" w:hAnsi="Calibri" w:cs="Calibri"/>
                <w:sz w:val="16"/>
                <w:szCs w:val="16"/>
                <w:lang w:val="fr-FR" w:eastAsia="es-ES"/>
              </w:rPr>
            </w:pPr>
            <w:r w:rsidRPr="0010233F">
              <w:rPr>
                <w:rFonts w:ascii="Calibri" w:eastAsia="Times New Roman" w:hAnsi="Calibri" w:cs="Calibri"/>
                <w:sz w:val="18"/>
                <w:szCs w:val="18"/>
                <w:lang w:val="fr-FR"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3FE105C8" w14:textId="1AD1E742" w:rsidR="0010233F" w:rsidRPr="00C66346" w:rsidRDefault="0010233F" w:rsidP="0010233F">
            <w:pPr>
              <w:spacing w:after="0" w:line="240" w:lineRule="auto"/>
              <w:rPr>
                <w:rFonts w:ascii="Calibri" w:eastAsia="Times New Roman" w:hAnsi="Calibri" w:cs="Calibri"/>
                <w:sz w:val="16"/>
                <w:szCs w:val="16"/>
                <w:highlight w:val="yellow"/>
                <w:lang w:val="fr-FR" w:eastAsia="es-ES"/>
              </w:rPr>
            </w:pPr>
            <w:r w:rsidRPr="0010233F">
              <w:rPr>
                <w:sz w:val="18"/>
                <w:szCs w:val="18"/>
                <w:lang w:val="fr-FR"/>
              </w:rPr>
              <w:t>Il survient aussi un Retrait avec OPJ, placement dans centres ou familles d’acceuil et PECU avec l’appui de partenaires, surtout communautaires</w:t>
            </w:r>
          </w:p>
        </w:tc>
        <w:tc>
          <w:tcPr>
            <w:tcW w:w="857" w:type="pct"/>
            <w:tcBorders>
              <w:top w:val="single" w:sz="4" w:space="0" w:color="auto"/>
              <w:left w:val="dotted" w:sz="4" w:space="0" w:color="auto"/>
              <w:bottom w:val="dotted" w:sz="4" w:space="0" w:color="auto"/>
              <w:right w:val="dotted" w:sz="4" w:space="0" w:color="auto"/>
            </w:tcBorders>
          </w:tcPr>
          <w:p w14:paraId="36A7903D" w14:textId="07AC576E" w:rsidR="0010233F" w:rsidRPr="00C66346" w:rsidRDefault="0010233F" w:rsidP="0010233F">
            <w:pPr>
              <w:spacing w:after="0" w:line="240" w:lineRule="auto"/>
              <w:rPr>
                <w:rFonts w:ascii="Calibri" w:eastAsia="Times New Roman" w:hAnsi="Calibri" w:cs="Calibri"/>
                <w:sz w:val="16"/>
                <w:szCs w:val="16"/>
                <w:lang w:val="fr-FR" w:eastAsia="es-ES"/>
              </w:rPr>
            </w:pPr>
            <w:r w:rsidRPr="0010233F">
              <w:rPr>
                <w:sz w:val="18"/>
                <w:szCs w:val="18"/>
                <w:lang w:val="fr-FR"/>
              </w:rPr>
              <w:t>Référencement</w:t>
            </w:r>
            <w:r w:rsidR="008004A9">
              <w:rPr>
                <w:sz w:val="18"/>
                <w:szCs w:val="18"/>
                <w:lang w:val="fr-FR"/>
              </w:rPr>
              <w:t xml:space="preserve"> aux m</w:t>
            </w:r>
            <w:r w:rsidRPr="0010233F">
              <w:rPr>
                <w:sz w:val="18"/>
                <w:szCs w:val="18"/>
                <w:lang w:val="fr-FR"/>
              </w:rPr>
              <w:t xml:space="preserve">embres impliqués </w:t>
            </w:r>
            <w:r w:rsidRPr="008004A9">
              <w:rPr>
                <w:sz w:val="18"/>
                <w:szCs w:val="18"/>
                <w:lang w:val="fr-FR"/>
              </w:rPr>
              <w:t>dans réseautage du rapid pro</w:t>
            </w:r>
            <w:r w:rsidR="00756592" w:rsidRPr="008004A9">
              <w:rPr>
                <w:sz w:val="18"/>
                <w:szCs w:val="18"/>
                <w:lang w:val="fr-FR"/>
              </w:rPr>
              <w:t xml:space="preserve">, il y a une pratique </w:t>
            </w:r>
            <w:r w:rsidR="008004A9" w:rsidRPr="008004A9">
              <w:rPr>
                <w:sz w:val="18"/>
                <w:szCs w:val="18"/>
                <w:lang w:val="fr-FR"/>
              </w:rPr>
              <w:t>d’assistance mutuelle</w:t>
            </w:r>
            <w:r w:rsidR="00756592" w:rsidRPr="008004A9">
              <w:rPr>
                <w:sz w:val="18"/>
                <w:szCs w:val="18"/>
                <w:lang w:val="fr-FR"/>
              </w:rPr>
              <w:t xml:space="preserve"> entre les structures</w:t>
            </w:r>
            <w:r w:rsidR="008004A9">
              <w:rPr>
                <w:sz w:val="18"/>
                <w:szCs w:val="18"/>
                <w:lang w:val="fr-FR"/>
              </w:rPr>
              <w:t xml:space="preserve"> </w:t>
            </w:r>
            <w:r w:rsidR="00756592" w:rsidRPr="008004A9">
              <w:rPr>
                <w:sz w:val="18"/>
                <w:szCs w:val="18"/>
                <w:lang w:val="fr-FR"/>
              </w:rPr>
              <w:t>membres du réseau mis en place par SSI</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5555520B" w14:textId="77777777" w:rsidR="0010233F" w:rsidRPr="0010233F" w:rsidRDefault="0010233F" w:rsidP="0010233F">
            <w:pPr>
              <w:spacing w:after="0" w:line="240" w:lineRule="auto"/>
              <w:rPr>
                <w:sz w:val="18"/>
                <w:szCs w:val="18"/>
                <w:lang w:val="fr-FR"/>
              </w:rPr>
            </w:pPr>
            <w:r w:rsidRPr="0010233F">
              <w:rPr>
                <w:sz w:val="18"/>
                <w:szCs w:val="18"/>
                <w:lang w:val="fr-FR"/>
              </w:rPr>
              <w:t>Impact COVID : Suspension des activités, du fait des mesures de restriction de déplacement</w:t>
            </w:r>
          </w:p>
          <w:p w14:paraId="59A1A0D2" w14:textId="77777777" w:rsidR="0010233F" w:rsidRDefault="0010233F" w:rsidP="0010233F">
            <w:pPr>
              <w:spacing w:after="0" w:line="240" w:lineRule="auto"/>
              <w:rPr>
                <w:sz w:val="18"/>
                <w:szCs w:val="18"/>
                <w:lang w:val="fr-FR"/>
              </w:rPr>
            </w:pPr>
          </w:p>
          <w:p w14:paraId="453960B0" w14:textId="29D7DF63" w:rsidR="0010233F" w:rsidRPr="0010233F" w:rsidRDefault="0010233F" w:rsidP="0010233F">
            <w:pPr>
              <w:spacing w:after="0" w:line="240" w:lineRule="auto"/>
              <w:rPr>
                <w:b/>
                <w:bCs/>
                <w:sz w:val="18"/>
                <w:szCs w:val="18"/>
                <w:lang w:val="fr-FR"/>
              </w:rPr>
            </w:pPr>
            <w:r w:rsidRPr="0010233F">
              <w:rPr>
                <w:b/>
                <w:bCs/>
                <w:sz w:val="18"/>
                <w:szCs w:val="18"/>
                <w:lang w:val="fr-FR"/>
              </w:rPr>
              <w:t>Le traitement des filles obéit à un protocole spécifique</w:t>
            </w:r>
          </w:p>
          <w:p w14:paraId="453F20F8" w14:textId="77777777" w:rsidR="0010233F" w:rsidRPr="00C66346" w:rsidRDefault="0010233F" w:rsidP="0010233F">
            <w:pPr>
              <w:spacing w:after="0" w:line="240" w:lineRule="auto"/>
              <w:rPr>
                <w:rFonts w:ascii="Calibri" w:eastAsia="Times New Roman" w:hAnsi="Calibri" w:cs="Calibri"/>
                <w:sz w:val="16"/>
                <w:szCs w:val="16"/>
                <w:lang w:val="fr-FR" w:eastAsia="es-ES"/>
              </w:rPr>
            </w:pPr>
          </w:p>
        </w:tc>
      </w:tr>
      <w:tr w:rsidR="0021658A" w:rsidRPr="00717DD5" w14:paraId="2F6E07F2"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29D71F7C"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3CDF8ED2" w14:textId="2C67D540" w:rsidR="0021658A" w:rsidRPr="0010233F" w:rsidRDefault="0021658A" w:rsidP="0021658A">
            <w:pPr>
              <w:spacing w:after="0" w:line="240" w:lineRule="auto"/>
              <w:rPr>
                <w:sz w:val="18"/>
                <w:szCs w:val="18"/>
                <w:lang w:val="fr-FR"/>
              </w:rPr>
            </w:pPr>
            <w:r w:rsidRPr="0010233F">
              <w:rPr>
                <w:b/>
                <w:bCs/>
                <w:sz w:val="18"/>
                <w:szCs w:val="18"/>
                <w:lang w:val="fr-FR"/>
              </w:rPr>
              <w:t>Etude situation :</w:t>
            </w:r>
            <w:r w:rsidRPr="0010233F">
              <w:rPr>
                <w:sz w:val="18"/>
                <w:szCs w:val="18"/>
                <w:lang w:val="fr-FR"/>
              </w:rPr>
              <w:t xml:space="preserve"> </w:t>
            </w:r>
            <w:r w:rsidR="0010233F" w:rsidRPr="0010233F">
              <w:rPr>
                <w:sz w:val="18"/>
                <w:szCs w:val="18"/>
                <w:lang w:val="fr-FR"/>
              </w:rPr>
              <w:t xml:space="preserve"> référencement</w:t>
            </w:r>
          </w:p>
        </w:tc>
        <w:tc>
          <w:tcPr>
            <w:tcW w:w="381" w:type="pct"/>
            <w:vMerge/>
            <w:tcBorders>
              <w:left w:val="nil"/>
              <w:bottom w:val="dotted" w:sz="4" w:space="0" w:color="auto"/>
              <w:right w:val="nil"/>
            </w:tcBorders>
            <w:shd w:val="clear" w:color="auto" w:fill="auto"/>
            <w:vAlign w:val="center"/>
          </w:tcPr>
          <w:p w14:paraId="6776DFA9"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566F3A46" w14:textId="77777777" w:rsidR="0021658A" w:rsidRPr="0010233F" w:rsidRDefault="0021658A" w:rsidP="0021658A">
            <w:pPr>
              <w:spacing w:after="0" w:line="240" w:lineRule="auto"/>
              <w:rPr>
                <w:sz w:val="18"/>
                <w:szCs w:val="18"/>
                <w:lang w:val="fr-FR"/>
              </w:rPr>
            </w:pPr>
            <w:r w:rsidRPr="0010233F">
              <w:rPr>
                <w:sz w:val="18"/>
                <w:szCs w:val="18"/>
                <w:lang w:val="fr-FR"/>
              </w:rPr>
              <w:t>NA</w:t>
            </w:r>
          </w:p>
        </w:tc>
        <w:tc>
          <w:tcPr>
            <w:tcW w:w="857" w:type="pct"/>
            <w:tcBorders>
              <w:top w:val="nil"/>
              <w:left w:val="dotted" w:sz="4" w:space="0" w:color="auto"/>
              <w:bottom w:val="dotted" w:sz="4" w:space="0" w:color="auto"/>
              <w:right w:val="dotted" w:sz="4" w:space="0" w:color="auto"/>
            </w:tcBorders>
          </w:tcPr>
          <w:p w14:paraId="041B6E25" w14:textId="77777777" w:rsidR="0021658A" w:rsidRPr="0010233F" w:rsidRDefault="0021658A" w:rsidP="0021658A">
            <w:pPr>
              <w:spacing w:after="0" w:line="240" w:lineRule="auto"/>
              <w:rPr>
                <w:sz w:val="18"/>
                <w:szCs w:val="18"/>
                <w:lang w:val="fr-FR"/>
              </w:rPr>
            </w:pPr>
            <w:r w:rsidRPr="0010233F">
              <w:rPr>
                <w:sz w:val="18"/>
                <w:szCs w:val="18"/>
                <w:lang w:val="fr-FR"/>
              </w:rPr>
              <w:t>Références à d’autres services si nécessaire</w:t>
            </w:r>
          </w:p>
        </w:tc>
        <w:tc>
          <w:tcPr>
            <w:tcW w:w="1238" w:type="pct"/>
            <w:vMerge/>
            <w:tcBorders>
              <w:left w:val="dotted" w:sz="4" w:space="0" w:color="auto"/>
              <w:right w:val="single" w:sz="4" w:space="0" w:color="auto"/>
            </w:tcBorders>
            <w:shd w:val="clear" w:color="auto" w:fill="auto"/>
            <w:vAlign w:val="center"/>
          </w:tcPr>
          <w:p w14:paraId="2B5D2555"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6AD3EE78"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2B338F21"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406B203" w14:textId="2806EA10" w:rsidR="0021658A" w:rsidRPr="00C66346" w:rsidRDefault="0021658A" w:rsidP="0021658A">
            <w:pPr>
              <w:spacing w:after="0" w:line="240" w:lineRule="auto"/>
              <w:rPr>
                <w:rFonts w:ascii="Calibri" w:eastAsia="Times New Roman" w:hAnsi="Calibri" w:cs="Calibri"/>
                <w:b/>
                <w:bCs/>
                <w:sz w:val="16"/>
                <w:szCs w:val="16"/>
                <w:lang w:val="fr-FR" w:eastAsia="es-ES"/>
              </w:rPr>
            </w:pPr>
            <w:r w:rsidRPr="0010233F">
              <w:rPr>
                <w:b/>
                <w:bCs/>
                <w:sz w:val="18"/>
                <w:szCs w:val="18"/>
                <w:lang w:val="fr-FR"/>
              </w:rPr>
              <w:t>Recherche familiale :</w:t>
            </w:r>
            <w:r w:rsidRPr="002A0274">
              <w:rPr>
                <w:rFonts w:ascii="Calibri" w:eastAsia="Times New Roman" w:hAnsi="Calibri" w:cs="Calibri"/>
                <w:b/>
                <w:bCs/>
                <w:color w:val="4472C4" w:themeColor="accent1"/>
                <w:sz w:val="16"/>
                <w:szCs w:val="16"/>
                <w:lang w:val="fr-FR" w:eastAsia="es-ES"/>
              </w:rPr>
              <w:t xml:space="preserve"> </w:t>
            </w:r>
            <w:r w:rsidR="0010233F">
              <w:rPr>
                <w:rFonts w:ascii="Calibri" w:eastAsia="Times New Roman" w:hAnsi="Calibri" w:cs="Calibri"/>
                <w:b/>
                <w:bCs/>
                <w:color w:val="4472C4" w:themeColor="accent1"/>
                <w:sz w:val="16"/>
                <w:szCs w:val="16"/>
                <w:lang w:val="fr-FR" w:eastAsia="es-ES"/>
              </w:rPr>
              <w:t xml:space="preserve"> </w:t>
            </w:r>
            <w:r w:rsidR="0010233F">
              <w:rPr>
                <w:sz w:val="18"/>
                <w:szCs w:val="18"/>
                <w:lang w:val="fr-FR"/>
              </w:rPr>
              <w:t>r</w:t>
            </w:r>
            <w:r w:rsidR="0010233F" w:rsidRPr="0010233F">
              <w:rPr>
                <w:sz w:val="18"/>
                <w:szCs w:val="18"/>
                <w:lang w:val="fr-FR"/>
              </w:rPr>
              <w:t>éalisée</w:t>
            </w:r>
            <w:r w:rsidR="0010233F">
              <w:rPr>
                <w:sz w:val="18"/>
                <w:szCs w:val="18"/>
                <w:lang w:val="fr-FR"/>
              </w:rPr>
              <w:t xml:space="preserve"> p</w:t>
            </w:r>
            <w:r w:rsidR="0010233F" w:rsidRPr="0010233F">
              <w:rPr>
                <w:sz w:val="18"/>
                <w:szCs w:val="18"/>
                <w:lang w:val="fr-FR"/>
              </w:rPr>
              <w:t>our les retraits de la rue, les mediations familiales, les enfants perdus retrouvés, etc…</w:t>
            </w:r>
          </w:p>
        </w:tc>
        <w:tc>
          <w:tcPr>
            <w:tcW w:w="381" w:type="pct"/>
            <w:vMerge/>
            <w:tcBorders>
              <w:top w:val="dotted" w:sz="4" w:space="0" w:color="auto"/>
              <w:left w:val="nil"/>
              <w:bottom w:val="dotted" w:sz="4" w:space="0" w:color="auto"/>
              <w:right w:val="nil"/>
            </w:tcBorders>
            <w:shd w:val="clear" w:color="auto" w:fill="auto"/>
            <w:vAlign w:val="center"/>
          </w:tcPr>
          <w:p w14:paraId="3FE812CD"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45262A19" w14:textId="0796709E" w:rsidR="0021658A" w:rsidRPr="0010233F" w:rsidRDefault="0021658A" w:rsidP="0021658A">
            <w:pPr>
              <w:spacing w:after="0" w:line="240" w:lineRule="auto"/>
              <w:rPr>
                <w:sz w:val="18"/>
                <w:szCs w:val="18"/>
                <w:lang w:val="fr-FR"/>
              </w:rPr>
            </w:pPr>
          </w:p>
        </w:tc>
        <w:tc>
          <w:tcPr>
            <w:tcW w:w="857" w:type="pct"/>
            <w:tcBorders>
              <w:top w:val="dotted" w:sz="4" w:space="0" w:color="auto"/>
              <w:left w:val="dotted" w:sz="4" w:space="0" w:color="auto"/>
              <w:bottom w:val="dotted" w:sz="4" w:space="0" w:color="auto"/>
              <w:right w:val="dotted" w:sz="4" w:space="0" w:color="auto"/>
            </w:tcBorders>
          </w:tcPr>
          <w:p w14:paraId="6429E2F0" w14:textId="77777777" w:rsidR="0021658A" w:rsidRPr="0010233F" w:rsidRDefault="0021658A" w:rsidP="0021658A">
            <w:pPr>
              <w:spacing w:after="0" w:line="240" w:lineRule="auto"/>
              <w:rPr>
                <w:sz w:val="18"/>
                <w:szCs w:val="18"/>
                <w:lang w:val="fr-FR"/>
              </w:rPr>
            </w:pPr>
          </w:p>
        </w:tc>
        <w:tc>
          <w:tcPr>
            <w:tcW w:w="1238" w:type="pct"/>
            <w:vMerge/>
            <w:tcBorders>
              <w:left w:val="dotted" w:sz="4" w:space="0" w:color="auto"/>
              <w:right w:val="single" w:sz="4" w:space="0" w:color="auto"/>
            </w:tcBorders>
            <w:shd w:val="clear" w:color="auto" w:fill="auto"/>
            <w:vAlign w:val="center"/>
          </w:tcPr>
          <w:p w14:paraId="35F3F392"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132D3139" w14:textId="77777777" w:rsidTr="00AF6C72">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791A2CC8" w14:textId="13295AFA" w:rsidR="0021658A" w:rsidRPr="0010233F" w:rsidRDefault="0010233F" w:rsidP="0021658A">
            <w:pPr>
              <w:spacing w:after="0" w:line="240" w:lineRule="auto"/>
              <w:jc w:val="center"/>
              <w:rPr>
                <w:rFonts w:ascii="Calibri" w:eastAsia="Times New Roman" w:hAnsi="Calibri" w:cs="Calibri"/>
                <w:b/>
                <w:bCs/>
                <w:color w:val="FFFFFF"/>
                <w:lang w:val="fr-FR" w:eastAsia="es-ES"/>
              </w:rPr>
            </w:pPr>
            <w:r>
              <w:rPr>
                <w:rFonts w:ascii="Calibri" w:eastAsia="Times New Roman" w:hAnsi="Calibri" w:cs="Calibri"/>
                <w:b/>
                <w:bCs/>
                <w:color w:val="FFFFFF"/>
                <w:lang w:val="fr-FR" w:eastAsia="es-ES"/>
              </w:rPr>
              <w:lastRenderedPageBreak/>
              <w:t>CELLULE NATIONALE DE LUTTE CONTRE LA TRAITE DES PERSONNES (CNLPT)</w:t>
            </w:r>
          </w:p>
        </w:tc>
        <w:tc>
          <w:tcPr>
            <w:tcW w:w="1000" w:type="pct"/>
            <w:tcBorders>
              <w:top w:val="dotted" w:sz="4" w:space="0" w:color="auto"/>
              <w:left w:val="nil"/>
              <w:bottom w:val="dotted" w:sz="4" w:space="0" w:color="auto"/>
              <w:right w:val="dotted" w:sz="4" w:space="0" w:color="auto"/>
            </w:tcBorders>
            <w:shd w:val="clear" w:color="auto" w:fill="auto"/>
            <w:vAlign w:val="center"/>
          </w:tcPr>
          <w:p w14:paraId="7C34EA97" w14:textId="08992FCC" w:rsidR="0021658A" w:rsidRPr="00697B00" w:rsidRDefault="0010233F" w:rsidP="0021658A">
            <w:pPr>
              <w:spacing w:after="0" w:line="240" w:lineRule="auto"/>
              <w:rPr>
                <w:rFonts w:ascii="Calibri" w:eastAsia="Times New Roman" w:hAnsi="Calibri" w:cs="Calibri"/>
                <w:color w:val="FF0000"/>
                <w:sz w:val="18"/>
                <w:szCs w:val="18"/>
                <w:lang w:val="fr-FR" w:eastAsia="es-ES"/>
              </w:rPr>
            </w:pPr>
            <w:r w:rsidRPr="00697B00">
              <w:rPr>
                <w:rFonts w:ascii="Calibri" w:eastAsia="Times New Roman" w:hAnsi="Calibri" w:cs="Calibri"/>
                <w:b/>
                <w:bCs/>
                <w:color w:val="000000"/>
                <w:sz w:val="18"/>
                <w:szCs w:val="18"/>
                <w:lang w:val="fr-FR" w:eastAsia="es-ES"/>
              </w:rPr>
              <w:t xml:space="preserve">PEC d’urgence :  </w:t>
            </w:r>
            <w:r w:rsidRPr="00697B00">
              <w:rPr>
                <w:rFonts w:ascii="Calibri" w:eastAsia="Times New Roman" w:hAnsi="Calibri" w:cs="Calibri"/>
                <w:color w:val="000000"/>
                <w:sz w:val="18"/>
                <w:szCs w:val="18"/>
                <w:lang w:val="fr-FR" w:eastAsia="es-ES"/>
              </w:rPr>
              <w:t>référencement</w:t>
            </w:r>
          </w:p>
        </w:tc>
        <w:tc>
          <w:tcPr>
            <w:tcW w:w="381" w:type="pct"/>
            <w:vMerge w:val="restart"/>
            <w:tcBorders>
              <w:top w:val="dotted" w:sz="4" w:space="0" w:color="auto"/>
              <w:left w:val="nil"/>
              <w:bottom w:val="dotted" w:sz="4" w:space="0" w:color="auto"/>
              <w:right w:val="nil"/>
            </w:tcBorders>
            <w:shd w:val="clear" w:color="auto" w:fill="auto"/>
            <w:vAlign w:val="center"/>
          </w:tcPr>
          <w:p w14:paraId="15189F77" w14:textId="77777777" w:rsidR="0021658A" w:rsidRPr="00697B00" w:rsidRDefault="0021658A" w:rsidP="0021658A">
            <w:pPr>
              <w:spacing w:after="0" w:line="240" w:lineRule="auto"/>
              <w:jc w:val="center"/>
              <w:rPr>
                <w:rFonts w:ascii="Calibri" w:eastAsia="Times New Roman" w:hAnsi="Calibri" w:cs="Calibri"/>
                <w:sz w:val="18"/>
                <w:szCs w:val="18"/>
                <w:lang w:eastAsia="es-ES"/>
              </w:rPr>
            </w:pPr>
            <w:r w:rsidRPr="00697B00">
              <w:rPr>
                <w:rFonts w:ascii="Calibri" w:eastAsia="Times New Roman" w:hAnsi="Calibri" w:cs="Calibri"/>
                <w:sz w:val="18"/>
                <w:szCs w:val="18"/>
                <w:lang w:eastAsia="es-ES"/>
              </w:rPr>
              <w:t>Service Public</w:t>
            </w:r>
          </w:p>
        </w:tc>
        <w:tc>
          <w:tcPr>
            <w:tcW w:w="857" w:type="pct"/>
            <w:tcBorders>
              <w:top w:val="dotted" w:sz="4" w:space="0" w:color="auto"/>
              <w:left w:val="dotted" w:sz="4" w:space="0" w:color="auto"/>
              <w:bottom w:val="dotted" w:sz="4" w:space="0" w:color="auto"/>
              <w:right w:val="dotted" w:sz="4" w:space="0" w:color="auto"/>
            </w:tcBorders>
          </w:tcPr>
          <w:p w14:paraId="6CAA4E67" w14:textId="77777777" w:rsidR="0021658A" w:rsidRPr="00697B00" w:rsidRDefault="0021658A" w:rsidP="0021658A">
            <w:pPr>
              <w:spacing w:after="0" w:line="240" w:lineRule="auto"/>
              <w:rPr>
                <w:rFonts w:ascii="Calibri" w:eastAsia="Times New Roman" w:hAnsi="Calibri" w:cs="Calibri"/>
                <w:sz w:val="18"/>
                <w:szCs w:val="18"/>
                <w:lang w:val="fr-FR" w:eastAsia="es-ES"/>
              </w:rPr>
            </w:pPr>
            <w:r w:rsidRPr="00697B00">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5C8EABC5" w14:textId="55FF6CA4" w:rsidR="0021658A" w:rsidRPr="00697B00" w:rsidRDefault="0010233F" w:rsidP="0021658A">
            <w:pPr>
              <w:spacing w:after="0" w:line="240" w:lineRule="auto"/>
              <w:rPr>
                <w:rFonts w:ascii="Calibri" w:eastAsia="Times New Roman" w:hAnsi="Calibri" w:cs="Calibri"/>
                <w:sz w:val="18"/>
                <w:szCs w:val="18"/>
                <w:highlight w:val="yellow"/>
                <w:lang w:val="fr-FR" w:eastAsia="es-ES"/>
              </w:rPr>
            </w:pPr>
            <w:r w:rsidRPr="008004A9">
              <w:rPr>
                <w:sz w:val="18"/>
                <w:szCs w:val="18"/>
                <w:lang w:val="fr-FR"/>
              </w:rPr>
              <w:t>Référencement aux ONG et structures d’état</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68608333" w14:textId="77777777" w:rsidR="0021658A" w:rsidRPr="008004A9" w:rsidRDefault="0021658A" w:rsidP="0021658A">
            <w:pPr>
              <w:spacing w:after="0" w:line="240" w:lineRule="auto"/>
              <w:rPr>
                <w:rFonts w:ascii="Calibri" w:eastAsia="Times New Roman" w:hAnsi="Calibri" w:cs="Calibri"/>
                <w:sz w:val="18"/>
                <w:szCs w:val="18"/>
                <w:lang w:val="fr-FR" w:eastAsia="es-ES"/>
              </w:rPr>
            </w:pPr>
            <w:r w:rsidRPr="008004A9">
              <w:rPr>
                <w:rFonts w:ascii="Calibri" w:eastAsia="Times New Roman" w:hAnsi="Calibri" w:cs="Calibri"/>
                <w:sz w:val="18"/>
                <w:szCs w:val="18"/>
                <w:lang w:val="fr-FR" w:eastAsia="es-ES"/>
              </w:rPr>
              <w:t>Impact COVID : Suspension des activités, du fait des mesures de restriction de déplacement</w:t>
            </w:r>
          </w:p>
          <w:p w14:paraId="5996252D" w14:textId="77777777" w:rsidR="0021658A" w:rsidRPr="008004A9" w:rsidRDefault="0021658A" w:rsidP="0021658A">
            <w:pPr>
              <w:spacing w:after="0" w:line="240" w:lineRule="auto"/>
              <w:rPr>
                <w:rFonts w:ascii="Calibri" w:eastAsia="Times New Roman" w:hAnsi="Calibri" w:cs="Calibri"/>
                <w:sz w:val="16"/>
                <w:szCs w:val="16"/>
                <w:lang w:val="fr-FR" w:eastAsia="es-ES"/>
              </w:rPr>
            </w:pPr>
          </w:p>
          <w:p w14:paraId="701D0D88" w14:textId="77777777" w:rsidR="0021658A" w:rsidRPr="008004A9" w:rsidRDefault="0021658A" w:rsidP="0021658A">
            <w:pPr>
              <w:spacing w:after="0" w:line="240" w:lineRule="auto"/>
              <w:rPr>
                <w:rFonts w:ascii="Calibri" w:eastAsia="Times New Roman" w:hAnsi="Calibri" w:cs="Calibri"/>
                <w:sz w:val="16"/>
                <w:szCs w:val="16"/>
                <w:lang w:val="fr-FR" w:eastAsia="es-ES"/>
              </w:rPr>
            </w:pPr>
          </w:p>
          <w:p w14:paraId="259D009C" w14:textId="77777777" w:rsidR="0021658A" w:rsidRPr="008004A9" w:rsidRDefault="0021658A" w:rsidP="0021658A">
            <w:pPr>
              <w:spacing w:after="0" w:line="240" w:lineRule="auto"/>
              <w:rPr>
                <w:rFonts w:ascii="Calibri" w:eastAsia="Times New Roman" w:hAnsi="Calibri" w:cs="Calibri"/>
                <w:sz w:val="16"/>
                <w:szCs w:val="16"/>
                <w:lang w:val="fr-FR" w:eastAsia="es-ES"/>
              </w:rPr>
            </w:pPr>
          </w:p>
        </w:tc>
      </w:tr>
      <w:tr w:rsidR="0021658A" w:rsidRPr="00717DD5" w14:paraId="173AC8A6"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0E66C9E2"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185BA3B1" w14:textId="4F7CF6BE" w:rsidR="0021658A" w:rsidRPr="00697B00" w:rsidRDefault="0021658A" w:rsidP="0021658A">
            <w:pPr>
              <w:spacing w:after="0" w:line="240" w:lineRule="auto"/>
              <w:rPr>
                <w:rFonts w:ascii="Calibri" w:eastAsia="Times New Roman" w:hAnsi="Calibri" w:cs="Calibri"/>
                <w:b/>
                <w:bCs/>
                <w:sz w:val="18"/>
                <w:szCs w:val="18"/>
                <w:lang w:val="fr-FR" w:eastAsia="es-ES"/>
              </w:rPr>
            </w:pPr>
            <w:r w:rsidRPr="00697B00">
              <w:rPr>
                <w:rFonts w:ascii="Calibri" w:eastAsia="Times New Roman" w:hAnsi="Calibri" w:cs="Calibri"/>
                <w:b/>
                <w:bCs/>
                <w:color w:val="000000"/>
                <w:sz w:val="18"/>
                <w:szCs w:val="18"/>
                <w:lang w:val="fr-FR" w:eastAsia="es-ES"/>
              </w:rPr>
              <w:t>Etude situation :</w:t>
            </w:r>
            <w:r w:rsidR="00BE36F1" w:rsidRPr="00697B00">
              <w:rPr>
                <w:rFonts w:ascii="Calibri" w:eastAsia="Times New Roman" w:hAnsi="Calibri" w:cs="Calibri"/>
                <w:b/>
                <w:bCs/>
                <w:color w:val="000000"/>
                <w:sz w:val="18"/>
                <w:szCs w:val="18"/>
                <w:lang w:val="fr-FR" w:eastAsia="es-ES"/>
              </w:rPr>
              <w:t xml:space="preserve"> </w:t>
            </w:r>
            <w:r w:rsidR="00BE36F1" w:rsidRPr="00697B00">
              <w:rPr>
                <w:rFonts w:ascii="Calibri" w:eastAsia="Times New Roman" w:hAnsi="Calibri" w:cs="Calibri"/>
                <w:color w:val="000000"/>
                <w:sz w:val="18"/>
                <w:szCs w:val="18"/>
                <w:lang w:val="fr-FR" w:eastAsia="es-ES"/>
              </w:rPr>
              <w:t>référencement</w:t>
            </w:r>
          </w:p>
        </w:tc>
        <w:tc>
          <w:tcPr>
            <w:tcW w:w="381" w:type="pct"/>
            <w:vMerge/>
            <w:tcBorders>
              <w:top w:val="dotted" w:sz="4" w:space="0" w:color="auto"/>
              <w:left w:val="nil"/>
              <w:bottom w:val="dotted" w:sz="4" w:space="0" w:color="auto"/>
              <w:right w:val="nil"/>
            </w:tcBorders>
            <w:shd w:val="clear" w:color="auto" w:fill="auto"/>
            <w:vAlign w:val="center"/>
          </w:tcPr>
          <w:p w14:paraId="0EA386CF" w14:textId="77777777" w:rsidR="0021658A" w:rsidRPr="00697B00" w:rsidRDefault="0021658A" w:rsidP="0021658A">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2776DF2" w14:textId="77777777" w:rsidR="0021658A" w:rsidRPr="00697B00" w:rsidRDefault="0021658A" w:rsidP="0021658A">
            <w:pPr>
              <w:spacing w:after="0" w:line="240" w:lineRule="auto"/>
              <w:rPr>
                <w:rFonts w:ascii="Calibri" w:eastAsia="Times New Roman" w:hAnsi="Calibri" w:cs="Calibri"/>
                <w:sz w:val="18"/>
                <w:szCs w:val="18"/>
                <w:lang w:val="fr-FR" w:eastAsia="es-ES"/>
              </w:rPr>
            </w:pPr>
            <w:r w:rsidRPr="00697B00">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2AC19FFA" w14:textId="77777777" w:rsidR="0021658A" w:rsidRPr="00697B00" w:rsidRDefault="0021658A" w:rsidP="0021658A">
            <w:pPr>
              <w:spacing w:after="0" w:line="240" w:lineRule="auto"/>
              <w:rPr>
                <w:rFonts w:ascii="Calibri" w:eastAsia="Times New Roman" w:hAnsi="Calibri" w:cs="Calibri"/>
                <w:sz w:val="18"/>
                <w:szCs w:val="18"/>
                <w:highlight w:val="yellow"/>
                <w:lang w:val="fr-FR" w:eastAsia="es-ES"/>
              </w:rPr>
            </w:pPr>
            <w:r w:rsidRPr="00697B00">
              <w:rPr>
                <w:rFonts w:ascii="Calibri" w:eastAsia="Times New Roman" w:hAnsi="Calibri" w:cs="Calibri"/>
                <w:sz w:val="18"/>
                <w:szCs w:val="18"/>
                <w:lang w:val="fr-FR" w:eastAsia="es-ES"/>
              </w:rPr>
              <w:t>Dans les centres des partenaires lors de la prise en charge</w:t>
            </w:r>
          </w:p>
        </w:tc>
        <w:tc>
          <w:tcPr>
            <w:tcW w:w="1238" w:type="pct"/>
            <w:vMerge/>
            <w:tcBorders>
              <w:left w:val="dotted" w:sz="4" w:space="0" w:color="auto"/>
              <w:right w:val="single" w:sz="4" w:space="0" w:color="auto"/>
            </w:tcBorders>
            <w:shd w:val="clear" w:color="auto" w:fill="auto"/>
            <w:vAlign w:val="center"/>
          </w:tcPr>
          <w:p w14:paraId="61230319" w14:textId="77777777" w:rsidR="0021658A" w:rsidRPr="008004A9" w:rsidRDefault="0021658A" w:rsidP="0021658A">
            <w:pPr>
              <w:spacing w:after="0" w:line="240" w:lineRule="auto"/>
              <w:rPr>
                <w:rFonts w:ascii="Calibri" w:eastAsia="Times New Roman" w:hAnsi="Calibri" w:cs="Calibri"/>
                <w:sz w:val="16"/>
                <w:szCs w:val="16"/>
                <w:lang w:val="fr-FR" w:eastAsia="es-ES"/>
              </w:rPr>
            </w:pPr>
          </w:p>
        </w:tc>
      </w:tr>
      <w:tr w:rsidR="0021658A" w:rsidRPr="00C66346" w14:paraId="0EAF8B6F"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71FA601D"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2D461BAB" w14:textId="1EBFC649" w:rsidR="0021658A" w:rsidRPr="00697B00" w:rsidRDefault="00BE36F1" w:rsidP="0021658A">
            <w:pPr>
              <w:spacing w:after="0" w:line="240" w:lineRule="auto"/>
              <w:rPr>
                <w:rFonts w:ascii="Calibri" w:eastAsia="Times New Roman" w:hAnsi="Calibri" w:cs="Calibri"/>
                <w:b/>
                <w:bCs/>
                <w:color w:val="000000"/>
                <w:sz w:val="18"/>
                <w:szCs w:val="18"/>
                <w:lang w:val="fr-FR" w:eastAsia="es-ES"/>
              </w:rPr>
            </w:pPr>
            <w:r w:rsidRPr="00697B00">
              <w:rPr>
                <w:rFonts w:ascii="Calibri" w:eastAsia="Times New Roman" w:hAnsi="Calibri" w:cs="Calibri"/>
                <w:b/>
                <w:bCs/>
                <w:sz w:val="18"/>
                <w:szCs w:val="18"/>
                <w:lang w:val="fr-FR" w:eastAsia="es-ES"/>
              </w:rPr>
              <w:t xml:space="preserve">Suivi évaluation : </w:t>
            </w:r>
            <w:r w:rsidRPr="00697B00">
              <w:rPr>
                <w:rFonts w:ascii="Calibri" w:eastAsia="Times New Roman" w:hAnsi="Calibri" w:cs="Calibri"/>
                <w:sz w:val="18"/>
                <w:szCs w:val="18"/>
                <w:lang w:val="fr-FR" w:eastAsia="es-ES"/>
              </w:rPr>
              <w:t>Des études sont fréquemment réalisées sur les causes et impact de la traite.</w:t>
            </w:r>
          </w:p>
        </w:tc>
        <w:tc>
          <w:tcPr>
            <w:tcW w:w="381" w:type="pct"/>
            <w:vMerge/>
            <w:tcBorders>
              <w:top w:val="dotted" w:sz="4" w:space="0" w:color="auto"/>
              <w:left w:val="nil"/>
              <w:bottom w:val="single" w:sz="4" w:space="0" w:color="auto"/>
              <w:right w:val="nil"/>
            </w:tcBorders>
            <w:shd w:val="clear" w:color="auto" w:fill="auto"/>
            <w:vAlign w:val="center"/>
          </w:tcPr>
          <w:p w14:paraId="75A02E95" w14:textId="77777777" w:rsidR="0021658A" w:rsidRPr="00697B00" w:rsidRDefault="0021658A" w:rsidP="0021658A">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1D280490" w14:textId="77777777" w:rsidR="0021658A" w:rsidRPr="00697B00" w:rsidRDefault="0021658A" w:rsidP="0021658A">
            <w:pPr>
              <w:spacing w:after="0" w:line="240" w:lineRule="auto"/>
              <w:rPr>
                <w:rFonts w:ascii="Calibri" w:eastAsia="Times New Roman" w:hAnsi="Calibri" w:cs="Calibri"/>
                <w:sz w:val="18"/>
                <w:szCs w:val="18"/>
                <w:lang w:val="fr-FR" w:eastAsia="es-ES"/>
              </w:rPr>
            </w:pPr>
            <w:r w:rsidRPr="00697B00">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single" w:sz="4" w:space="0" w:color="auto"/>
              <w:right w:val="dotted" w:sz="4" w:space="0" w:color="auto"/>
            </w:tcBorders>
          </w:tcPr>
          <w:p w14:paraId="2343DAA9" w14:textId="77777777" w:rsidR="0021658A" w:rsidRPr="00697B00" w:rsidRDefault="0021658A" w:rsidP="0021658A">
            <w:pPr>
              <w:spacing w:after="0" w:line="240" w:lineRule="auto"/>
              <w:rPr>
                <w:rFonts w:ascii="Calibri" w:eastAsia="Times New Roman" w:hAnsi="Calibri" w:cs="Calibri"/>
                <w:sz w:val="18"/>
                <w:szCs w:val="18"/>
                <w:highlight w:val="yellow"/>
                <w:lang w:val="fr-FR" w:eastAsia="es-ES"/>
              </w:rPr>
            </w:pPr>
          </w:p>
        </w:tc>
        <w:tc>
          <w:tcPr>
            <w:tcW w:w="1238" w:type="pct"/>
            <w:vMerge/>
            <w:tcBorders>
              <w:left w:val="dotted" w:sz="4" w:space="0" w:color="auto"/>
              <w:right w:val="single" w:sz="4" w:space="0" w:color="auto"/>
            </w:tcBorders>
            <w:shd w:val="clear" w:color="auto" w:fill="auto"/>
            <w:vAlign w:val="center"/>
          </w:tcPr>
          <w:p w14:paraId="7D2850C5" w14:textId="77777777" w:rsidR="0021658A" w:rsidRPr="008004A9" w:rsidRDefault="0021658A" w:rsidP="0021658A">
            <w:pPr>
              <w:spacing w:after="0" w:line="240" w:lineRule="auto"/>
              <w:rPr>
                <w:rFonts w:ascii="Calibri" w:eastAsia="Times New Roman" w:hAnsi="Calibri" w:cs="Calibri"/>
                <w:sz w:val="16"/>
                <w:szCs w:val="16"/>
                <w:lang w:val="fr-FR" w:eastAsia="es-ES"/>
              </w:rPr>
            </w:pPr>
          </w:p>
        </w:tc>
      </w:tr>
      <w:tr w:rsidR="0021658A" w:rsidRPr="00717DD5" w14:paraId="2473182B" w14:textId="77777777" w:rsidTr="00AF6C72">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7F84CA28" w14:textId="0CCA4160" w:rsidR="0021658A" w:rsidRPr="00C66346" w:rsidRDefault="00BE36F1" w:rsidP="0021658A">
            <w:pPr>
              <w:spacing w:after="0" w:line="240" w:lineRule="auto"/>
              <w:jc w:val="center"/>
              <w:rPr>
                <w:rFonts w:ascii="Calibri" w:eastAsia="Times New Roman" w:hAnsi="Calibri" w:cs="Calibri"/>
                <w:b/>
                <w:bCs/>
                <w:color w:val="FFFFFF"/>
                <w:sz w:val="16"/>
                <w:szCs w:val="16"/>
                <w:lang w:val="fr-FR" w:eastAsia="es-ES"/>
              </w:rPr>
            </w:pPr>
            <w:r>
              <w:rPr>
                <w:rFonts w:ascii="Calibri" w:eastAsia="Times New Roman" w:hAnsi="Calibri" w:cs="Calibri"/>
                <w:b/>
                <w:bCs/>
                <w:color w:val="FFFFFF"/>
                <w:lang w:val="fr-FR" w:eastAsia="es-ES"/>
              </w:rPr>
              <w:t>CENTRE DE GUIDANCE INFANTILE ET FAMILIALE (</w:t>
            </w:r>
            <w:r w:rsidR="0021658A" w:rsidRPr="00BE36F1">
              <w:rPr>
                <w:rFonts w:ascii="Calibri" w:eastAsia="Times New Roman" w:hAnsi="Calibri" w:cs="Calibri"/>
                <w:b/>
                <w:bCs/>
                <w:color w:val="FFFFFF"/>
                <w:lang w:val="fr-FR" w:eastAsia="es-ES"/>
              </w:rPr>
              <w:t>CEGID</w:t>
            </w:r>
            <w:r>
              <w:rPr>
                <w:rFonts w:ascii="Calibri" w:eastAsia="Times New Roman" w:hAnsi="Calibri" w:cs="Calibri"/>
                <w:b/>
                <w:bCs/>
                <w:color w:val="FFFFFF"/>
                <w:lang w:val="fr-FR" w:eastAsia="es-ES"/>
              </w:rPr>
              <w:t>)</w:t>
            </w:r>
          </w:p>
        </w:tc>
        <w:tc>
          <w:tcPr>
            <w:tcW w:w="1000" w:type="pct"/>
            <w:tcBorders>
              <w:top w:val="single" w:sz="4" w:space="0" w:color="auto"/>
              <w:left w:val="nil"/>
              <w:bottom w:val="dotted" w:sz="4" w:space="0" w:color="auto"/>
              <w:right w:val="dotted" w:sz="4" w:space="0" w:color="auto"/>
            </w:tcBorders>
            <w:shd w:val="clear" w:color="auto" w:fill="auto"/>
            <w:vAlign w:val="center"/>
          </w:tcPr>
          <w:p w14:paraId="244C6083" w14:textId="5EA176A5" w:rsidR="0021658A" w:rsidRPr="00BE36F1" w:rsidRDefault="0021658A" w:rsidP="0021658A">
            <w:pPr>
              <w:spacing w:after="0" w:line="240" w:lineRule="auto"/>
              <w:rPr>
                <w:rFonts w:ascii="Calibri" w:eastAsia="Times New Roman" w:hAnsi="Calibri" w:cs="Calibri"/>
                <w:color w:val="4472C4" w:themeColor="accent1"/>
                <w:sz w:val="18"/>
                <w:szCs w:val="18"/>
                <w:lang w:val="fr-FR" w:eastAsia="es-ES"/>
              </w:rPr>
            </w:pPr>
            <w:r w:rsidRPr="00BE36F1">
              <w:rPr>
                <w:rFonts w:ascii="Calibri" w:eastAsia="Times New Roman" w:hAnsi="Calibri" w:cs="Calibri"/>
                <w:b/>
                <w:bCs/>
                <w:sz w:val="18"/>
                <w:szCs w:val="18"/>
                <w:lang w:val="fr-FR" w:eastAsia="es-ES"/>
              </w:rPr>
              <w:t xml:space="preserve">Identification : </w:t>
            </w:r>
            <w:r w:rsidR="00BE36F1" w:rsidRPr="00BE36F1">
              <w:rPr>
                <w:rFonts w:ascii="Calibri" w:eastAsia="Times New Roman" w:hAnsi="Calibri" w:cs="Calibri"/>
                <w:sz w:val="18"/>
                <w:szCs w:val="18"/>
                <w:lang w:val="fr-FR" w:eastAsia="es-ES"/>
              </w:rPr>
              <w:t>par contact spontané</w:t>
            </w:r>
          </w:p>
        </w:tc>
        <w:tc>
          <w:tcPr>
            <w:tcW w:w="381" w:type="pct"/>
            <w:vMerge w:val="restart"/>
            <w:tcBorders>
              <w:top w:val="single" w:sz="4" w:space="0" w:color="auto"/>
              <w:left w:val="nil"/>
              <w:bottom w:val="dotted" w:sz="4" w:space="0" w:color="auto"/>
              <w:right w:val="nil"/>
            </w:tcBorders>
            <w:shd w:val="clear" w:color="auto" w:fill="auto"/>
            <w:vAlign w:val="center"/>
          </w:tcPr>
          <w:p w14:paraId="211F3E5C" w14:textId="77777777" w:rsidR="0021658A" w:rsidRPr="00BE36F1" w:rsidRDefault="0021658A" w:rsidP="0021658A">
            <w:pPr>
              <w:spacing w:after="0" w:line="240" w:lineRule="auto"/>
              <w:jc w:val="center"/>
              <w:rPr>
                <w:rFonts w:ascii="Calibri" w:eastAsia="Times New Roman" w:hAnsi="Calibri" w:cs="Calibri"/>
                <w:sz w:val="18"/>
                <w:szCs w:val="18"/>
                <w:lang w:eastAsia="es-ES"/>
              </w:rPr>
            </w:pPr>
            <w:r w:rsidRPr="00BE36F1">
              <w:rPr>
                <w:rFonts w:ascii="Calibri" w:eastAsia="Times New Roman" w:hAnsi="Calibri" w:cs="Calibri"/>
                <w:sz w:val="18"/>
                <w:szCs w:val="18"/>
                <w:lang w:eastAsia="es-ES"/>
              </w:rPr>
              <w:t>ONG</w:t>
            </w:r>
          </w:p>
        </w:tc>
        <w:tc>
          <w:tcPr>
            <w:tcW w:w="857" w:type="pct"/>
            <w:tcBorders>
              <w:top w:val="single" w:sz="4" w:space="0" w:color="auto"/>
              <w:left w:val="dotted" w:sz="4" w:space="0" w:color="auto"/>
              <w:bottom w:val="dotted" w:sz="4" w:space="0" w:color="auto"/>
              <w:right w:val="dotted" w:sz="4" w:space="0" w:color="auto"/>
            </w:tcBorders>
          </w:tcPr>
          <w:p w14:paraId="2E5A26D1" w14:textId="01DAB181" w:rsidR="00BE36F1" w:rsidRPr="00BE36F1" w:rsidRDefault="00BE36F1" w:rsidP="00BE36F1">
            <w:pPr>
              <w:spacing w:after="0" w:line="240" w:lineRule="auto"/>
              <w:rPr>
                <w:rFonts w:ascii="Calibri" w:eastAsia="Times New Roman" w:hAnsi="Calibri" w:cs="Calibri"/>
                <w:color w:val="000000"/>
                <w:sz w:val="18"/>
                <w:szCs w:val="18"/>
                <w:lang w:val="fr-FR"/>
              </w:rPr>
            </w:pPr>
            <w:r w:rsidRPr="00BE36F1">
              <w:rPr>
                <w:rFonts w:ascii="Calibri" w:eastAsia="Times New Roman" w:hAnsi="Calibri" w:cs="Calibri"/>
                <w:color w:val="000000"/>
                <w:sz w:val="18"/>
                <w:szCs w:val="18"/>
                <w:lang w:val="fr-FR"/>
              </w:rPr>
              <w:t xml:space="preserve">Difficultés financières pour </w:t>
            </w:r>
            <w:r>
              <w:rPr>
                <w:rFonts w:ascii="Calibri" w:eastAsia="Times New Roman" w:hAnsi="Calibri" w:cs="Calibri"/>
                <w:color w:val="000000"/>
                <w:sz w:val="18"/>
                <w:szCs w:val="18"/>
                <w:lang w:val="fr-FR"/>
              </w:rPr>
              <w:t>les</w:t>
            </w:r>
            <w:r w:rsidRPr="00BE36F1">
              <w:rPr>
                <w:rFonts w:ascii="Calibri" w:eastAsia="Times New Roman" w:hAnsi="Calibri" w:cs="Calibri"/>
                <w:color w:val="000000"/>
                <w:sz w:val="18"/>
                <w:szCs w:val="18"/>
                <w:lang w:val="fr-FR"/>
              </w:rPr>
              <w:t xml:space="preserve"> séances de counseling lorsqu</w:t>
            </w:r>
            <w:r>
              <w:rPr>
                <w:rFonts w:ascii="Calibri" w:eastAsia="Times New Roman" w:hAnsi="Calibri" w:cs="Calibri"/>
                <w:color w:val="000000"/>
                <w:sz w:val="18"/>
                <w:szCs w:val="18"/>
                <w:lang w:val="fr-FR"/>
              </w:rPr>
              <w:t>’il</w:t>
            </w:r>
            <w:r w:rsidRPr="00BE36F1">
              <w:rPr>
                <w:rFonts w:ascii="Calibri" w:eastAsia="Times New Roman" w:hAnsi="Calibri" w:cs="Calibri"/>
                <w:color w:val="000000"/>
                <w:sz w:val="18"/>
                <w:szCs w:val="18"/>
                <w:lang w:val="fr-FR"/>
              </w:rPr>
              <w:t>s</w:t>
            </w:r>
            <w:r>
              <w:rPr>
                <w:rFonts w:ascii="Calibri" w:eastAsia="Times New Roman" w:hAnsi="Calibri" w:cs="Calibri"/>
                <w:color w:val="000000"/>
                <w:sz w:val="18"/>
                <w:szCs w:val="18"/>
                <w:lang w:val="fr-FR"/>
              </w:rPr>
              <w:t xml:space="preserve"> ne sont</w:t>
            </w:r>
            <w:r w:rsidRPr="00BE36F1">
              <w:rPr>
                <w:rFonts w:ascii="Calibri" w:eastAsia="Times New Roman" w:hAnsi="Calibri" w:cs="Calibri"/>
                <w:color w:val="000000"/>
                <w:sz w:val="18"/>
                <w:szCs w:val="18"/>
                <w:lang w:val="fr-FR"/>
              </w:rPr>
              <w:t xml:space="preserve"> pas subventionnés</w:t>
            </w:r>
          </w:p>
          <w:p w14:paraId="7F386612" w14:textId="77777777" w:rsidR="0021658A" w:rsidRPr="00BE36F1" w:rsidRDefault="0021658A" w:rsidP="00BE36F1">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664EFA37" w14:textId="77777777" w:rsidR="0021658A" w:rsidRPr="00BE36F1" w:rsidRDefault="0021658A" w:rsidP="0021658A">
            <w:pPr>
              <w:spacing w:after="0" w:line="240" w:lineRule="auto"/>
              <w:rPr>
                <w:rFonts w:ascii="Calibri" w:eastAsia="Times New Roman" w:hAnsi="Calibri" w:cs="Calibri"/>
                <w:sz w:val="18"/>
                <w:szCs w:val="18"/>
                <w:highlight w:val="yellow"/>
                <w:lang w:val="fr-FR" w:eastAsia="es-ES"/>
              </w:rPr>
            </w:pPr>
            <w:r w:rsidRPr="00BE36F1">
              <w:rPr>
                <w:rFonts w:eastAsia="Times New Roman" w:cstheme="minorHAnsi"/>
                <w:color w:val="000000"/>
                <w:sz w:val="18"/>
                <w:szCs w:val="18"/>
                <w:lang w:val="fr-FR"/>
              </w:rPr>
              <w:t>Référencement AEMO</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61D00103" w14:textId="4250220E" w:rsidR="00BE36F1" w:rsidRPr="008004A9" w:rsidRDefault="00BE36F1" w:rsidP="008004A9">
            <w:pPr>
              <w:spacing w:after="0" w:line="240" w:lineRule="auto"/>
              <w:rPr>
                <w:rFonts w:ascii="Calibri" w:eastAsia="Times New Roman" w:hAnsi="Calibri" w:cs="Calibri"/>
                <w:color w:val="000000"/>
                <w:sz w:val="18"/>
                <w:szCs w:val="18"/>
                <w:lang w:val="fr-FR"/>
              </w:rPr>
            </w:pPr>
            <w:r w:rsidRPr="008004A9">
              <w:rPr>
                <w:rFonts w:ascii="Calibri" w:eastAsia="Times New Roman" w:hAnsi="Calibri" w:cs="Calibri"/>
                <w:sz w:val="18"/>
                <w:szCs w:val="18"/>
                <w:u w:val="single"/>
                <w:lang w:val="fr-FR" w:eastAsia="es-ES"/>
              </w:rPr>
              <w:t>Observation</w:t>
            </w:r>
            <w:r w:rsidRPr="008004A9">
              <w:rPr>
                <w:rFonts w:ascii="Calibri" w:eastAsia="Times New Roman" w:hAnsi="Calibri" w:cs="Calibri"/>
                <w:sz w:val="18"/>
                <w:szCs w:val="18"/>
                <w:lang w:val="fr-FR" w:eastAsia="es-ES"/>
              </w:rPr>
              <w:t xml:space="preserve"> : </w:t>
            </w:r>
            <w:r w:rsidRPr="008004A9">
              <w:rPr>
                <w:rFonts w:ascii="Calibri" w:eastAsia="Times New Roman" w:hAnsi="Calibri" w:cs="Calibri"/>
                <w:color w:val="000000"/>
                <w:sz w:val="18"/>
                <w:szCs w:val="18"/>
                <w:lang w:val="fr-FR"/>
              </w:rPr>
              <w:t>la séance d’accueil nous permet d’identifier si la concernée est domiciliée dans la zone ou migrante</w:t>
            </w:r>
            <w:r w:rsidR="00756592" w:rsidRPr="008004A9">
              <w:rPr>
                <w:rFonts w:ascii="Calibri" w:eastAsia="Times New Roman" w:hAnsi="Calibri" w:cs="Calibri"/>
                <w:color w:val="000000"/>
                <w:sz w:val="18"/>
                <w:szCs w:val="18"/>
                <w:lang w:val="fr-FR"/>
              </w:rPr>
              <w:t>, l’identification d’un domicile constitue un lien de rattachement pour investiguer et qualifier l’existence d’une migrance ou pas.</w:t>
            </w:r>
          </w:p>
          <w:p w14:paraId="03C3CC1A" w14:textId="2BBD1C60" w:rsidR="00BE36F1" w:rsidRPr="008004A9" w:rsidRDefault="00756592" w:rsidP="008004A9">
            <w:pPr>
              <w:spacing w:after="0" w:line="240" w:lineRule="auto"/>
              <w:rPr>
                <w:rFonts w:eastAsia="Times New Roman" w:cstheme="minorHAnsi"/>
                <w:color w:val="000000"/>
                <w:sz w:val="18"/>
                <w:szCs w:val="18"/>
                <w:lang w:val="fr-FR"/>
              </w:rPr>
            </w:pPr>
            <w:r w:rsidRPr="008004A9">
              <w:rPr>
                <w:rFonts w:eastAsia="Times New Roman" w:cstheme="minorHAnsi"/>
                <w:color w:val="000000"/>
                <w:sz w:val="18"/>
                <w:szCs w:val="18"/>
                <w:lang w:val="fr-FR"/>
              </w:rPr>
              <w:t xml:space="preserve">Les </w:t>
            </w:r>
            <w:r w:rsidR="008004A9">
              <w:rPr>
                <w:rFonts w:eastAsia="Times New Roman" w:cstheme="minorHAnsi"/>
                <w:color w:val="000000"/>
                <w:sz w:val="18"/>
                <w:szCs w:val="18"/>
                <w:lang w:val="fr-FR"/>
              </w:rPr>
              <w:t>d</w:t>
            </w:r>
            <w:r w:rsidR="00BE36F1" w:rsidRPr="008004A9">
              <w:rPr>
                <w:rFonts w:eastAsia="Times New Roman" w:cstheme="minorHAnsi"/>
                <w:color w:val="000000"/>
                <w:sz w:val="18"/>
                <w:szCs w:val="18"/>
                <w:lang w:val="fr-FR"/>
              </w:rPr>
              <w:t>ifficultés émotionnelles, de confiance</w:t>
            </w:r>
            <w:r w:rsidRPr="008004A9">
              <w:rPr>
                <w:rFonts w:eastAsia="Times New Roman" w:cstheme="minorHAnsi"/>
                <w:color w:val="000000"/>
                <w:sz w:val="18"/>
                <w:szCs w:val="18"/>
                <w:lang w:val="fr-FR"/>
              </w:rPr>
              <w:t>, peuvent constituer un handicap dans la libération de la parole</w:t>
            </w:r>
            <w:r w:rsidR="00BE36F1" w:rsidRPr="008004A9">
              <w:rPr>
                <w:rFonts w:eastAsia="Times New Roman" w:cstheme="minorHAnsi"/>
                <w:color w:val="000000"/>
                <w:sz w:val="18"/>
                <w:szCs w:val="18"/>
                <w:lang w:val="fr-FR"/>
              </w:rPr>
              <w:t>. Cas d’abus sexuels</w:t>
            </w:r>
            <w:r w:rsidRPr="008004A9">
              <w:rPr>
                <w:rFonts w:eastAsia="Times New Roman" w:cstheme="minorHAnsi"/>
                <w:color w:val="000000"/>
                <w:sz w:val="18"/>
                <w:szCs w:val="18"/>
                <w:lang w:val="fr-FR"/>
              </w:rPr>
              <w:t xml:space="preserve"> dépistés </w:t>
            </w:r>
            <w:r w:rsidR="00BE36F1" w:rsidRPr="008004A9">
              <w:rPr>
                <w:rFonts w:eastAsia="Times New Roman" w:cstheme="minorHAnsi"/>
                <w:color w:val="000000"/>
                <w:sz w:val="18"/>
                <w:szCs w:val="18"/>
                <w:lang w:val="fr-FR"/>
              </w:rPr>
              <w:t>à l’observatoire</w:t>
            </w:r>
            <w:r w:rsidR="008004A9">
              <w:rPr>
                <w:rFonts w:eastAsia="Times New Roman" w:cstheme="minorHAnsi"/>
                <w:color w:val="000000"/>
                <w:sz w:val="18"/>
                <w:szCs w:val="18"/>
                <w:lang w:val="fr-FR"/>
              </w:rPr>
              <w:t>. Les bénéficiaires</w:t>
            </w:r>
            <w:r w:rsidR="00BE36F1" w:rsidRPr="008004A9">
              <w:rPr>
                <w:rFonts w:eastAsia="Times New Roman" w:cstheme="minorHAnsi"/>
                <w:color w:val="000000"/>
                <w:sz w:val="18"/>
                <w:szCs w:val="18"/>
                <w:lang w:val="fr-FR"/>
              </w:rPr>
              <w:t xml:space="preserve"> ont des difficultés d’ordre médical aussi et judicaire ; </w:t>
            </w:r>
          </w:p>
          <w:p w14:paraId="5A61877C" w14:textId="0979A62A" w:rsidR="00BE36F1" w:rsidRPr="008004A9" w:rsidRDefault="0021658A" w:rsidP="008004A9">
            <w:pPr>
              <w:spacing w:after="0" w:line="240" w:lineRule="auto"/>
              <w:rPr>
                <w:rFonts w:ascii="Calibri" w:eastAsia="Times New Roman" w:hAnsi="Calibri" w:cs="Calibri"/>
                <w:sz w:val="16"/>
                <w:szCs w:val="16"/>
                <w:lang w:val="fr-FR" w:eastAsia="es-ES"/>
              </w:rPr>
            </w:pPr>
            <w:r w:rsidRPr="008004A9">
              <w:rPr>
                <w:rFonts w:ascii="Calibri" w:eastAsia="Times New Roman" w:hAnsi="Calibri" w:cs="Calibri"/>
                <w:sz w:val="16"/>
                <w:szCs w:val="16"/>
                <w:lang w:val="fr-FR" w:eastAsia="es-ES"/>
              </w:rPr>
              <w:t xml:space="preserve"> </w:t>
            </w:r>
          </w:p>
          <w:p w14:paraId="307AF56E" w14:textId="77777777" w:rsidR="00BE36F1" w:rsidRPr="008004A9" w:rsidRDefault="00BE36F1" w:rsidP="00BE36F1">
            <w:pPr>
              <w:spacing w:after="0" w:line="240" w:lineRule="auto"/>
              <w:rPr>
                <w:rFonts w:ascii="Calibri" w:eastAsia="Times New Roman" w:hAnsi="Calibri" w:cs="Calibri"/>
                <w:b/>
                <w:color w:val="000000"/>
                <w:sz w:val="18"/>
                <w:szCs w:val="18"/>
                <w:lang w:val="fr-FR"/>
              </w:rPr>
            </w:pPr>
            <w:r w:rsidRPr="008004A9">
              <w:rPr>
                <w:rFonts w:eastAsia="Times New Roman" w:cstheme="minorHAnsi"/>
                <w:sz w:val="18"/>
                <w:szCs w:val="18"/>
                <w:lang w:val="fr-FR" w:eastAsia="es-ES"/>
              </w:rPr>
              <w:t xml:space="preserve">Etat et obstacles rencontrés : </w:t>
            </w:r>
            <w:r w:rsidRPr="008004A9">
              <w:rPr>
                <w:rFonts w:ascii="Calibri" w:eastAsia="Times New Roman" w:hAnsi="Calibri" w:cs="Calibri"/>
                <w:color w:val="000000"/>
                <w:sz w:val="18"/>
                <w:szCs w:val="18"/>
                <w:lang w:val="fr-FR"/>
              </w:rPr>
              <w:t>Perte de confiance à rétablir,</w:t>
            </w:r>
            <w:r w:rsidRPr="008004A9">
              <w:rPr>
                <w:rFonts w:ascii="Calibri" w:eastAsia="Times New Roman" w:hAnsi="Calibri" w:cs="Calibri"/>
                <w:b/>
                <w:color w:val="000000"/>
                <w:sz w:val="18"/>
                <w:szCs w:val="18"/>
                <w:lang w:val="fr-FR"/>
              </w:rPr>
              <w:t xml:space="preserve"> refus de collaborer, replis sur soi, méfiance.</w:t>
            </w:r>
          </w:p>
          <w:p w14:paraId="4E7F222A" w14:textId="78264DBB" w:rsidR="00BE36F1" w:rsidRPr="008004A9" w:rsidRDefault="00BE36F1" w:rsidP="00BE36F1">
            <w:pPr>
              <w:spacing w:after="0" w:line="240" w:lineRule="auto"/>
              <w:rPr>
                <w:rFonts w:ascii="Calibri" w:eastAsia="Times New Roman" w:hAnsi="Calibri" w:cs="Calibri"/>
                <w:sz w:val="16"/>
                <w:szCs w:val="16"/>
                <w:lang w:val="fr-FR" w:eastAsia="es-ES"/>
              </w:rPr>
            </w:pPr>
            <w:r w:rsidRPr="008004A9">
              <w:rPr>
                <w:rFonts w:ascii="Arial" w:eastAsia="Times New Roman" w:hAnsi="Arial" w:cs="Arial"/>
                <w:color w:val="000000"/>
                <w:sz w:val="18"/>
                <w:szCs w:val="18"/>
                <w:lang w:val="fr-FR"/>
              </w:rPr>
              <w:t>Il est rare d’identifier au Sénégal des garçons victime d’abus sexuels, mais il en existe. Ils ont très souvent perdu leurs repères et aussi leurs aptitudes de socialisation, bien être et estime de soi</w:t>
            </w:r>
          </w:p>
          <w:p w14:paraId="26AABA05" w14:textId="77777777" w:rsidR="00BE36F1" w:rsidRPr="008004A9" w:rsidRDefault="00BE36F1" w:rsidP="0021658A">
            <w:pPr>
              <w:spacing w:after="0" w:line="240" w:lineRule="auto"/>
              <w:rPr>
                <w:rFonts w:ascii="Calibri" w:eastAsia="Times New Roman" w:hAnsi="Calibri" w:cs="Calibri"/>
                <w:sz w:val="16"/>
                <w:szCs w:val="16"/>
                <w:lang w:val="fr-FR" w:eastAsia="es-ES"/>
              </w:rPr>
            </w:pPr>
          </w:p>
          <w:p w14:paraId="1EF17750" w14:textId="77777777" w:rsidR="00BE36F1" w:rsidRPr="008004A9" w:rsidRDefault="00BE36F1" w:rsidP="0021658A">
            <w:pPr>
              <w:spacing w:after="0" w:line="240" w:lineRule="auto"/>
              <w:rPr>
                <w:rFonts w:ascii="Calibri" w:eastAsia="Times New Roman" w:hAnsi="Calibri" w:cs="Calibri"/>
                <w:sz w:val="16"/>
                <w:szCs w:val="16"/>
                <w:lang w:val="fr-FR" w:eastAsia="es-ES"/>
              </w:rPr>
            </w:pPr>
          </w:p>
          <w:p w14:paraId="7EE1F9ED" w14:textId="7EAF1CD1" w:rsidR="0021658A" w:rsidRPr="008004A9" w:rsidRDefault="0021658A" w:rsidP="0021658A">
            <w:pPr>
              <w:spacing w:after="0" w:line="240" w:lineRule="auto"/>
              <w:rPr>
                <w:rFonts w:ascii="Arial" w:eastAsia="Times New Roman" w:hAnsi="Arial" w:cs="Arial"/>
                <w:color w:val="000000"/>
                <w:sz w:val="18"/>
                <w:szCs w:val="18"/>
                <w:lang w:val="fr-FR"/>
              </w:rPr>
            </w:pPr>
            <w:r w:rsidRPr="008004A9">
              <w:rPr>
                <w:rFonts w:ascii="Arial" w:eastAsia="Times New Roman" w:hAnsi="Arial" w:cs="Arial"/>
                <w:color w:val="000000"/>
                <w:sz w:val="18"/>
                <w:szCs w:val="18"/>
                <w:lang w:val="fr-FR"/>
              </w:rPr>
              <w:t>Impact COVID : Suspension des activités, du fait des mesures de restriction de déplacement</w:t>
            </w:r>
          </w:p>
          <w:p w14:paraId="3E3DF328" w14:textId="77777777" w:rsidR="0021658A" w:rsidRPr="008004A9" w:rsidRDefault="0021658A" w:rsidP="0021658A">
            <w:pPr>
              <w:spacing w:after="0" w:line="240" w:lineRule="auto"/>
              <w:rPr>
                <w:rFonts w:ascii="Arial" w:eastAsia="Times New Roman" w:hAnsi="Arial" w:cs="Arial"/>
                <w:color w:val="000000"/>
                <w:sz w:val="18"/>
                <w:szCs w:val="18"/>
                <w:lang w:val="fr-FR"/>
              </w:rPr>
            </w:pPr>
            <w:r w:rsidRPr="008004A9">
              <w:rPr>
                <w:rFonts w:ascii="Arial" w:eastAsia="Times New Roman" w:hAnsi="Arial" w:cs="Arial"/>
                <w:color w:val="000000"/>
                <w:sz w:val="18"/>
                <w:szCs w:val="18"/>
                <w:lang w:val="fr-FR"/>
              </w:rPr>
              <w:t>Le traitement des filles obéit à un protocole spécifique</w:t>
            </w:r>
          </w:p>
          <w:p w14:paraId="69A61B52" w14:textId="77777777" w:rsidR="0021658A" w:rsidRPr="008004A9" w:rsidRDefault="0021658A" w:rsidP="0021658A">
            <w:pPr>
              <w:spacing w:after="0" w:line="240" w:lineRule="auto"/>
              <w:rPr>
                <w:rFonts w:ascii="Calibri" w:eastAsia="Times New Roman" w:hAnsi="Calibri" w:cs="Calibri"/>
                <w:sz w:val="16"/>
                <w:szCs w:val="16"/>
                <w:lang w:val="fr-FR" w:eastAsia="es-ES"/>
              </w:rPr>
            </w:pPr>
          </w:p>
        </w:tc>
      </w:tr>
      <w:tr w:rsidR="0021658A" w:rsidRPr="00717DD5" w14:paraId="43B569FB"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6E72FB5E"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25E6D6E0" w14:textId="5D5855E0" w:rsidR="00BE36F1" w:rsidRPr="00BE36F1" w:rsidRDefault="0021658A" w:rsidP="00BE36F1">
            <w:pPr>
              <w:spacing w:after="0" w:line="240" w:lineRule="auto"/>
              <w:rPr>
                <w:rFonts w:eastAsia="Times New Roman" w:cstheme="minorHAnsi"/>
                <w:sz w:val="18"/>
                <w:szCs w:val="18"/>
                <w:lang w:val="fr-FR" w:eastAsia="es-ES"/>
              </w:rPr>
            </w:pPr>
            <w:r w:rsidRPr="00BE36F1">
              <w:rPr>
                <w:rFonts w:ascii="Calibri" w:eastAsia="Times New Roman" w:hAnsi="Calibri" w:cs="Calibri"/>
                <w:b/>
                <w:bCs/>
                <w:sz w:val="18"/>
                <w:szCs w:val="18"/>
                <w:lang w:val="fr-FR" w:eastAsia="es-ES"/>
              </w:rPr>
              <w:t xml:space="preserve">PEC d’urgence :  </w:t>
            </w:r>
            <w:r w:rsidR="00BE36F1" w:rsidRPr="00BE36F1">
              <w:rPr>
                <w:rFonts w:eastAsia="Times New Roman" w:cstheme="minorHAnsi"/>
                <w:sz w:val="18"/>
                <w:szCs w:val="18"/>
                <w:lang w:val="fr-FR" w:eastAsia="es-ES"/>
              </w:rPr>
              <w:t xml:space="preserve">Intervention par </w:t>
            </w:r>
            <w:r w:rsidR="00BE36F1">
              <w:rPr>
                <w:rFonts w:eastAsia="Times New Roman" w:cstheme="minorHAnsi"/>
                <w:sz w:val="18"/>
                <w:szCs w:val="18"/>
                <w:lang w:val="fr-FR" w:eastAsia="es-ES"/>
              </w:rPr>
              <w:t>s</w:t>
            </w:r>
            <w:r w:rsidR="00BE36F1" w:rsidRPr="00BE36F1">
              <w:rPr>
                <w:rFonts w:eastAsia="Times New Roman" w:cstheme="minorHAnsi"/>
                <w:sz w:val="18"/>
                <w:szCs w:val="18"/>
                <w:lang w:val="fr-FR" w:eastAsia="es-ES"/>
              </w:rPr>
              <w:t xml:space="preserve">éance d’accueil, </w:t>
            </w:r>
          </w:p>
          <w:p w14:paraId="23CE1908" w14:textId="77777777" w:rsidR="00BE36F1" w:rsidRPr="00BE36F1" w:rsidRDefault="00BE36F1" w:rsidP="00BE36F1">
            <w:pPr>
              <w:spacing w:after="0" w:line="240" w:lineRule="auto"/>
              <w:rPr>
                <w:sz w:val="18"/>
                <w:szCs w:val="18"/>
                <w:lang w:val="fr-FR"/>
              </w:rPr>
            </w:pPr>
            <w:r w:rsidRPr="00BE36F1">
              <w:rPr>
                <w:sz w:val="18"/>
                <w:szCs w:val="18"/>
                <w:lang w:val="fr-FR"/>
              </w:rPr>
              <w:t>Dans le contexte des observatoires de lutte contre la maltraitance et des abus divers partenaires impliqués pour la prise en charge d’urgence holistique</w:t>
            </w:r>
          </w:p>
          <w:p w14:paraId="4C222581" w14:textId="34A31096" w:rsidR="0021658A" w:rsidRPr="00BE36F1" w:rsidRDefault="0021658A" w:rsidP="0021658A">
            <w:pPr>
              <w:spacing w:after="0" w:line="240" w:lineRule="auto"/>
              <w:rPr>
                <w:rFonts w:ascii="Calibri" w:eastAsia="Times New Roman" w:hAnsi="Calibri" w:cs="Calibri"/>
                <w:b/>
                <w:bCs/>
                <w:color w:val="4472C4" w:themeColor="accent1"/>
                <w:sz w:val="18"/>
                <w:szCs w:val="18"/>
                <w:lang w:val="fr-FR" w:eastAsia="es-ES"/>
              </w:rPr>
            </w:pPr>
          </w:p>
        </w:tc>
        <w:tc>
          <w:tcPr>
            <w:tcW w:w="381" w:type="pct"/>
            <w:vMerge/>
            <w:tcBorders>
              <w:top w:val="dotted" w:sz="4" w:space="0" w:color="auto"/>
              <w:left w:val="nil"/>
              <w:bottom w:val="dotted" w:sz="4" w:space="0" w:color="auto"/>
              <w:right w:val="nil"/>
            </w:tcBorders>
            <w:shd w:val="clear" w:color="auto" w:fill="auto"/>
            <w:vAlign w:val="center"/>
          </w:tcPr>
          <w:p w14:paraId="5505B67B" w14:textId="77777777" w:rsidR="0021658A" w:rsidRPr="00BE36F1" w:rsidRDefault="0021658A" w:rsidP="0021658A">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00937C1" w14:textId="77777777" w:rsidR="0021658A" w:rsidRPr="00BE36F1" w:rsidRDefault="0021658A" w:rsidP="0021658A">
            <w:pPr>
              <w:spacing w:after="0" w:line="240" w:lineRule="auto"/>
              <w:rPr>
                <w:sz w:val="18"/>
                <w:szCs w:val="18"/>
                <w:lang w:val="fr-FR"/>
              </w:rPr>
            </w:pPr>
            <w:r w:rsidRPr="00BE36F1">
              <w:rPr>
                <w:sz w:val="18"/>
                <w:szCs w:val="18"/>
                <w:lang w:val="fr-FR"/>
              </w:rPr>
              <w:t>Protocole : Un document sur l’enfant rempli par chaque prestataire</w:t>
            </w:r>
          </w:p>
          <w:p w14:paraId="5CACDCD3" w14:textId="77777777" w:rsidR="0021658A" w:rsidRPr="00BE36F1" w:rsidRDefault="0021658A" w:rsidP="0021658A">
            <w:pPr>
              <w:spacing w:after="0" w:line="240" w:lineRule="auto"/>
              <w:rPr>
                <w:rFonts w:eastAsia="Times New Roman" w:cstheme="minorHAnsi"/>
                <w:sz w:val="18"/>
                <w:szCs w:val="18"/>
                <w:lang w:val="fr-FR" w:eastAsia="es-ES"/>
              </w:rPr>
            </w:pPr>
            <w:r w:rsidRPr="00BE36F1">
              <w:rPr>
                <w:sz w:val="18"/>
                <w:szCs w:val="18"/>
                <w:lang w:val="fr-FR"/>
              </w:rPr>
              <w:t>Prestations : Appui psychosocial, suivi juridique, appui médical, médiation familiale/ communautaire</w:t>
            </w:r>
          </w:p>
          <w:p w14:paraId="1C4A0FC8" w14:textId="6D1A839B" w:rsidR="0021658A" w:rsidRPr="00BE36F1" w:rsidRDefault="0021658A" w:rsidP="0021658A">
            <w:pPr>
              <w:spacing w:after="0" w:line="240" w:lineRule="auto"/>
              <w:rPr>
                <w:rFonts w:eastAsia="Times New Roman" w:cstheme="minorHAns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04C2BDE" w14:textId="40D3FFDA" w:rsidR="0021658A" w:rsidRPr="00BE36F1" w:rsidRDefault="0021658A" w:rsidP="0021658A">
            <w:pPr>
              <w:spacing w:after="0" w:line="240" w:lineRule="auto"/>
              <w:rPr>
                <w:rFonts w:ascii="Calibri" w:eastAsia="Times New Roman" w:hAnsi="Calibri" w:cs="Calibri"/>
                <w:sz w:val="18"/>
                <w:szCs w:val="18"/>
                <w:highlight w:val="yellow"/>
                <w:lang w:val="fr-FR" w:eastAsia="es-ES"/>
              </w:rPr>
            </w:pPr>
            <w:r w:rsidRPr="00BE36F1">
              <w:rPr>
                <w:sz w:val="18"/>
                <w:szCs w:val="18"/>
                <w:lang w:val="fr-FR"/>
              </w:rPr>
              <w:t xml:space="preserve">Dans chaque observatoire lié </w:t>
            </w:r>
            <w:r w:rsidR="00BE36F1">
              <w:rPr>
                <w:sz w:val="18"/>
                <w:szCs w:val="18"/>
                <w:lang w:val="fr-FR"/>
              </w:rPr>
              <w:t>a</w:t>
            </w:r>
            <w:r w:rsidRPr="00BE36F1">
              <w:rPr>
                <w:sz w:val="18"/>
                <w:szCs w:val="18"/>
                <w:lang w:val="fr-FR"/>
              </w:rPr>
              <w:t>u CEGID, il existe pour des référencements, des membres de services étatique (action sociale), de l’AJS, et un/ des médecins impliqués dans le support aux victimes d’abus et maltraitances</w:t>
            </w:r>
          </w:p>
        </w:tc>
        <w:tc>
          <w:tcPr>
            <w:tcW w:w="1238" w:type="pct"/>
            <w:vMerge/>
            <w:tcBorders>
              <w:left w:val="dotted" w:sz="4" w:space="0" w:color="auto"/>
              <w:right w:val="single" w:sz="4" w:space="0" w:color="auto"/>
            </w:tcBorders>
            <w:shd w:val="clear" w:color="auto" w:fill="auto"/>
            <w:vAlign w:val="center"/>
          </w:tcPr>
          <w:p w14:paraId="653BD709"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3237D9AF"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21AFA9BD"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3AA50D04" w14:textId="3F74B352" w:rsidR="00BE36F1" w:rsidRPr="00BE36F1" w:rsidRDefault="0021658A" w:rsidP="00BE36F1">
            <w:pPr>
              <w:spacing w:after="0" w:line="240" w:lineRule="auto"/>
              <w:rPr>
                <w:sz w:val="18"/>
                <w:szCs w:val="18"/>
                <w:lang w:val="fr-FR"/>
              </w:rPr>
            </w:pPr>
            <w:r w:rsidRPr="00BE36F1">
              <w:rPr>
                <w:rFonts w:ascii="Calibri" w:eastAsia="Times New Roman" w:hAnsi="Calibri" w:cs="Calibri"/>
                <w:b/>
                <w:bCs/>
                <w:sz w:val="18"/>
                <w:szCs w:val="18"/>
                <w:lang w:val="fr-FR" w:eastAsia="es-ES"/>
              </w:rPr>
              <w:t>Etude situation </w:t>
            </w:r>
            <w:r w:rsidRPr="00BE36F1">
              <w:rPr>
                <w:rFonts w:ascii="Calibri" w:eastAsia="Times New Roman" w:hAnsi="Calibri" w:cs="Calibri"/>
                <w:b/>
                <w:bCs/>
                <w:color w:val="4472C4" w:themeColor="accent1"/>
                <w:sz w:val="18"/>
                <w:szCs w:val="18"/>
                <w:lang w:val="fr-FR" w:eastAsia="es-ES"/>
              </w:rPr>
              <w:t xml:space="preserve">: </w:t>
            </w:r>
            <w:r w:rsidR="00BE36F1" w:rsidRPr="00BE36F1">
              <w:rPr>
                <w:sz w:val="18"/>
                <w:szCs w:val="18"/>
                <w:lang w:val="fr-FR"/>
              </w:rPr>
              <w:t>à travers les lignes de vie, l’écoute thérapeutique et l’anagenèse</w:t>
            </w:r>
            <w:r w:rsidR="00BE36F1">
              <w:rPr>
                <w:sz w:val="18"/>
                <w:szCs w:val="18"/>
                <w:lang w:val="fr-FR"/>
              </w:rPr>
              <w:t xml:space="preserve">. </w:t>
            </w:r>
            <w:r w:rsidR="00BE36F1" w:rsidRPr="00BE36F1">
              <w:rPr>
                <w:sz w:val="18"/>
                <w:szCs w:val="18"/>
                <w:lang w:val="fr-FR"/>
              </w:rPr>
              <w:t xml:space="preserve">Protocole : La psychothérapie est la base de </w:t>
            </w:r>
            <w:r w:rsidR="00BE36F1">
              <w:rPr>
                <w:sz w:val="18"/>
                <w:szCs w:val="18"/>
                <w:lang w:val="fr-FR"/>
              </w:rPr>
              <w:t>l’</w:t>
            </w:r>
            <w:r w:rsidR="00BE36F1" w:rsidRPr="00BE36F1">
              <w:rPr>
                <w:sz w:val="18"/>
                <w:szCs w:val="18"/>
                <w:lang w:val="fr-FR"/>
              </w:rPr>
              <w:t>offre de service, pour les enfants et les femmes survivant.e.</w:t>
            </w:r>
            <w:r w:rsidR="00BE36F1">
              <w:rPr>
                <w:sz w:val="18"/>
                <w:szCs w:val="18"/>
                <w:lang w:val="fr-FR"/>
              </w:rPr>
              <w:t xml:space="preserve">s </w:t>
            </w:r>
            <w:r w:rsidR="00BE36F1" w:rsidRPr="00BE36F1">
              <w:rPr>
                <w:sz w:val="18"/>
                <w:szCs w:val="18"/>
                <w:lang w:val="fr-FR"/>
              </w:rPr>
              <w:t xml:space="preserve">d’abus et maltraitances. Dans ce cas-ci, l’enfant et son tuteur signent avant le début de l’entretien, et tous leurs droits </w:t>
            </w:r>
            <w:r w:rsidR="00F21848">
              <w:rPr>
                <w:sz w:val="18"/>
                <w:szCs w:val="18"/>
                <w:lang w:val="fr-FR"/>
              </w:rPr>
              <w:t>sont énumérés</w:t>
            </w:r>
            <w:r w:rsidR="00BE36F1">
              <w:rPr>
                <w:sz w:val="18"/>
                <w:szCs w:val="18"/>
                <w:lang w:val="fr-FR"/>
              </w:rPr>
              <w:t>.</w:t>
            </w:r>
          </w:p>
          <w:p w14:paraId="6B0F6C2F" w14:textId="68F1252C" w:rsidR="0021658A" w:rsidRPr="00BE36F1" w:rsidRDefault="0021658A" w:rsidP="0021658A">
            <w:pPr>
              <w:spacing w:after="0" w:line="240" w:lineRule="auto"/>
              <w:rPr>
                <w:rFonts w:ascii="Calibri" w:eastAsia="Times New Roman" w:hAnsi="Calibri" w:cs="Calibri"/>
                <w:b/>
                <w:bCs/>
                <w:color w:val="4472C4" w:themeColor="accent1"/>
                <w:sz w:val="18"/>
                <w:szCs w:val="18"/>
                <w:lang w:val="fr-FR" w:eastAsia="es-ES"/>
              </w:rPr>
            </w:pPr>
          </w:p>
        </w:tc>
        <w:tc>
          <w:tcPr>
            <w:tcW w:w="381" w:type="pct"/>
            <w:vMerge/>
            <w:tcBorders>
              <w:top w:val="dotted" w:sz="4" w:space="0" w:color="auto"/>
              <w:left w:val="nil"/>
              <w:bottom w:val="dotted" w:sz="4" w:space="0" w:color="auto"/>
              <w:right w:val="nil"/>
            </w:tcBorders>
            <w:shd w:val="clear" w:color="auto" w:fill="auto"/>
            <w:vAlign w:val="center"/>
          </w:tcPr>
          <w:p w14:paraId="49B62D93" w14:textId="77777777" w:rsidR="0021658A" w:rsidRPr="00BE36F1" w:rsidRDefault="0021658A" w:rsidP="0021658A">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9330E20" w14:textId="2875AA67" w:rsidR="0021658A" w:rsidRPr="00BE36F1" w:rsidRDefault="0021658A" w:rsidP="0021658A">
            <w:pPr>
              <w:spacing w:after="0" w:line="240" w:lineRule="auto"/>
              <w:rPr>
                <w:sz w:val="18"/>
                <w:szCs w:val="18"/>
                <w:lang w:val="fr-FR"/>
              </w:rPr>
            </w:pPr>
            <w:r w:rsidRPr="00BE36F1">
              <w:rPr>
                <w:sz w:val="18"/>
                <w:szCs w:val="18"/>
                <w:lang w:val="fr-FR"/>
              </w:rPr>
              <w:t>Activité réalisée Dans un bureau du CEGID, ou pour l’audition du mineur, par exemple une salle pour l’audition</w:t>
            </w:r>
            <w:r w:rsidR="00F21848">
              <w:rPr>
                <w:sz w:val="18"/>
                <w:szCs w:val="18"/>
                <w:lang w:val="fr-FR"/>
              </w:rPr>
              <w:t xml:space="preserve"> a été aménagée à Thiés.</w:t>
            </w:r>
          </w:p>
          <w:p w14:paraId="56B1A296" w14:textId="4C80AC19" w:rsidR="0021658A" w:rsidRPr="00BE36F1" w:rsidRDefault="0021658A" w:rsidP="0021658A">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7B740D6" w14:textId="77777777" w:rsidR="0021658A" w:rsidRPr="00BE36F1" w:rsidRDefault="0021658A" w:rsidP="0021658A">
            <w:pPr>
              <w:spacing w:after="0" w:line="240" w:lineRule="auto"/>
              <w:rPr>
                <w:rFonts w:ascii="Calibri" w:eastAsia="Times New Roman" w:hAnsi="Calibri" w:cs="Calibri"/>
                <w:sz w:val="18"/>
                <w:szCs w:val="18"/>
                <w:highlight w:val="yellow"/>
                <w:lang w:val="fr-FR" w:eastAsia="es-ES"/>
              </w:rPr>
            </w:pPr>
            <w:r w:rsidRPr="00BE36F1">
              <w:rPr>
                <w:rFonts w:ascii="Calibri" w:eastAsia="Times New Roman" w:hAnsi="Calibri" w:cs="Calibri"/>
                <w:sz w:val="18"/>
                <w:szCs w:val="18"/>
                <w:lang w:val="fr-FR" w:eastAsia="es-ES"/>
              </w:rPr>
              <w:t>Références à d’autres services si nécessaire</w:t>
            </w:r>
          </w:p>
        </w:tc>
        <w:tc>
          <w:tcPr>
            <w:tcW w:w="1238" w:type="pct"/>
            <w:vMerge/>
            <w:tcBorders>
              <w:left w:val="dotted" w:sz="4" w:space="0" w:color="auto"/>
              <w:right w:val="single" w:sz="4" w:space="0" w:color="auto"/>
            </w:tcBorders>
            <w:shd w:val="clear" w:color="auto" w:fill="auto"/>
            <w:vAlign w:val="center"/>
          </w:tcPr>
          <w:p w14:paraId="4C3F449B"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749B6287"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23A6CD37"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11B8B20" w14:textId="341C1B46" w:rsidR="0021658A" w:rsidRPr="00C96892" w:rsidRDefault="0021658A" w:rsidP="0021658A">
            <w:pPr>
              <w:spacing w:after="0" w:line="240" w:lineRule="auto"/>
              <w:rPr>
                <w:rFonts w:ascii="Calibri" w:eastAsia="Times New Roman" w:hAnsi="Calibri" w:cs="Calibri"/>
                <w:b/>
                <w:bCs/>
                <w:sz w:val="18"/>
                <w:szCs w:val="18"/>
                <w:lang w:val="fr-FR" w:eastAsia="es-ES"/>
              </w:rPr>
            </w:pPr>
            <w:r w:rsidRPr="00C96892">
              <w:rPr>
                <w:rFonts w:ascii="Calibri" w:eastAsia="Times New Roman" w:hAnsi="Calibri" w:cs="Calibri"/>
                <w:b/>
                <w:bCs/>
                <w:sz w:val="18"/>
                <w:szCs w:val="18"/>
                <w:lang w:val="fr-FR" w:eastAsia="es-ES"/>
              </w:rPr>
              <w:t xml:space="preserve">Recherche familiale : </w:t>
            </w:r>
            <w:r w:rsidR="00F21848" w:rsidRPr="00C96892">
              <w:rPr>
                <w:sz w:val="18"/>
                <w:szCs w:val="18"/>
                <w:lang w:val="fr-FR"/>
              </w:rPr>
              <w:t>Il arrive qu’ils se déplacent pour évaluer les risques présents dans l’environnement des enfants/ jeunes victimes</w:t>
            </w:r>
          </w:p>
        </w:tc>
        <w:tc>
          <w:tcPr>
            <w:tcW w:w="381" w:type="pct"/>
            <w:vMerge/>
            <w:tcBorders>
              <w:top w:val="dotted" w:sz="4" w:space="0" w:color="auto"/>
              <w:left w:val="nil"/>
              <w:bottom w:val="dotted" w:sz="4" w:space="0" w:color="auto"/>
              <w:right w:val="nil"/>
            </w:tcBorders>
            <w:shd w:val="clear" w:color="auto" w:fill="auto"/>
            <w:vAlign w:val="center"/>
          </w:tcPr>
          <w:p w14:paraId="28B523CB"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482ADC11" w14:textId="3660A163" w:rsidR="0021658A" w:rsidRPr="00C96892" w:rsidRDefault="0021658A" w:rsidP="0021658A">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F49504B" w14:textId="354F0AC5" w:rsidR="0021658A" w:rsidRPr="00C96892" w:rsidRDefault="0021658A" w:rsidP="0021658A">
            <w:pPr>
              <w:spacing w:after="0" w:line="240" w:lineRule="auto"/>
              <w:rPr>
                <w:rFonts w:ascii="Calibri" w:eastAsia="Times New Roman" w:hAnsi="Calibri" w:cs="Calibri"/>
                <w:sz w:val="18"/>
                <w:szCs w:val="18"/>
                <w:lang w:val="fr-FR" w:eastAsia="es-ES"/>
              </w:rPr>
            </w:pPr>
            <w:r w:rsidRPr="00C96892">
              <w:rPr>
                <w:rFonts w:ascii="Calibri" w:eastAsia="Times New Roman" w:hAnsi="Calibri" w:cs="Calibri"/>
                <w:sz w:val="18"/>
                <w:szCs w:val="18"/>
                <w:lang w:val="fr-FR" w:eastAsia="es-ES"/>
              </w:rPr>
              <w:t xml:space="preserve">Référencement </w:t>
            </w:r>
            <w:r w:rsidRPr="00C96892">
              <w:rPr>
                <w:sz w:val="18"/>
                <w:szCs w:val="18"/>
                <w:lang w:val="fr-FR"/>
              </w:rPr>
              <w:t>Observatoire de lutte contre la maltraitance et les abus sexuels (Thiès, Dakar, kedougou, toubab dialaw)</w:t>
            </w:r>
          </w:p>
        </w:tc>
        <w:tc>
          <w:tcPr>
            <w:tcW w:w="1238" w:type="pct"/>
            <w:vMerge/>
            <w:tcBorders>
              <w:left w:val="dotted" w:sz="4" w:space="0" w:color="auto"/>
              <w:right w:val="single" w:sz="4" w:space="0" w:color="auto"/>
            </w:tcBorders>
            <w:shd w:val="clear" w:color="auto" w:fill="auto"/>
            <w:vAlign w:val="center"/>
          </w:tcPr>
          <w:p w14:paraId="2A9A181A"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33FFF7E7"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5E677B7D"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2F9588E" w14:textId="60E38FAF" w:rsidR="0021658A" w:rsidRPr="00C96892" w:rsidRDefault="0021658A" w:rsidP="0021658A">
            <w:pPr>
              <w:spacing w:after="0" w:line="240" w:lineRule="auto"/>
              <w:rPr>
                <w:rFonts w:ascii="Calibri" w:eastAsia="Times New Roman" w:hAnsi="Calibri" w:cs="Calibri"/>
                <w:b/>
                <w:bCs/>
                <w:sz w:val="18"/>
                <w:szCs w:val="18"/>
                <w:lang w:val="fr-FR" w:eastAsia="es-ES"/>
              </w:rPr>
            </w:pPr>
            <w:r w:rsidRPr="00C96892">
              <w:rPr>
                <w:rFonts w:ascii="Calibri" w:eastAsia="Times New Roman" w:hAnsi="Calibri" w:cs="Calibri"/>
                <w:b/>
                <w:bCs/>
                <w:sz w:val="18"/>
                <w:szCs w:val="18"/>
                <w:lang w:val="fr-FR" w:eastAsia="es-ES"/>
              </w:rPr>
              <w:t>Réintégration </w:t>
            </w:r>
            <w:r w:rsidRPr="00C96892">
              <w:rPr>
                <w:rFonts w:ascii="Calibri" w:eastAsia="Times New Roman" w:hAnsi="Calibri" w:cs="Calibri"/>
                <w:b/>
                <w:bCs/>
                <w:color w:val="4472C4" w:themeColor="accent1"/>
                <w:sz w:val="18"/>
                <w:szCs w:val="18"/>
                <w:lang w:val="fr-FR" w:eastAsia="es-ES"/>
              </w:rPr>
              <w:t xml:space="preserve">: </w:t>
            </w:r>
            <w:r w:rsidR="00F21848" w:rsidRPr="00C96892">
              <w:rPr>
                <w:rFonts w:ascii="Calibri" w:eastAsia="Times New Roman" w:hAnsi="Calibri" w:cs="Calibri"/>
                <w:b/>
                <w:bCs/>
                <w:color w:val="4472C4" w:themeColor="accent1"/>
                <w:sz w:val="18"/>
                <w:szCs w:val="18"/>
                <w:lang w:val="fr-FR" w:eastAsia="es-ES"/>
              </w:rPr>
              <w:t xml:space="preserve"> </w:t>
            </w:r>
            <w:r w:rsidR="00F21848" w:rsidRPr="00C96892">
              <w:rPr>
                <w:rFonts w:ascii="Calibri" w:eastAsia="Times New Roman" w:hAnsi="Calibri" w:cs="Calibri"/>
                <w:sz w:val="18"/>
                <w:szCs w:val="18"/>
                <w:lang w:val="fr-FR" w:eastAsia="es-ES"/>
              </w:rPr>
              <w:t xml:space="preserve">L’accompagnement psychosocial permet une réhabilitation effective à travers </w:t>
            </w:r>
            <w:r w:rsidR="00F21848" w:rsidRPr="00C96892">
              <w:rPr>
                <w:rFonts w:ascii="Calibri" w:eastAsia="Times New Roman" w:hAnsi="Calibri" w:cs="Calibri"/>
                <w:sz w:val="18"/>
                <w:szCs w:val="18"/>
                <w:lang w:val="fr-FR" w:eastAsia="es-ES"/>
              </w:rPr>
              <w:lastRenderedPageBreak/>
              <w:t>l’identification du projet de vie et l’appui à sa réalisation</w:t>
            </w:r>
          </w:p>
        </w:tc>
        <w:tc>
          <w:tcPr>
            <w:tcW w:w="381" w:type="pct"/>
            <w:vMerge/>
            <w:tcBorders>
              <w:top w:val="dotted" w:sz="4" w:space="0" w:color="auto"/>
              <w:left w:val="nil"/>
              <w:bottom w:val="dotted" w:sz="4" w:space="0" w:color="auto"/>
              <w:right w:val="nil"/>
            </w:tcBorders>
            <w:shd w:val="clear" w:color="auto" w:fill="auto"/>
            <w:vAlign w:val="center"/>
          </w:tcPr>
          <w:p w14:paraId="72C719DF"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B387B7E" w14:textId="77777777" w:rsidR="0021658A" w:rsidRPr="00C96892" w:rsidRDefault="0021658A" w:rsidP="0021658A">
            <w:pPr>
              <w:spacing w:after="0" w:line="240" w:lineRule="auto"/>
              <w:rPr>
                <w:rFonts w:ascii="Calibri" w:eastAsia="Times New Roman" w:hAnsi="Calibri" w:cs="Calibri"/>
                <w:sz w:val="18"/>
                <w:szCs w:val="18"/>
                <w:lang w:val="fr-FR" w:eastAsia="es-ES"/>
              </w:rPr>
            </w:pPr>
            <w:r w:rsidRPr="00C96892">
              <w:rPr>
                <w:rFonts w:ascii="Calibri" w:eastAsia="Times New Roman" w:hAnsi="Calibri" w:cs="Calibri"/>
                <w:sz w:val="18"/>
                <w:szCs w:val="18"/>
                <w:lang w:val="fr-FR" w:eastAsia="es-ES"/>
              </w:rPr>
              <w:t xml:space="preserve">L’accompagnement psychosocial permet une réhabilitation effective à travers </w:t>
            </w:r>
            <w:r w:rsidRPr="00C96892">
              <w:rPr>
                <w:rFonts w:ascii="Calibri" w:eastAsia="Times New Roman" w:hAnsi="Calibri" w:cs="Calibri"/>
                <w:sz w:val="18"/>
                <w:szCs w:val="18"/>
                <w:lang w:val="fr-FR" w:eastAsia="es-ES"/>
              </w:rPr>
              <w:lastRenderedPageBreak/>
              <w:t>l’identification du projet de vie et l’appui à sa réalisation</w:t>
            </w:r>
          </w:p>
        </w:tc>
        <w:tc>
          <w:tcPr>
            <w:tcW w:w="857" w:type="pct"/>
            <w:tcBorders>
              <w:top w:val="dotted" w:sz="4" w:space="0" w:color="auto"/>
              <w:left w:val="dotted" w:sz="4" w:space="0" w:color="auto"/>
              <w:bottom w:val="dotted" w:sz="4" w:space="0" w:color="auto"/>
              <w:right w:val="dotted" w:sz="4" w:space="0" w:color="auto"/>
            </w:tcBorders>
          </w:tcPr>
          <w:p w14:paraId="20E677CD" w14:textId="77777777" w:rsidR="0021658A" w:rsidRPr="00C96892" w:rsidRDefault="0021658A" w:rsidP="0021658A">
            <w:pPr>
              <w:spacing w:after="0" w:line="240" w:lineRule="auto"/>
              <w:rPr>
                <w:rFonts w:ascii="Calibri" w:eastAsia="Times New Roman" w:hAnsi="Calibri" w:cs="Calibri"/>
                <w:sz w:val="18"/>
                <w:szCs w:val="18"/>
                <w:highlight w:val="yellow"/>
                <w:lang w:val="fr-FR" w:eastAsia="es-ES"/>
              </w:rPr>
            </w:pPr>
          </w:p>
        </w:tc>
        <w:tc>
          <w:tcPr>
            <w:tcW w:w="1238" w:type="pct"/>
            <w:vMerge/>
            <w:tcBorders>
              <w:left w:val="dotted" w:sz="4" w:space="0" w:color="auto"/>
              <w:right w:val="single" w:sz="4" w:space="0" w:color="auto"/>
            </w:tcBorders>
            <w:shd w:val="clear" w:color="auto" w:fill="auto"/>
            <w:vAlign w:val="center"/>
          </w:tcPr>
          <w:p w14:paraId="448EC3F2"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2B69D261"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6908F7FF"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181EF3CA" w14:textId="636D5DBA" w:rsidR="0021658A" w:rsidRPr="00C96892" w:rsidRDefault="0021658A" w:rsidP="0021658A">
            <w:pPr>
              <w:spacing w:after="0" w:line="240" w:lineRule="auto"/>
              <w:rPr>
                <w:rFonts w:ascii="Calibri" w:eastAsia="Times New Roman" w:hAnsi="Calibri" w:cs="Calibri"/>
                <w:b/>
                <w:bCs/>
                <w:sz w:val="18"/>
                <w:szCs w:val="18"/>
                <w:lang w:val="fr-FR" w:eastAsia="es-ES"/>
              </w:rPr>
            </w:pPr>
            <w:r w:rsidRPr="00C96892">
              <w:rPr>
                <w:rFonts w:ascii="Calibri" w:eastAsia="Times New Roman" w:hAnsi="Calibri" w:cs="Calibri"/>
                <w:b/>
                <w:bCs/>
                <w:sz w:val="18"/>
                <w:szCs w:val="18"/>
                <w:lang w:val="fr-FR" w:eastAsia="es-ES"/>
              </w:rPr>
              <w:t>Suivi évaluation</w:t>
            </w:r>
            <w:r w:rsidR="00F21848" w:rsidRPr="00C96892">
              <w:rPr>
                <w:rFonts w:ascii="Calibri" w:eastAsia="Times New Roman" w:hAnsi="Calibri" w:cs="Calibri"/>
                <w:b/>
                <w:bCs/>
                <w:sz w:val="18"/>
                <w:szCs w:val="18"/>
                <w:lang w:val="fr-FR" w:eastAsia="es-ES"/>
              </w:rPr>
              <w:t xml:space="preserve"> : </w:t>
            </w:r>
            <w:r w:rsidR="00756592" w:rsidRPr="006348A7">
              <w:rPr>
                <w:rFonts w:ascii="Calibri" w:eastAsia="Times New Roman" w:hAnsi="Calibri" w:cs="Calibri"/>
                <w:sz w:val="18"/>
                <w:szCs w:val="18"/>
                <w:lang w:val="fr-FR" w:eastAsia="es-ES"/>
              </w:rPr>
              <w:t>Le travail se fait en rées</w:t>
            </w:r>
            <w:r w:rsidR="00FC734B" w:rsidRPr="006348A7">
              <w:rPr>
                <w:rFonts w:ascii="Calibri" w:eastAsia="Times New Roman" w:hAnsi="Calibri" w:cs="Calibri"/>
                <w:sz w:val="18"/>
                <w:szCs w:val="18"/>
                <w:lang w:val="fr-FR" w:eastAsia="es-ES"/>
              </w:rPr>
              <w:t>eau avec de l’assistance mutuelle entre les membres,</w:t>
            </w:r>
          </w:p>
        </w:tc>
        <w:tc>
          <w:tcPr>
            <w:tcW w:w="381" w:type="pct"/>
            <w:vMerge/>
            <w:tcBorders>
              <w:top w:val="dotted" w:sz="4" w:space="0" w:color="auto"/>
              <w:left w:val="nil"/>
              <w:bottom w:val="dotted" w:sz="4" w:space="0" w:color="auto"/>
              <w:right w:val="nil"/>
            </w:tcBorders>
            <w:shd w:val="clear" w:color="auto" w:fill="auto"/>
            <w:vAlign w:val="center"/>
          </w:tcPr>
          <w:p w14:paraId="767B5369"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43BEAD6" w14:textId="3E8A1A27" w:rsidR="0021658A" w:rsidRPr="00C66346" w:rsidRDefault="0021658A" w:rsidP="0021658A">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9AD1226" w14:textId="77777777" w:rsidR="0021658A" w:rsidRPr="00C66346" w:rsidRDefault="0021658A" w:rsidP="0021658A">
            <w:pPr>
              <w:spacing w:after="0" w:line="240" w:lineRule="auto"/>
              <w:rPr>
                <w:rFonts w:ascii="Calibri" w:eastAsia="Times New Roman" w:hAnsi="Calibri" w:cs="Calibri"/>
                <w:sz w:val="16"/>
                <w:szCs w:val="16"/>
                <w:highlight w:val="yellow"/>
                <w:lang w:val="fr-FR" w:eastAsia="es-ES"/>
              </w:rPr>
            </w:pPr>
          </w:p>
        </w:tc>
        <w:tc>
          <w:tcPr>
            <w:tcW w:w="1238" w:type="pct"/>
            <w:vMerge/>
            <w:tcBorders>
              <w:left w:val="dotted" w:sz="4" w:space="0" w:color="auto"/>
              <w:right w:val="single" w:sz="4" w:space="0" w:color="auto"/>
            </w:tcBorders>
            <w:shd w:val="clear" w:color="auto" w:fill="auto"/>
            <w:vAlign w:val="center"/>
          </w:tcPr>
          <w:p w14:paraId="3F9DFFC4"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0A207C3B"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15B8945B"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6520149D" w14:textId="760798AF" w:rsidR="0021658A" w:rsidRPr="00C96892" w:rsidRDefault="0021658A" w:rsidP="0021658A">
            <w:pPr>
              <w:spacing w:after="0" w:line="240" w:lineRule="auto"/>
              <w:rPr>
                <w:rFonts w:ascii="Calibri" w:eastAsia="Times New Roman" w:hAnsi="Calibri" w:cs="Calibri"/>
                <w:b/>
                <w:bCs/>
                <w:sz w:val="18"/>
                <w:szCs w:val="18"/>
                <w:lang w:val="fr-FR" w:eastAsia="es-ES"/>
              </w:rPr>
            </w:pPr>
            <w:r w:rsidRPr="00C96892">
              <w:rPr>
                <w:rFonts w:ascii="Calibri" w:eastAsia="Times New Roman" w:hAnsi="Calibri" w:cs="Calibri"/>
                <w:b/>
                <w:bCs/>
                <w:color w:val="000000"/>
                <w:sz w:val="18"/>
                <w:szCs w:val="18"/>
                <w:lang w:val="fr-FR" w:eastAsia="es-ES"/>
              </w:rPr>
              <w:t xml:space="preserve">Soutien famille et communautaire : </w:t>
            </w:r>
            <w:r w:rsidR="00F21848" w:rsidRPr="00C96892">
              <w:rPr>
                <w:rFonts w:ascii="Calibri" w:eastAsia="Times New Roman" w:hAnsi="Calibri" w:cs="Calibri"/>
                <w:sz w:val="18"/>
                <w:szCs w:val="18"/>
                <w:lang w:val="fr-FR" w:eastAsia="es-ES"/>
              </w:rPr>
              <w:t>Des séances d’appui aux familles sont réalisées, ainsi que des conférences de consensus communautaire</w:t>
            </w:r>
          </w:p>
        </w:tc>
        <w:tc>
          <w:tcPr>
            <w:tcW w:w="381" w:type="pct"/>
            <w:vMerge/>
            <w:tcBorders>
              <w:top w:val="dotted" w:sz="4" w:space="0" w:color="auto"/>
              <w:left w:val="nil"/>
              <w:bottom w:val="single" w:sz="4" w:space="0" w:color="auto"/>
              <w:right w:val="nil"/>
            </w:tcBorders>
            <w:shd w:val="clear" w:color="auto" w:fill="auto"/>
            <w:vAlign w:val="center"/>
          </w:tcPr>
          <w:p w14:paraId="1AC3B5A9" w14:textId="77777777" w:rsidR="0021658A" w:rsidRPr="00C66346" w:rsidRDefault="0021658A" w:rsidP="0021658A">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611CDA13" w14:textId="0B4BCD17" w:rsidR="0021658A" w:rsidRPr="00C66346" w:rsidRDefault="0021658A" w:rsidP="0021658A">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2AE70842" w14:textId="77777777" w:rsidR="0021658A" w:rsidRPr="00C66346" w:rsidRDefault="0021658A" w:rsidP="0021658A">
            <w:pPr>
              <w:spacing w:after="0" w:line="240" w:lineRule="auto"/>
              <w:rPr>
                <w:rFonts w:ascii="Calibri" w:eastAsia="Times New Roman" w:hAnsi="Calibri" w:cs="Calibri"/>
                <w:sz w:val="16"/>
                <w:szCs w:val="16"/>
                <w:highlight w:val="yellow"/>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7C34A164"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0ECCE6C8"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1B4AA380"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r w:rsidRPr="00727DE3">
              <w:rPr>
                <w:rFonts w:ascii="Calibri" w:eastAsia="Times New Roman" w:hAnsi="Calibri" w:cs="Calibri"/>
                <w:b/>
                <w:bCs/>
                <w:color w:val="FFFFFF"/>
                <w:lang w:val="fr-FR" w:eastAsia="es-ES"/>
              </w:rPr>
              <w:t>Centre de Nazareth</w:t>
            </w:r>
          </w:p>
        </w:tc>
        <w:tc>
          <w:tcPr>
            <w:tcW w:w="1000" w:type="pct"/>
            <w:tcBorders>
              <w:top w:val="single" w:sz="4" w:space="0" w:color="auto"/>
              <w:left w:val="nil"/>
              <w:bottom w:val="dotted" w:sz="4" w:space="0" w:color="auto"/>
              <w:right w:val="dotted" w:sz="4" w:space="0" w:color="auto"/>
            </w:tcBorders>
            <w:shd w:val="clear" w:color="auto" w:fill="auto"/>
            <w:vAlign w:val="center"/>
          </w:tcPr>
          <w:p w14:paraId="3D5F7141" w14:textId="77777777" w:rsidR="00727DE3" w:rsidRPr="00C96892" w:rsidRDefault="00727DE3" w:rsidP="00727DE3">
            <w:pPr>
              <w:spacing w:after="0" w:line="240" w:lineRule="auto"/>
              <w:rPr>
                <w:rFonts w:eastAsia="Times New Roman" w:cstheme="minorHAnsi"/>
                <w:color w:val="000000"/>
                <w:sz w:val="18"/>
                <w:szCs w:val="18"/>
                <w:lang w:val="fr-FR"/>
              </w:rPr>
            </w:pPr>
            <w:r w:rsidRPr="00727DE3">
              <w:rPr>
                <w:rFonts w:eastAsia="Times New Roman" w:cstheme="minorHAnsi"/>
                <w:b/>
                <w:bCs/>
                <w:sz w:val="18"/>
                <w:szCs w:val="18"/>
                <w:lang w:val="fr-FR" w:eastAsia="es-ES"/>
              </w:rPr>
              <w:t xml:space="preserve">PEC d’urgence : </w:t>
            </w:r>
            <w:r w:rsidRPr="00C96892">
              <w:rPr>
                <w:rFonts w:eastAsia="Times New Roman" w:cstheme="minorHAnsi"/>
                <w:color w:val="000000"/>
                <w:sz w:val="18"/>
                <w:szCs w:val="18"/>
                <w:lang w:val="fr-FR"/>
              </w:rPr>
              <w:t>Ils viennent par eux-mêmes (contact spontané) ou par connaissance préalable. Nous les recevons les mercredis de Nazareth, ils viennent pour recevoir des savons, de l’alimentation, prendre une douche, etc.</w:t>
            </w:r>
          </w:p>
          <w:p w14:paraId="196F2498" w14:textId="5E27F143" w:rsidR="0021658A" w:rsidRPr="00C96892" w:rsidRDefault="0021658A" w:rsidP="0021658A">
            <w:pPr>
              <w:spacing w:after="0" w:line="240" w:lineRule="auto"/>
              <w:rPr>
                <w:rFonts w:eastAsia="Times New Roman" w:cstheme="minorHAnsi"/>
                <w:sz w:val="18"/>
                <w:szCs w:val="18"/>
                <w:lang w:val="fr-FR" w:eastAsia="es-ES"/>
              </w:rPr>
            </w:pPr>
          </w:p>
        </w:tc>
        <w:tc>
          <w:tcPr>
            <w:tcW w:w="381" w:type="pct"/>
            <w:vMerge w:val="restart"/>
            <w:tcBorders>
              <w:top w:val="single" w:sz="4" w:space="0" w:color="auto"/>
              <w:left w:val="nil"/>
              <w:right w:val="nil"/>
            </w:tcBorders>
            <w:shd w:val="clear" w:color="auto" w:fill="auto"/>
            <w:vAlign w:val="center"/>
          </w:tcPr>
          <w:p w14:paraId="57DB8C72" w14:textId="77777777" w:rsidR="0021658A" w:rsidRPr="00C96892" w:rsidRDefault="0021658A" w:rsidP="0021658A">
            <w:pPr>
              <w:spacing w:after="0" w:line="240" w:lineRule="auto"/>
              <w:jc w:val="center"/>
              <w:rPr>
                <w:rFonts w:eastAsia="Times New Roman" w:cstheme="minorHAnsi"/>
                <w:sz w:val="18"/>
                <w:szCs w:val="18"/>
                <w:lang w:val="fr-FR" w:eastAsia="es-ES"/>
              </w:rPr>
            </w:pPr>
            <w:r w:rsidRPr="00C96892">
              <w:rPr>
                <w:rFonts w:eastAsia="Times New Roman" w:cstheme="minorHAnsi"/>
                <w:sz w:val="18"/>
                <w:szCs w:val="18"/>
                <w:lang w:val="fr-FR" w:eastAsia="es-ES"/>
              </w:rPr>
              <w:t>ONG</w:t>
            </w:r>
          </w:p>
        </w:tc>
        <w:tc>
          <w:tcPr>
            <w:tcW w:w="857" w:type="pct"/>
            <w:tcBorders>
              <w:top w:val="single" w:sz="4" w:space="0" w:color="auto"/>
              <w:left w:val="dotted" w:sz="4" w:space="0" w:color="auto"/>
              <w:bottom w:val="dotted" w:sz="4" w:space="0" w:color="auto"/>
              <w:right w:val="dotted" w:sz="4" w:space="0" w:color="auto"/>
            </w:tcBorders>
          </w:tcPr>
          <w:p w14:paraId="1DCDA8EB" w14:textId="77777777" w:rsidR="00727DE3" w:rsidRPr="00C96892" w:rsidRDefault="00727DE3" w:rsidP="00727DE3">
            <w:pPr>
              <w:spacing w:after="0" w:line="240" w:lineRule="auto"/>
              <w:rPr>
                <w:rFonts w:cstheme="minorHAnsi"/>
                <w:sz w:val="18"/>
                <w:szCs w:val="18"/>
                <w:lang w:val="fr-FR"/>
              </w:rPr>
            </w:pPr>
            <w:r w:rsidRPr="00C96892">
              <w:rPr>
                <w:rFonts w:cstheme="minorHAnsi"/>
                <w:sz w:val="18"/>
                <w:szCs w:val="18"/>
                <w:lang w:val="fr-FR"/>
              </w:rPr>
              <w:t>Protocole : néant</w:t>
            </w:r>
          </w:p>
          <w:p w14:paraId="75D5F11F" w14:textId="77777777" w:rsidR="00727DE3" w:rsidRPr="00C96892" w:rsidRDefault="00727DE3" w:rsidP="00727DE3">
            <w:pPr>
              <w:spacing w:after="0" w:line="240" w:lineRule="auto"/>
              <w:rPr>
                <w:rFonts w:cstheme="minorHAnsi"/>
                <w:sz w:val="18"/>
                <w:szCs w:val="18"/>
                <w:lang w:val="fr-FR"/>
              </w:rPr>
            </w:pPr>
            <w:r w:rsidRPr="00C96892">
              <w:rPr>
                <w:rFonts w:cstheme="minorHAnsi"/>
                <w:sz w:val="18"/>
                <w:szCs w:val="18"/>
                <w:lang w:val="fr-FR"/>
              </w:rPr>
              <w:t>Prestations :</w:t>
            </w:r>
          </w:p>
          <w:p w14:paraId="1CA7D838" w14:textId="2B90237B" w:rsidR="0021658A" w:rsidRPr="00C96892" w:rsidRDefault="00727DE3" w:rsidP="00727DE3">
            <w:pPr>
              <w:spacing w:after="0" w:line="240" w:lineRule="auto"/>
              <w:rPr>
                <w:rFonts w:eastAsia="Times New Roman" w:cstheme="minorHAnsi"/>
                <w:sz w:val="18"/>
                <w:szCs w:val="18"/>
                <w:lang w:val="fr-FR" w:eastAsia="es-ES"/>
              </w:rPr>
            </w:pPr>
            <w:r w:rsidRPr="00C96892">
              <w:rPr>
                <w:rFonts w:cstheme="minorHAnsi"/>
                <w:sz w:val="18"/>
                <w:szCs w:val="18"/>
                <w:lang w:val="fr-FR"/>
              </w:rPr>
              <w:t>Nutrition+habillement+hygiene+sante+milieu attentionné et affectueux</w:t>
            </w:r>
            <w:r>
              <w:rPr>
                <w:rFonts w:cstheme="minorHAnsi"/>
                <w:sz w:val="18"/>
                <w:szCs w:val="18"/>
                <w:lang w:val="fr-FR"/>
              </w:rPr>
              <w:t>.</w:t>
            </w:r>
            <w:r w:rsidRPr="00C96892">
              <w:rPr>
                <w:rFonts w:cstheme="minorHAnsi"/>
                <w:sz w:val="18"/>
                <w:szCs w:val="18"/>
                <w:lang w:val="fr-FR"/>
              </w:rPr>
              <w:t xml:space="preserve">  </w:t>
            </w:r>
            <w:r w:rsidRPr="00547C80">
              <w:rPr>
                <w:rFonts w:cstheme="minorHAnsi"/>
                <w:sz w:val="18"/>
                <w:szCs w:val="18"/>
                <w:lang w:val="fr-FR"/>
              </w:rPr>
              <w:t>Prestation non existante :  Hebergement, sécurité + activite socio economique + counseling</w:t>
            </w:r>
            <w:r>
              <w:rPr>
                <w:rFonts w:cstheme="minorHAnsi"/>
                <w:sz w:val="18"/>
                <w:szCs w:val="18"/>
                <w:lang w:val="fr-FR"/>
              </w:rPr>
              <w:t>.</w:t>
            </w:r>
          </w:p>
        </w:tc>
        <w:tc>
          <w:tcPr>
            <w:tcW w:w="857" w:type="pct"/>
            <w:tcBorders>
              <w:top w:val="single" w:sz="4" w:space="0" w:color="auto"/>
              <w:left w:val="dotted" w:sz="4" w:space="0" w:color="auto"/>
              <w:bottom w:val="dotted" w:sz="4" w:space="0" w:color="auto"/>
              <w:right w:val="dotted" w:sz="4" w:space="0" w:color="auto"/>
            </w:tcBorders>
          </w:tcPr>
          <w:p w14:paraId="6E1E97E9" w14:textId="3EA547C2" w:rsidR="0021658A" w:rsidRPr="00C96892" w:rsidRDefault="00727DE3" w:rsidP="0021658A">
            <w:pPr>
              <w:spacing w:after="0" w:line="240" w:lineRule="auto"/>
              <w:rPr>
                <w:rFonts w:eastAsia="Times New Roman" w:cstheme="minorHAnsi"/>
                <w:sz w:val="18"/>
                <w:szCs w:val="18"/>
                <w:highlight w:val="yellow"/>
                <w:lang w:val="fr-FR" w:eastAsia="es-ES"/>
              </w:rPr>
            </w:pPr>
            <w:r>
              <w:rPr>
                <w:rFonts w:eastAsia="Times New Roman" w:cstheme="minorHAnsi"/>
                <w:color w:val="000000"/>
                <w:sz w:val="18"/>
                <w:szCs w:val="18"/>
                <w:lang w:val="fr-FR"/>
              </w:rPr>
              <w:t>Travaille</w:t>
            </w:r>
            <w:r w:rsidRPr="00C96892">
              <w:rPr>
                <w:rFonts w:eastAsia="Times New Roman" w:cstheme="minorHAnsi"/>
                <w:color w:val="000000"/>
                <w:sz w:val="18"/>
                <w:szCs w:val="18"/>
                <w:lang w:val="fr-FR"/>
              </w:rPr>
              <w:t xml:space="preserve"> dans le </w:t>
            </w:r>
            <w:r>
              <w:rPr>
                <w:rFonts w:eastAsia="Times New Roman" w:cstheme="minorHAnsi"/>
                <w:color w:val="000000"/>
                <w:sz w:val="18"/>
                <w:szCs w:val="18"/>
                <w:lang w:val="fr-FR"/>
              </w:rPr>
              <w:t>cadre</w:t>
            </w:r>
            <w:r w:rsidRPr="00C96892">
              <w:rPr>
                <w:rFonts w:eastAsia="Times New Roman" w:cstheme="minorHAnsi"/>
                <w:color w:val="000000"/>
                <w:sz w:val="18"/>
                <w:szCs w:val="18"/>
                <w:lang w:val="fr-FR"/>
              </w:rPr>
              <w:t xml:space="preserve"> du RAO. </w:t>
            </w:r>
            <w:r>
              <w:rPr>
                <w:rFonts w:eastAsia="Times New Roman" w:cstheme="minorHAnsi"/>
                <w:color w:val="000000"/>
                <w:sz w:val="18"/>
                <w:szCs w:val="18"/>
                <w:lang w:val="fr-FR"/>
              </w:rPr>
              <w:t>Pour les besoins qu’ils ne peuvent pas satisfaire, ils font</w:t>
            </w:r>
            <w:r w:rsidRPr="00C96892">
              <w:rPr>
                <w:rFonts w:eastAsia="Times New Roman" w:cstheme="minorHAnsi"/>
                <w:color w:val="000000"/>
                <w:sz w:val="18"/>
                <w:szCs w:val="18"/>
                <w:lang w:val="fr-FR"/>
              </w:rPr>
              <w:t xml:space="preserve"> appel à des partenaires qui ont un projet prenant ce besoin en charge</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033B71A7" w14:textId="67735B23" w:rsidR="00547C80" w:rsidRPr="008004A9" w:rsidRDefault="00547C80" w:rsidP="00547C80">
            <w:pPr>
              <w:spacing w:after="0" w:line="240" w:lineRule="auto"/>
              <w:rPr>
                <w:rFonts w:eastAsia="Times New Roman" w:cstheme="minorHAnsi"/>
                <w:color w:val="000000"/>
                <w:sz w:val="18"/>
                <w:szCs w:val="18"/>
                <w:lang w:val="fr-FR"/>
              </w:rPr>
            </w:pPr>
            <w:r w:rsidRPr="008004A9">
              <w:rPr>
                <w:rFonts w:eastAsia="Times New Roman" w:cstheme="minorHAnsi"/>
                <w:color w:val="000000"/>
                <w:sz w:val="18"/>
                <w:szCs w:val="18"/>
                <w:lang w:val="fr-FR"/>
              </w:rPr>
              <w:t>Les enfants qui se rendent au centre vivent très souvent dans la rue, ils ont faim, ne sont pas lavés et sont dans un grand état de dénuement. Les mercredis de Nazareth sont un moment pour la PEC d’urgence.</w:t>
            </w:r>
          </w:p>
          <w:p w14:paraId="4D112164" w14:textId="77777777" w:rsidR="00547C80" w:rsidRPr="008004A9" w:rsidRDefault="00547C80" w:rsidP="0021658A">
            <w:pPr>
              <w:spacing w:after="0" w:line="240" w:lineRule="auto"/>
              <w:rPr>
                <w:rFonts w:eastAsia="Times New Roman" w:cstheme="minorHAnsi"/>
                <w:color w:val="000000"/>
                <w:sz w:val="18"/>
                <w:szCs w:val="18"/>
                <w:lang w:val="fr-FR"/>
              </w:rPr>
            </w:pPr>
          </w:p>
          <w:p w14:paraId="26B6AEFF" w14:textId="1A83CB0B" w:rsidR="0021658A" w:rsidRPr="008004A9" w:rsidRDefault="0021658A" w:rsidP="0021658A">
            <w:pPr>
              <w:spacing w:after="0" w:line="240" w:lineRule="auto"/>
              <w:rPr>
                <w:rFonts w:eastAsia="Times New Roman" w:cstheme="minorHAnsi"/>
                <w:color w:val="000000"/>
                <w:sz w:val="18"/>
                <w:szCs w:val="18"/>
                <w:lang w:val="fr-FR"/>
              </w:rPr>
            </w:pPr>
            <w:r w:rsidRPr="008004A9">
              <w:rPr>
                <w:rFonts w:eastAsia="Times New Roman" w:cstheme="minorHAnsi"/>
                <w:color w:val="000000"/>
                <w:sz w:val="18"/>
                <w:szCs w:val="18"/>
                <w:lang w:val="fr-FR"/>
              </w:rPr>
              <w:t>Activité arrêtées avec le COVID</w:t>
            </w:r>
          </w:p>
          <w:p w14:paraId="49642F19" w14:textId="77777777" w:rsidR="0021658A" w:rsidRPr="008004A9" w:rsidRDefault="0021658A" w:rsidP="0021658A">
            <w:pPr>
              <w:spacing w:after="0" w:line="240" w:lineRule="auto"/>
              <w:rPr>
                <w:rFonts w:eastAsia="Times New Roman" w:cstheme="minorHAnsi"/>
                <w:color w:val="000000"/>
                <w:sz w:val="18"/>
                <w:szCs w:val="18"/>
                <w:lang w:val="fr-FR"/>
              </w:rPr>
            </w:pPr>
            <w:r w:rsidRPr="008004A9">
              <w:rPr>
                <w:rFonts w:eastAsia="Times New Roman" w:cstheme="minorHAnsi"/>
                <w:color w:val="000000"/>
                <w:sz w:val="18"/>
                <w:szCs w:val="18"/>
                <w:lang w:val="fr-FR"/>
              </w:rPr>
              <w:t>Le traitement des filles obéit à un protocole spécifique</w:t>
            </w:r>
          </w:p>
          <w:p w14:paraId="236FB058"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612628BB"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133B7A10" w14:textId="77777777" w:rsidR="0021658A" w:rsidRPr="00785BDB"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6BC68510" w14:textId="65D5760E" w:rsidR="0021658A" w:rsidRPr="00727DE3" w:rsidRDefault="0021658A" w:rsidP="0021658A">
            <w:pPr>
              <w:spacing w:after="0" w:line="240" w:lineRule="auto"/>
              <w:rPr>
                <w:rFonts w:eastAsia="Times New Roman" w:cstheme="minorHAnsi"/>
                <w:sz w:val="18"/>
                <w:szCs w:val="18"/>
                <w:lang w:val="fr-FR" w:eastAsia="es-ES"/>
              </w:rPr>
            </w:pPr>
            <w:r w:rsidRPr="00C96892">
              <w:rPr>
                <w:rFonts w:eastAsia="Times New Roman" w:cstheme="minorHAnsi"/>
                <w:b/>
                <w:bCs/>
                <w:color w:val="000000"/>
                <w:sz w:val="18"/>
                <w:szCs w:val="18"/>
                <w:lang w:val="fr-FR" w:eastAsia="es-ES"/>
              </w:rPr>
              <w:t xml:space="preserve">Etude situation : </w:t>
            </w:r>
            <w:r w:rsidR="00727DE3">
              <w:rPr>
                <w:rFonts w:eastAsia="Times New Roman" w:cstheme="minorHAnsi"/>
                <w:color w:val="000000"/>
                <w:sz w:val="18"/>
                <w:szCs w:val="18"/>
                <w:lang w:val="fr-FR" w:eastAsia="es-ES"/>
              </w:rPr>
              <w:t>référencement</w:t>
            </w:r>
          </w:p>
        </w:tc>
        <w:tc>
          <w:tcPr>
            <w:tcW w:w="381" w:type="pct"/>
            <w:vMerge/>
            <w:tcBorders>
              <w:left w:val="nil"/>
              <w:bottom w:val="dotted" w:sz="4" w:space="0" w:color="auto"/>
              <w:right w:val="nil"/>
            </w:tcBorders>
            <w:shd w:val="clear" w:color="auto" w:fill="auto"/>
            <w:vAlign w:val="center"/>
          </w:tcPr>
          <w:p w14:paraId="39EB9B11" w14:textId="77777777" w:rsidR="0021658A" w:rsidRPr="00C96892" w:rsidRDefault="0021658A" w:rsidP="0021658A">
            <w:pPr>
              <w:spacing w:after="0" w:line="240" w:lineRule="auto"/>
              <w:jc w:val="center"/>
              <w:rPr>
                <w:rFonts w:eastAsia="Times New Roman" w:cstheme="minorHAns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1EA8B684" w14:textId="77777777" w:rsidR="0021658A" w:rsidRPr="00C96892" w:rsidRDefault="0021658A" w:rsidP="0021658A">
            <w:pPr>
              <w:spacing w:after="0" w:line="240" w:lineRule="auto"/>
              <w:rPr>
                <w:rFonts w:eastAsia="Times New Roman" w:cstheme="minorHAnsi"/>
                <w:sz w:val="18"/>
                <w:szCs w:val="18"/>
                <w:lang w:val="fr-FR" w:eastAsia="es-ES"/>
              </w:rPr>
            </w:pPr>
            <w:r w:rsidRPr="00C96892">
              <w:rPr>
                <w:rFonts w:eastAsia="Times New Roman" w:cstheme="minorHAnsi"/>
                <w:sz w:val="18"/>
                <w:szCs w:val="18"/>
                <w:lang w:val="fr-FR" w:eastAsia="es-ES"/>
              </w:rPr>
              <w:t>NA</w:t>
            </w:r>
          </w:p>
        </w:tc>
        <w:tc>
          <w:tcPr>
            <w:tcW w:w="857" w:type="pct"/>
            <w:tcBorders>
              <w:top w:val="nil"/>
              <w:left w:val="dotted" w:sz="4" w:space="0" w:color="auto"/>
              <w:bottom w:val="dotted" w:sz="4" w:space="0" w:color="auto"/>
              <w:right w:val="dotted" w:sz="4" w:space="0" w:color="auto"/>
            </w:tcBorders>
          </w:tcPr>
          <w:p w14:paraId="496EA98A" w14:textId="77777777" w:rsidR="0021658A" w:rsidRPr="00C96892" w:rsidRDefault="0021658A" w:rsidP="0021658A">
            <w:pPr>
              <w:spacing w:after="0" w:line="240" w:lineRule="auto"/>
              <w:rPr>
                <w:rFonts w:eastAsia="Times New Roman" w:cstheme="minorHAnsi"/>
                <w:sz w:val="18"/>
                <w:szCs w:val="18"/>
                <w:lang w:val="fr-FR" w:eastAsia="es-ES"/>
              </w:rPr>
            </w:pPr>
            <w:r w:rsidRPr="00C96892">
              <w:rPr>
                <w:rFonts w:eastAsia="Times New Roman" w:cstheme="minorHAnsi"/>
                <w:sz w:val="18"/>
                <w:szCs w:val="18"/>
                <w:lang w:val="fr-FR" w:eastAsia="es-ES"/>
              </w:rPr>
              <w:t>Références à d’autres services si nécessaire</w:t>
            </w:r>
          </w:p>
        </w:tc>
        <w:tc>
          <w:tcPr>
            <w:tcW w:w="1238" w:type="pct"/>
            <w:vMerge/>
            <w:tcBorders>
              <w:left w:val="dotted" w:sz="4" w:space="0" w:color="auto"/>
              <w:right w:val="single" w:sz="4" w:space="0" w:color="auto"/>
            </w:tcBorders>
            <w:shd w:val="clear" w:color="auto" w:fill="auto"/>
            <w:vAlign w:val="center"/>
          </w:tcPr>
          <w:p w14:paraId="356AE6D4"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21658A" w:rsidRPr="00717DD5" w14:paraId="7A0E2978"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0FF58659" w14:textId="77777777" w:rsidR="0021658A" w:rsidRPr="00C66346" w:rsidRDefault="0021658A" w:rsidP="0021658A">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92FB3D6" w14:textId="290DB81C" w:rsidR="0021658A" w:rsidRPr="00C96892" w:rsidRDefault="0021658A" w:rsidP="0021658A">
            <w:pPr>
              <w:spacing w:after="0" w:line="240" w:lineRule="auto"/>
              <w:rPr>
                <w:rFonts w:eastAsia="Times New Roman" w:cstheme="minorHAnsi"/>
                <w:b/>
                <w:bCs/>
                <w:sz w:val="18"/>
                <w:szCs w:val="18"/>
                <w:lang w:val="fr-FR" w:eastAsia="es-ES"/>
              </w:rPr>
            </w:pPr>
          </w:p>
        </w:tc>
        <w:tc>
          <w:tcPr>
            <w:tcW w:w="381" w:type="pct"/>
            <w:vMerge/>
            <w:tcBorders>
              <w:top w:val="dotted" w:sz="4" w:space="0" w:color="auto"/>
              <w:left w:val="nil"/>
              <w:bottom w:val="dotted" w:sz="4" w:space="0" w:color="auto"/>
              <w:right w:val="nil"/>
            </w:tcBorders>
            <w:shd w:val="clear" w:color="auto" w:fill="auto"/>
            <w:vAlign w:val="center"/>
          </w:tcPr>
          <w:p w14:paraId="1612F8BA" w14:textId="77777777" w:rsidR="0021658A" w:rsidRPr="00C96892" w:rsidRDefault="0021658A" w:rsidP="0021658A">
            <w:pPr>
              <w:spacing w:after="0" w:line="240" w:lineRule="auto"/>
              <w:jc w:val="center"/>
              <w:rPr>
                <w:rFonts w:eastAsia="Times New Roman" w:cstheme="minorHAns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0DCC532" w14:textId="77777777" w:rsidR="0021658A" w:rsidRPr="00C96892" w:rsidRDefault="0021658A" w:rsidP="0021658A">
            <w:pPr>
              <w:spacing w:after="0" w:line="240" w:lineRule="auto"/>
              <w:rPr>
                <w:rFonts w:eastAsia="Times New Roman" w:cstheme="minorHAns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085EFE5" w14:textId="7E754E05" w:rsidR="0021658A" w:rsidRPr="00C96892" w:rsidRDefault="0021658A" w:rsidP="0021658A">
            <w:pPr>
              <w:spacing w:after="0" w:line="240" w:lineRule="auto"/>
              <w:rPr>
                <w:rFonts w:eastAsia="Times New Roman" w:cstheme="minorHAnsi"/>
                <w:sz w:val="18"/>
                <w:szCs w:val="18"/>
                <w:lang w:val="fr-FR" w:eastAsia="es-ES"/>
              </w:rPr>
            </w:pPr>
          </w:p>
        </w:tc>
        <w:tc>
          <w:tcPr>
            <w:tcW w:w="1238" w:type="pct"/>
            <w:vMerge/>
            <w:tcBorders>
              <w:left w:val="dotted" w:sz="4" w:space="0" w:color="auto"/>
              <w:right w:val="single" w:sz="4" w:space="0" w:color="auto"/>
            </w:tcBorders>
            <w:shd w:val="clear" w:color="auto" w:fill="auto"/>
            <w:vAlign w:val="center"/>
          </w:tcPr>
          <w:p w14:paraId="0D511137" w14:textId="77777777" w:rsidR="0021658A" w:rsidRPr="00C66346" w:rsidRDefault="0021658A" w:rsidP="0021658A">
            <w:pPr>
              <w:spacing w:after="0" w:line="240" w:lineRule="auto"/>
              <w:rPr>
                <w:rFonts w:ascii="Calibri" w:eastAsia="Times New Roman" w:hAnsi="Calibri" w:cs="Calibri"/>
                <w:sz w:val="16"/>
                <w:szCs w:val="16"/>
                <w:lang w:val="fr-FR" w:eastAsia="es-ES"/>
              </w:rPr>
            </w:pPr>
          </w:p>
        </w:tc>
      </w:tr>
      <w:tr w:rsidR="00697B00" w:rsidRPr="00C66346" w14:paraId="2B97E951"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2E572A65"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FFFFFF" w:themeFill="background1"/>
            <w:vAlign w:val="center"/>
          </w:tcPr>
          <w:p w14:paraId="61022235" w14:textId="294D83D5" w:rsidR="00697B00" w:rsidRPr="00803313" w:rsidRDefault="00697B00" w:rsidP="00697B00">
            <w:pPr>
              <w:spacing w:after="0" w:line="240" w:lineRule="auto"/>
              <w:rPr>
                <w:rFonts w:ascii="Calibri" w:eastAsia="Times New Roman" w:hAnsi="Calibri" w:cs="Calibri"/>
                <w:b/>
                <w:bCs/>
                <w:color w:val="FF0000"/>
                <w:sz w:val="16"/>
                <w:szCs w:val="16"/>
                <w:lang w:val="fr-FR" w:eastAsia="es-ES"/>
              </w:rPr>
            </w:pPr>
            <w:r w:rsidRPr="00C96892">
              <w:rPr>
                <w:rFonts w:eastAsia="Times New Roman" w:cstheme="minorHAnsi"/>
                <w:b/>
                <w:bCs/>
                <w:color w:val="000000"/>
                <w:sz w:val="18"/>
                <w:szCs w:val="18"/>
                <w:lang w:val="fr-FR" w:eastAsia="es-ES"/>
              </w:rPr>
              <w:t xml:space="preserve">Recherche familiale : </w:t>
            </w:r>
            <w:r w:rsidR="008004A9">
              <w:rPr>
                <w:rFonts w:eastAsia="Times New Roman" w:cstheme="minorHAnsi"/>
                <w:color w:val="000000"/>
                <w:sz w:val="18"/>
                <w:szCs w:val="18"/>
                <w:lang w:val="fr-FR" w:eastAsia="es-ES"/>
              </w:rPr>
              <w:t>référencement</w:t>
            </w:r>
          </w:p>
        </w:tc>
        <w:tc>
          <w:tcPr>
            <w:tcW w:w="381" w:type="pct"/>
            <w:vMerge/>
            <w:tcBorders>
              <w:top w:val="dotted" w:sz="4" w:space="0" w:color="auto"/>
              <w:left w:val="nil"/>
              <w:bottom w:val="single" w:sz="4" w:space="0" w:color="auto"/>
              <w:right w:val="nil"/>
            </w:tcBorders>
            <w:shd w:val="clear" w:color="auto" w:fill="auto"/>
            <w:vAlign w:val="center"/>
          </w:tcPr>
          <w:p w14:paraId="29E73577" w14:textId="77777777" w:rsidR="00697B00" w:rsidRPr="00C66346"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25FAEF19" w14:textId="77777777" w:rsidR="00697B00" w:rsidRPr="00C66346" w:rsidRDefault="00697B00" w:rsidP="00697B00">
            <w:pPr>
              <w:spacing w:after="0" w:line="240" w:lineRule="auto"/>
              <w:rPr>
                <w:rFonts w:ascii="Calibri" w:eastAsia="Times New Roman" w:hAnsi="Calibri" w:cs="Calibri"/>
                <w:sz w:val="16"/>
                <w:szCs w:val="16"/>
                <w:lang w:val="fr-FR" w:eastAsia="es-ES"/>
              </w:rPr>
            </w:pPr>
            <w:r w:rsidRPr="00C66346">
              <w:rPr>
                <w:rFonts w:ascii="Calibri" w:eastAsia="Times New Roman" w:hAnsi="Calibri" w:cs="Calibri"/>
                <w:sz w:val="16"/>
                <w:szCs w:val="16"/>
                <w:lang w:val="fr-FR" w:eastAsia="es-ES"/>
              </w:rPr>
              <w:t>NA</w:t>
            </w:r>
          </w:p>
        </w:tc>
        <w:tc>
          <w:tcPr>
            <w:tcW w:w="857" w:type="pct"/>
            <w:tcBorders>
              <w:top w:val="dotted" w:sz="4" w:space="0" w:color="auto"/>
              <w:left w:val="dotted" w:sz="4" w:space="0" w:color="auto"/>
              <w:bottom w:val="single" w:sz="4" w:space="0" w:color="auto"/>
              <w:right w:val="dotted" w:sz="4" w:space="0" w:color="auto"/>
            </w:tcBorders>
          </w:tcPr>
          <w:p w14:paraId="26B355E5" w14:textId="753F1C03" w:rsidR="00697B00" w:rsidRPr="00C66346" w:rsidRDefault="00697B00" w:rsidP="00697B00">
            <w:pPr>
              <w:spacing w:after="0" w:line="240" w:lineRule="auto"/>
              <w:rPr>
                <w:rFonts w:ascii="Calibri" w:eastAsia="Times New Roman" w:hAnsi="Calibri" w:cs="Calibri"/>
                <w:sz w:val="16"/>
                <w:szCs w:val="16"/>
                <w:lang w:val="fr-FR" w:eastAsia="es-ES"/>
              </w:rPr>
            </w:pPr>
            <w:r w:rsidRPr="00C96892">
              <w:rPr>
                <w:rFonts w:eastAsia="Times New Roman" w:cstheme="minorHAnsi"/>
                <w:sz w:val="18"/>
                <w:szCs w:val="18"/>
                <w:lang w:val="fr-FR" w:eastAsia="es-ES"/>
              </w:rPr>
              <w:t xml:space="preserve">Réferencement </w:t>
            </w:r>
            <w:r w:rsidRPr="00C96892">
              <w:rPr>
                <w:rFonts w:cstheme="minorHAnsi"/>
                <w:sz w:val="18"/>
                <w:szCs w:val="18"/>
              </w:rPr>
              <w:t>Leaders communautaires</w:t>
            </w:r>
          </w:p>
        </w:tc>
        <w:tc>
          <w:tcPr>
            <w:tcW w:w="1238" w:type="pct"/>
            <w:vMerge/>
            <w:tcBorders>
              <w:left w:val="dotted" w:sz="4" w:space="0" w:color="auto"/>
              <w:bottom w:val="single" w:sz="4" w:space="0" w:color="auto"/>
              <w:right w:val="single" w:sz="4" w:space="0" w:color="auto"/>
            </w:tcBorders>
            <w:shd w:val="clear" w:color="auto" w:fill="auto"/>
            <w:vAlign w:val="center"/>
          </w:tcPr>
          <w:p w14:paraId="48F2F46E"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AF6C72" w:rsidRPr="006348A7" w14:paraId="654D96B1" w14:textId="77777777" w:rsidTr="00AF6C72">
        <w:trPr>
          <w:trHeight w:val="300"/>
        </w:trPr>
        <w:tc>
          <w:tcPr>
            <w:tcW w:w="667" w:type="pct"/>
            <w:vMerge w:val="restart"/>
            <w:tcBorders>
              <w:top w:val="single" w:sz="4" w:space="0" w:color="auto"/>
              <w:left w:val="single" w:sz="4" w:space="0" w:color="auto"/>
              <w:right w:val="single" w:sz="4" w:space="0" w:color="auto"/>
            </w:tcBorders>
            <w:shd w:val="clear" w:color="000000" w:fill="808080"/>
            <w:vAlign w:val="center"/>
          </w:tcPr>
          <w:p w14:paraId="7DDE9B98" w14:textId="77777777" w:rsidR="00AF6C72" w:rsidRPr="00C66346" w:rsidRDefault="00AF6C72" w:rsidP="00697B00">
            <w:pPr>
              <w:spacing w:after="0" w:line="240" w:lineRule="auto"/>
              <w:jc w:val="center"/>
              <w:rPr>
                <w:rFonts w:ascii="Calibri" w:eastAsia="Times New Roman" w:hAnsi="Calibri" w:cs="Calibri"/>
                <w:b/>
                <w:bCs/>
                <w:color w:val="FFFFFF" w:themeColor="background1"/>
                <w:sz w:val="16"/>
                <w:szCs w:val="16"/>
                <w:lang w:val="fr-FR" w:eastAsia="es-ES"/>
              </w:rPr>
            </w:pPr>
            <w:r w:rsidRPr="00727DE3">
              <w:rPr>
                <w:rFonts w:ascii="Calibri" w:eastAsia="Times New Roman" w:hAnsi="Calibri" w:cs="Calibri"/>
                <w:b/>
                <w:bCs/>
                <w:color w:val="FFFFFF" w:themeColor="background1"/>
                <w:lang w:val="fr-FR" w:eastAsia="es-ES"/>
              </w:rPr>
              <w:t>Centre de sauvegarde de Pikine Guédiawaye</w:t>
            </w:r>
          </w:p>
        </w:tc>
        <w:tc>
          <w:tcPr>
            <w:tcW w:w="1000" w:type="pct"/>
            <w:tcBorders>
              <w:top w:val="single" w:sz="4" w:space="0" w:color="auto"/>
              <w:left w:val="single" w:sz="4" w:space="0" w:color="auto"/>
              <w:bottom w:val="dotted" w:sz="4" w:space="0" w:color="auto"/>
              <w:right w:val="dotted" w:sz="4" w:space="0" w:color="auto"/>
            </w:tcBorders>
            <w:shd w:val="clear" w:color="auto" w:fill="auto"/>
            <w:vAlign w:val="center"/>
          </w:tcPr>
          <w:p w14:paraId="73FDA790" w14:textId="741A7B47" w:rsidR="00AF6C72" w:rsidRPr="00727DE3" w:rsidRDefault="00AF6C72" w:rsidP="00697B00">
            <w:pPr>
              <w:spacing w:after="0" w:line="240" w:lineRule="auto"/>
              <w:rPr>
                <w:rFonts w:eastAsia="Times New Roman" w:cstheme="minorHAnsi"/>
                <w:b/>
                <w:bCs/>
                <w:sz w:val="18"/>
                <w:szCs w:val="18"/>
                <w:lang w:val="fr-FR" w:eastAsia="es-ES"/>
              </w:rPr>
            </w:pPr>
            <w:r w:rsidRPr="00727DE3">
              <w:rPr>
                <w:rFonts w:eastAsia="Times New Roman" w:cstheme="minorHAnsi"/>
                <w:b/>
                <w:bCs/>
                <w:sz w:val="18"/>
                <w:szCs w:val="18"/>
                <w:lang w:val="fr-FR" w:eastAsia="es-ES"/>
              </w:rPr>
              <w:t xml:space="preserve">Identification : </w:t>
            </w:r>
            <w:r w:rsidRPr="00727DE3">
              <w:rPr>
                <w:rFonts w:eastAsia="Times New Roman" w:cstheme="minorHAnsi"/>
                <w:sz w:val="18"/>
                <w:szCs w:val="18"/>
                <w:lang w:val="fr-FR" w:eastAsia="es-ES"/>
              </w:rPr>
              <w:t>Procèdes à l’identification par signalement</w:t>
            </w:r>
            <w:r w:rsidRPr="00727DE3">
              <w:rPr>
                <w:rFonts w:eastAsia="Times New Roman" w:cstheme="minorHAnsi"/>
                <w:b/>
                <w:bCs/>
                <w:sz w:val="18"/>
                <w:szCs w:val="18"/>
                <w:lang w:val="fr-FR" w:eastAsia="es-ES"/>
              </w:rPr>
              <w:t xml:space="preserve"> (</w:t>
            </w:r>
            <w:r w:rsidRPr="00727DE3">
              <w:rPr>
                <w:rFonts w:eastAsia="Times New Roman" w:cstheme="minorHAnsi"/>
                <w:color w:val="000000"/>
                <w:sz w:val="18"/>
                <w:szCs w:val="18"/>
                <w:lang w:val="fr-FR"/>
              </w:rPr>
              <w:t>par leur situation de rue/errance), prise en main dans la rue par des adultes mendiants.</w:t>
            </w:r>
          </w:p>
          <w:p w14:paraId="600407E2" w14:textId="65123B3E" w:rsidR="00AF6C72" w:rsidRPr="00727DE3" w:rsidRDefault="00AF6C72" w:rsidP="00697B00">
            <w:pPr>
              <w:spacing w:after="0" w:line="240" w:lineRule="auto"/>
              <w:rPr>
                <w:rFonts w:eastAsia="Times New Roman" w:cstheme="minorHAnsi"/>
                <w:b/>
                <w:bCs/>
                <w:color w:val="4472C4" w:themeColor="accent1"/>
                <w:sz w:val="18"/>
                <w:szCs w:val="18"/>
                <w:lang w:val="fr-FR" w:eastAsia="es-ES"/>
              </w:rPr>
            </w:pPr>
          </w:p>
        </w:tc>
        <w:tc>
          <w:tcPr>
            <w:tcW w:w="381" w:type="pct"/>
            <w:vMerge w:val="restart"/>
            <w:tcBorders>
              <w:top w:val="single" w:sz="4" w:space="0" w:color="auto"/>
              <w:left w:val="nil"/>
              <w:bottom w:val="dotted" w:sz="4" w:space="0" w:color="auto"/>
              <w:right w:val="nil"/>
            </w:tcBorders>
            <w:shd w:val="clear" w:color="auto" w:fill="auto"/>
            <w:vAlign w:val="center"/>
          </w:tcPr>
          <w:p w14:paraId="15AF5813" w14:textId="30C8C78A" w:rsidR="00AF6C72" w:rsidRPr="00727DE3" w:rsidRDefault="00AF6C72" w:rsidP="00697B00">
            <w:pPr>
              <w:spacing w:after="0" w:line="240" w:lineRule="auto"/>
              <w:jc w:val="center"/>
              <w:rPr>
                <w:rFonts w:eastAsia="Times New Roman" w:cstheme="minorHAnsi"/>
                <w:sz w:val="18"/>
                <w:szCs w:val="18"/>
                <w:lang w:eastAsia="es-ES"/>
              </w:rPr>
            </w:pPr>
            <w:r w:rsidRPr="00727DE3">
              <w:rPr>
                <w:rFonts w:eastAsia="Times New Roman" w:cstheme="minorHAns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14264184" w14:textId="045EAA64"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sz w:val="18"/>
                <w:szCs w:val="18"/>
                <w:lang w:val="fr-FR" w:eastAsia="es-ES"/>
              </w:rPr>
              <w:t>Dispose d’un personnel qualifié ; existence de structures d’accueil de la DESPS, dispose d’une methodologie de prise en charge psychosociale et de moyens d’action limités ; cibles d’intervention non spécifiquement EJM et diversifiés</w:t>
            </w:r>
          </w:p>
        </w:tc>
        <w:tc>
          <w:tcPr>
            <w:tcW w:w="857" w:type="pct"/>
            <w:tcBorders>
              <w:top w:val="single" w:sz="4" w:space="0" w:color="auto"/>
              <w:left w:val="dotted" w:sz="4" w:space="0" w:color="auto"/>
              <w:bottom w:val="dotted" w:sz="4" w:space="0" w:color="auto"/>
              <w:right w:val="dotted" w:sz="4" w:space="0" w:color="auto"/>
            </w:tcBorders>
          </w:tcPr>
          <w:p w14:paraId="1AAC1609" w14:textId="77777777" w:rsidR="00AF6C72" w:rsidRPr="00727DE3" w:rsidRDefault="00AF6C72" w:rsidP="00697B00">
            <w:pPr>
              <w:spacing w:after="0" w:line="240" w:lineRule="auto"/>
              <w:rPr>
                <w:rFonts w:eastAsia="Times New Roman" w:cstheme="minorHAnsi"/>
                <w:sz w:val="18"/>
                <w:szCs w:val="18"/>
                <w:highlight w:val="yellow"/>
                <w:lang w:val="fr-FR" w:eastAsia="es-ES"/>
              </w:rPr>
            </w:pPr>
            <w:r w:rsidRPr="00727DE3">
              <w:rPr>
                <w:rFonts w:eastAsia="Times New Roman" w:cstheme="minorHAnsi"/>
                <w:sz w:val="18"/>
                <w:szCs w:val="18"/>
                <w:lang w:val="fr-FR" w:eastAsia="es-ES"/>
              </w:rPr>
              <w:t>Saisine Parquet de la République, puis Tribunal pour Enfant</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0761A066" w14:textId="650985A7" w:rsidR="00AF6C72" w:rsidRPr="00727DE3" w:rsidRDefault="00AF6C72" w:rsidP="00697B00">
            <w:pPr>
              <w:spacing w:after="0" w:line="240" w:lineRule="auto"/>
              <w:rPr>
                <w:rFonts w:eastAsia="Times New Roman" w:cstheme="minorHAnsi"/>
                <w:b/>
                <w:bCs/>
                <w:sz w:val="18"/>
                <w:szCs w:val="18"/>
                <w:lang w:val="fr-FR" w:eastAsia="es-ES"/>
              </w:rPr>
            </w:pPr>
            <w:r w:rsidRPr="00727DE3">
              <w:rPr>
                <w:rFonts w:eastAsia="Times New Roman" w:cstheme="minorHAnsi"/>
                <w:color w:val="000000"/>
                <w:sz w:val="18"/>
                <w:szCs w:val="18"/>
                <w:lang w:val="fr-FR"/>
              </w:rPr>
              <w:t>Situation observée au niveau des enfants : Détresse émotionnelle, crainte, peur, replis sur soi, faible communication ou excès de communication, rupture familiale</w:t>
            </w:r>
          </w:p>
          <w:p w14:paraId="49B0CBB9" w14:textId="47531A82" w:rsidR="00AF6C72" w:rsidRPr="00727DE3" w:rsidRDefault="00AF6C72" w:rsidP="00697B00">
            <w:pPr>
              <w:spacing w:after="0" w:line="240" w:lineRule="auto"/>
              <w:rPr>
                <w:rFonts w:eastAsia="Times New Roman" w:cstheme="minorHAnsi"/>
                <w:color w:val="000000"/>
                <w:sz w:val="18"/>
                <w:szCs w:val="18"/>
                <w:lang w:val="fr-FR"/>
              </w:rPr>
            </w:pPr>
          </w:p>
          <w:p w14:paraId="586B8414" w14:textId="77777777" w:rsidR="00AF6C72" w:rsidRPr="00727DE3" w:rsidRDefault="00AF6C72" w:rsidP="00697B00">
            <w:pPr>
              <w:spacing w:after="0" w:line="240" w:lineRule="auto"/>
              <w:rPr>
                <w:rFonts w:eastAsia="Times New Roman" w:cstheme="minorHAnsi"/>
                <w:color w:val="000000"/>
                <w:sz w:val="18"/>
                <w:szCs w:val="18"/>
                <w:lang w:val="fr-FR"/>
              </w:rPr>
            </w:pPr>
          </w:p>
          <w:p w14:paraId="71181751" w14:textId="77777777"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color w:val="000000"/>
                <w:sz w:val="18"/>
                <w:szCs w:val="18"/>
                <w:lang w:val="fr-FR"/>
              </w:rPr>
              <w:t>Activité arrêtées avec le COVID (</w:t>
            </w:r>
            <w:r w:rsidRPr="00727DE3">
              <w:rPr>
                <w:rFonts w:cstheme="minorHAnsi"/>
                <w:sz w:val="18"/>
                <w:szCs w:val="18"/>
                <w:lang w:val="fr-FR"/>
              </w:rPr>
              <w:t>Augmentation de la précarité et de la situation de vulnérabilité et arrêt des activités de formation)</w:t>
            </w:r>
          </w:p>
          <w:p w14:paraId="444384EC" w14:textId="77777777" w:rsidR="00AF6C72" w:rsidRPr="00E64143" w:rsidRDefault="00AF6C72" w:rsidP="00697B00">
            <w:pPr>
              <w:spacing w:after="0" w:line="240" w:lineRule="auto"/>
              <w:rPr>
                <w:rFonts w:eastAsia="Times New Roman" w:cstheme="minorHAnsi"/>
                <w:b/>
                <w:sz w:val="18"/>
                <w:szCs w:val="18"/>
                <w:lang w:val="fr-FR" w:eastAsia="es-ES"/>
              </w:rPr>
            </w:pPr>
            <w:r w:rsidRPr="00E64143">
              <w:rPr>
                <w:rFonts w:eastAsia="Times New Roman" w:cstheme="minorHAnsi"/>
                <w:b/>
                <w:sz w:val="18"/>
                <w:szCs w:val="18"/>
                <w:lang w:val="fr-FR" w:eastAsia="es-ES"/>
              </w:rPr>
              <w:t>Pas d’auto-saisine AEMO implique judiciarisation de la procédure</w:t>
            </w:r>
          </w:p>
          <w:p w14:paraId="6D4F2D5F" w14:textId="77777777" w:rsidR="00AF6C72" w:rsidRPr="00E64143" w:rsidRDefault="00AF6C72" w:rsidP="00697B00">
            <w:pPr>
              <w:spacing w:after="0" w:line="240" w:lineRule="auto"/>
              <w:rPr>
                <w:rFonts w:eastAsia="Times New Roman" w:cstheme="minorHAnsi"/>
                <w:b/>
                <w:sz w:val="18"/>
                <w:szCs w:val="18"/>
                <w:lang w:val="fr-FR" w:eastAsia="es-ES"/>
              </w:rPr>
            </w:pPr>
            <w:r w:rsidRPr="00E64143">
              <w:rPr>
                <w:rFonts w:eastAsia="Times New Roman" w:cstheme="minorHAnsi"/>
                <w:b/>
                <w:sz w:val="18"/>
                <w:szCs w:val="18"/>
                <w:lang w:val="fr-FR" w:eastAsia="es-ES"/>
              </w:rPr>
              <w:t>Cibles d’intervention non spécifiquement EJM et diversifiés</w:t>
            </w:r>
          </w:p>
          <w:p w14:paraId="118C74F9" w14:textId="77777777" w:rsidR="00AF6C72" w:rsidRPr="00E64143" w:rsidRDefault="00AF6C72" w:rsidP="00697B00">
            <w:pPr>
              <w:spacing w:after="0" w:line="240" w:lineRule="auto"/>
              <w:rPr>
                <w:rFonts w:cstheme="minorHAnsi"/>
                <w:sz w:val="18"/>
                <w:szCs w:val="18"/>
                <w:lang w:val="fr-FR"/>
              </w:rPr>
            </w:pPr>
            <w:r w:rsidRPr="00E64143">
              <w:rPr>
                <w:rFonts w:eastAsia="Times New Roman" w:cstheme="minorHAnsi"/>
                <w:color w:val="000000"/>
                <w:sz w:val="18"/>
                <w:szCs w:val="18"/>
                <w:lang w:val="fr-FR"/>
              </w:rPr>
              <w:lastRenderedPageBreak/>
              <w:t>Activité arrêtées avec le COVID</w:t>
            </w:r>
            <w:r w:rsidRPr="00E64143">
              <w:rPr>
                <w:rFonts w:cstheme="minorHAnsi"/>
                <w:sz w:val="18"/>
                <w:szCs w:val="18"/>
                <w:lang w:val="fr-FR"/>
              </w:rPr>
              <w:t> : Méfiance par rapport à la maladie un impact sur l'identification des enfants.</w:t>
            </w:r>
          </w:p>
          <w:p w14:paraId="547037D1" w14:textId="77777777" w:rsidR="00AF6C72" w:rsidRPr="00E64143" w:rsidRDefault="00AF6C72" w:rsidP="00697B00">
            <w:pPr>
              <w:spacing w:after="0" w:line="240" w:lineRule="auto"/>
              <w:rPr>
                <w:rFonts w:eastAsia="Times New Roman" w:cstheme="minorHAnsi"/>
                <w:b/>
                <w:sz w:val="18"/>
                <w:szCs w:val="18"/>
                <w:lang w:val="fr-FR" w:eastAsia="es-ES"/>
              </w:rPr>
            </w:pPr>
            <w:r w:rsidRPr="00E64143">
              <w:rPr>
                <w:rFonts w:eastAsia="Times New Roman" w:cstheme="minorHAnsi"/>
                <w:b/>
                <w:sz w:val="18"/>
                <w:szCs w:val="18"/>
                <w:lang w:val="fr-FR" w:eastAsia="es-ES"/>
              </w:rPr>
              <w:t>Le traitement des filles obéit à un protocole spécifique</w:t>
            </w:r>
          </w:p>
          <w:p w14:paraId="2FBF9F43" w14:textId="75102C61" w:rsidR="00AF6C72" w:rsidRPr="00727DE3" w:rsidRDefault="00AF6C72" w:rsidP="00697B00">
            <w:pPr>
              <w:spacing w:after="0" w:line="240" w:lineRule="auto"/>
              <w:rPr>
                <w:rFonts w:eastAsia="Times New Roman" w:cstheme="minorHAnsi"/>
                <w:sz w:val="18"/>
                <w:szCs w:val="18"/>
                <w:lang w:val="fr-FR" w:eastAsia="es-ES"/>
              </w:rPr>
            </w:pPr>
          </w:p>
        </w:tc>
      </w:tr>
      <w:tr w:rsidR="00AF6C72" w:rsidRPr="006348A7" w14:paraId="651C48C0" w14:textId="77777777" w:rsidTr="00AF6C72">
        <w:trPr>
          <w:trHeight w:val="983"/>
        </w:trPr>
        <w:tc>
          <w:tcPr>
            <w:tcW w:w="667" w:type="pct"/>
            <w:vMerge/>
            <w:tcBorders>
              <w:left w:val="single" w:sz="4" w:space="0" w:color="auto"/>
              <w:right w:val="single" w:sz="4" w:space="0" w:color="auto"/>
            </w:tcBorders>
            <w:shd w:val="clear" w:color="000000" w:fill="808080"/>
            <w:vAlign w:val="center"/>
          </w:tcPr>
          <w:p w14:paraId="6C9AFDD5" w14:textId="77777777" w:rsidR="00AF6C72" w:rsidRPr="00C66346" w:rsidRDefault="00AF6C72" w:rsidP="00697B00">
            <w:pPr>
              <w:spacing w:after="0" w:line="240" w:lineRule="auto"/>
              <w:jc w:val="center"/>
              <w:rPr>
                <w:rFonts w:ascii="Calibri" w:eastAsia="Times New Roman" w:hAnsi="Calibri" w:cs="Calibri"/>
                <w:b/>
                <w:bCs/>
                <w:color w:val="FFFFFF" w:themeColor="background1"/>
                <w:sz w:val="16"/>
                <w:szCs w:val="16"/>
                <w:lang w:val="fr-FR" w:eastAsia="es-ES"/>
              </w:rPr>
            </w:pPr>
          </w:p>
        </w:tc>
        <w:tc>
          <w:tcPr>
            <w:tcW w:w="1000" w:type="pct"/>
            <w:tcBorders>
              <w:top w:val="dotted" w:sz="4" w:space="0" w:color="auto"/>
              <w:left w:val="single" w:sz="4" w:space="0" w:color="auto"/>
              <w:bottom w:val="dotted" w:sz="4" w:space="0" w:color="auto"/>
              <w:right w:val="dotted" w:sz="4" w:space="0" w:color="auto"/>
            </w:tcBorders>
            <w:shd w:val="clear" w:color="auto" w:fill="auto"/>
            <w:vAlign w:val="center"/>
          </w:tcPr>
          <w:p w14:paraId="29413602" w14:textId="1726A4C1"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b/>
                <w:bCs/>
                <w:sz w:val="18"/>
                <w:szCs w:val="18"/>
                <w:lang w:val="fr-FR" w:eastAsia="es-ES"/>
              </w:rPr>
              <w:t>PEC d’urgence </w:t>
            </w:r>
            <w:r w:rsidRPr="00727DE3">
              <w:rPr>
                <w:rFonts w:eastAsia="Times New Roman" w:cstheme="minorHAnsi"/>
                <w:b/>
                <w:bCs/>
                <w:color w:val="4472C4" w:themeColor="accent1"/>
                <w:sz w:val="18"/>
                <w:szCs w:val="18"/>
                <w:lang w:val="fr-FR" w:eastAsia="es-ES"/>
              </w:rPr>
              <w:t xml:space="preserve">: </w:t>
            </w:r>
            <w:r w:rsidRPr="00727DE3">
              <w:rPr>
                <w:rFonts w:cstheme="minorHAnsi"/>
                <w:sz w:val="18"/>
                <w:szCs w:val="18"/>
                <w:lang w:val="fr-FR"/>
              </w:rPr>
              <w:t xml:space="preserve">abris, repas, espace pour se laver, suivi de santé, environnement avec des personnes affectueuses, sécurité du local, formation à des métiers, counseling avec les TS). Ils n’y dorment pas la nuit </w:t>
            </w:r>
            <w:r w:rsidRPr="00727DE3">
              <w:rPr>
                <w:rFonts w:cstheme="minorHAnsi"/>
                <w:sz w:val="18"/>
                <w:szCs w:val="18"/>
                <w:lang w:val="fr-FR"/>
              </w:rPr>
              <w:lastRenderedPageBreak/>
              <w:t>cependant. Ils ne fournissent pas d’habillement</w:t>
            </w:r>
          </w:p>
          <w:p w14:paraId="1108C60C" w14:textId="45C1C1DE" w:rsidR="00AF6C72" w:rsidRPr="00727DE3" w:rsidRDefault="00AF6C72" w:rsidP="00697B00">
            <w:pPr>
              <w:spacing w:after="0" w:line="240" w:lineRule="auto"/>
              <w:rPr>
                <w:rFonts w:eastAsia="Times New Roman" w:cstheme="minorHAnsi"/>
                <w:b/>
                <w:bCs/>
                <w:color w:val="4472C4" w:themeColor="accent1"/>
                <w:sz w:val="18"/>
                <w:szCs w:val="18"/>
                <w:lang w:val="fr-FR" w:eastAsia="es-ES"/>
              </w:rPr>
            </w:pPr>
          </w:p>
        </w:tc>
        <w:tc>
          <w:tcPr>
            <w:tcW w:w="381" w:type="pct"/>
            <w:vMerge/>
            <w:tcBorders>
              <w:top w:val="dotted" w:sz="4" w:space="0" w:color="auto"/>
              <w:left w:val="nil"/>
              <w:bottom w:val="dotted" w:sz="4" w:space="0" w:color="auto"/>
              <w:right w:val="nil"/>
            </w:tcBorders>
            <w:shd w:val="clear" w:color="auto" w:fill="auto"/>
            <w:vAlign w:val="center"/>
          </w:tcPr>
          <w:p w14:paraId="18A282F8" w14:textId="3AFC6C26" w:rsidR="00AF6C72" w:rsidRPr="00727DE3" w:rsidRDefault="00AF6C72" w:rsidP="00697B00">
            <w:pPr>
              <w:spacing w:after="0" w:line="240" w:lineRule="auto"/>
              <w:jc w:val="center"/>
              <w:rPr>
                <w:rFonts w:eastAsia="Times New Roman" w:cstheme="minorHAns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D8717F2" w14:textId="77777777"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sz w:val="18"/>
                <w:szCs w:val="18"/>
                <w:lang w:val="fr-FR" w:eastAsia="es-ES"/>
              </w:rPr>
              <w:t>Moyens d’action limités ;</w:t>
            </w:r>
          </w:p>
          <w:p w14:paraId="1A0E5278" w14:textId="2C57F682" w:rsidR="00AF6C72" w:rsidRPr="00727DE3" w:rsidRDefault="00AF6C72" w:rsidP="00697B00">
            <w:pPr>
              <w:spacing w:after="0" w:line="240" w:lineRule="auto"/>
              <w:rPr>
                <w:rFonts w:cstheme="minorHAnsi"/>
                <w:sz w:val="18"/>
                <w:szCs w:val="18"/>
                <w:lang w:val="fr-FR"/>
              </w:rPr>
            </w:pPr>
            <w:r w:rsidRPr="00727DE3">
              <w:rPr>
                <w:rFonts w:cstheme="minorHAnsi"/>
                <w:sz w:val="18"/>
                <w:szCs w:val="18"/>
                <w:lang w:val="fr-FR"/>
              </w:rPr>
              <w:t>Pas de protocole :</w:t>
            </w:r>
          </w:p>
        </w:tc>
        <w:tc>
          <w:tcPr>
            <w:tcW w:w="857" w:type="pct"/>
            <w:tcBorders>
              <w:top w:val="dotted" w:sz="4" w:space="0" w:color="auto"/>
              <w:left w:val="dotted" w:sz="4" w:space="0" w:color="auto"/>
              <w:bottom w:val="dotted" w:sz="4" w:space="0" w:color="auto"/>
              <w:right w:val="dotted" w:sz="4" w:space="0" w:color="auto"/>
            </w:tcBorders>
          </w:tcPr>
          <w:p w14:paraId="327E7FBD" w14:textId="77777777"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sz w:val="18"/>
                <w:szCs w:val="18"/>
                <w:lang w:val="fr-FR" w:eastAsia="es-ES"/>
              </w:rPr>
              <w:t>Référencement à AEMO</w:t>
            </w:r>
          </w:p>
        </w:tc>
        <w:tc>
          <w:tcPr>
            <w:tcW w:w="1238" w:type="pct"/>
            <w:vMerge/>
            <w:tcBorders>
              <w:left w:val="dotted" w:sz="4" w:space="0" w:color="auto"/>
              <w:right w:val="single" w:sz="4" w:space="0" w:color="auto"/>
            </w:tcBorders>
            <w:shd w:val="clear" w:color="auto" w:fill="auto"/>
            <w:vAlign w:val="center"/>
          </w:tcPr>
          <w:p w14:paraId="05248559"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A44850" w14:paraId="22305E73" w14:textId="77777777" w:rsidTr="00AF6C72">
        <w:trPr>
          <w:trHeight w:val="300"/>
        </w:trPr>
        <w:tc>
          <w:tcPr>
            <w:tcW w:w="667" w:type="pct"/>
            <w:vMerge/>
            <w:tcBorders>
              <w:left w:val="single" w:sz="4" w:space="0" w:color="auto"/>
              <w:right w:val="single" w:sz="4" w:space="0" w:color="auto"/>
            </w:tcBorders>
            <w:shd w:val="clear" w:color="000000" w:fill="808080"/>
            <w:vAlign w:val="center"/>
          </w:tcPr>
          <w:p w14:paraId="091FC80B" w14:textId="77777777" w:rsidR="00AF6C72" w:rsidRPr="00C66346" w:rsidRDefault="00AF6C72" w:rsidP="00697B00">
            <w:pPr>
              <w:spacing w:after="0" w:line="240" w:lineRule="auto"/>
              <w:jc w:val="center"/>
              <w:rPr>
                <w:rFonts w:ascii="Calibri" w:eastAsia="Times New Roman" w:hAnsi="Calibri" w:cs="Calibri"/>
                <w:b/>
                <w:bCs/>
                <w:color w:val="FFFFFF" w:themeColor="background1"/>
                <w:sz w:val="16"/>
                <w:szCs w:val="16"/>
                <w:lang w:val="fr-FR" w:eastAsia="es-ES"/>
              </w:rPr>
            </w:pPr>
          </w:p>
        </w:tc>
        <w:tc>
          <w:tcPr>
            <w:tcW w:w="1000" w:type="pct"/>
            <w:tcBorders>
              <w:top w:val="dotted" w:sz="4" w:space="0" w:color="auto"/>
              <w:left w:val="single" w:sz="4" w:space="0" w:color="auto"/>
              <w:bottom w:val="dotted" w:sz="4" w:space="0" w:color="auto"/>
              <w:right w:val="dotted" w:sz="4" w:space="0" w:color="auto"/>
            </w:tcBorders>
            <w:shd w:val="clear" w:color="auto" w:fill="auto"/>
            <w:vAlign w:val="center"/>
          </w:tcPr>
          <w:p w14:paraId="2349FCC1" w14:textId="2E642C42" w:rsidR="00AF6C72" w:rsidRPr="00727DE3" w:rsidRDefault="00AF6C72" w:rsidP="00697B00">
            <w:pPr>
              <w:spacing w:after="0" w:line="240" w:lineRule="auto"/>
              <w:rPr>
                <w:rFonts w:eastAsia="Times New Roman" w:cstheme="minorHAnsi"/>
                <w:b/>
                <w:bCs/>
                <w:color w:val="4472C4" w:themeColor="accent1"/>
                <w:sz w:val="18"/>
                <w:szCs w:val="18"/>
                <w:lang w:val="fr-FR" w:eastAsia="es-ES"/>
              </w:rPr>
            </w:pPr>
            <w:r w:rsidRPr="00727DE3">
              <w:rPr>
                <w:rFonts w:eastAsia="Times New Roman" w:cstheme="minorHAnsi"/>
                <w:b/>
                <w:bCs/>
                <w:sz w:val="18"/>
                <w:szCs w:val="18"/>
                <w:lang w:val="fr-FR" w:eastAsia="es-ES"/>
              </w:rPr>
              <w:t xml:space="preserve">Etude situation : </w:t>
            </w:r>
            <w:r w:rsidRPr="00727DE3">
              <w:rPr>
                <w:rFonts w:cstheme="minorHAnsi"/>
                <w:sz w:val="18"/>
                <w:szCs w:val="18"/>
                <w:lang w:val="fr-FR"/>
              </w:rPr>
              <w:t>Nous recueillons les informations nécessaires concernant la famille d'origine et les contacts de l'enfant, mais il n’y a pas d'enquête sociale à proprement dire, pas d'OJP, pas de plan d'intervention individualisé </w:t>
            </w:r>
          </w:p>
        </w:tc>
        <w:tc>
          <w:tcPr>
            <w:tcW w:w="381" w:type="pct"/>
            <w:vMerge/>
            <w:tcBorders>
              <w:top w:val="dotted" w:sz="4" w:space="0" w:color="auto"/>
              <w:left w:val="nil"/>
              <w:right w:val="nil"/>
            </w:tcBorders>
            <w:shd w:val="clear" w:color="auto" w:fill="auto"/>
            <w:vAlign w:val="center"/>
          </w:tcPr>
          <w:p w14:paraId="687238C6" w14:textId="29CB7235" w:rsidR="00AF6C72" w:rsidRPr="00727DE3" w:rsidRDefault="00AF6C72" w:rsidP="00697B00">
            <w:pPr>
              <w:spacing w:after="0" w:line="240" w:lineRule="auto"/>
              <w:jc w:val="center"/>
              <w:rPr>
                <w:rFonts w:eastAsia="Times New Roman" w:cstheme="minorHAns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0F8FAC5" w14:textId="0060BF0D"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sz w:val="18"/>
                <w:szCs w:val="18"/>
                <w:lang w:val="fr-FR" w:eastAsia="es-ES"/>
              </w:rPr>
              <w:t>Dispose d’une methodologie de prise en charge psychosociale, de personnels qualifiés</w:t>
            </w:r>
          </w:p>
        </w:tc>
        <w:tc>
          <w:tcPr>
            <w:tcW w:w="857" w:type="pct"/>
            <w:tcBorders>
              <w:top w:val="dotted" w:sz="4" w:space="0" w:color="auto"/>
              <w:left w:val="dotted" w:sz="4" w:space="0" w:color="auto"/>
              <w:bottom w:val="dotted" w:sz="4" w:space="0" w:color="auto"/>
              <w:right w:val="dotted" w:sz="4" w:space="0" w:color="auto"/>
            </w:tcBorders>
          </w:tcPr>
          <w:p w14:paraId="6AB90E30" w14:textId="77777777"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sz w:val="18"/>
                <w:szCs w:val="18"/>
                <w:lang w:val="fr-FR" w:eastAsia="es-ES"/>
              </w:rPr>
              <w:t>Saisine Parquet de la République, puis Tribunal pour Enfant</w:t>
            </w:r>
          </w:p>
          <w:p w14:paraId="5862313C" w14:textId="77777777"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sz w:val="18"/>
                <w:szCs w:val="18"/>
                <w:lang w:val="fr-FR" w:eastAsia="es-ES"/>
              </w:rPr>
              <w:t>Références à d’autres services si nécessaire :</w:t>
            </w:r>
          </w:p>
          <w:p w14:paraId="4A07C262" w14:textId="77777777"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sz w:val="18"/>
                <w:szCs w:val="18"/>
                <w:lang w:val="fr-FR" w:eastAsia="es-ES"/>
              </w:rPr>
              <w:t>Agent de sécurité+ chef communauté+OCB+ Leader religieux +</w:t>
            </w:r>
          </w:p>
        </w:tc>
        <w:tc>
          <w:tcPr>
            <w:tcW w:w="1238" w:type="pct"/>
            <w:vMerge/>
            <w:tcBorders>
              <w:left w:val="dotted" w:sz="4" w:space="0" w:color="auto"/>
              <w:right w:val="single" w:sz="4" w:space="0" w:color="auto"/>
            </w:tcBorders>
            <w:shd w:val="clear" w:color="auto" w:fill="auto"/>
            <w:vAlign w:val="center"/>
          </w:tcPr>
          <w:p w14:paraId="26B8FF8C"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A44850" w14:paraId="0B759222" w14:textId="77777777" w:rsidTr="000D4881">
        <w:trPr>
          <w:trHeight w:val="300"/>
        </w:trPr>
        <w:tc>
          <w:tcPr>
            <w:tcW w:w="667" w:type="pct"/>
            <w:vMerge/>
            <w:tcBorders>
              <w:left w:val="single" w:sz="4" w:space="0" w:color="auto"/>
              <w:right w:val="single" w:sz="4" w:space="0" w:color="auto"/>
            </w:tcBorders>
            <w:shd w:val="clear" w:color="000000" w:fill="808080"/>
            <w:vAlign w:val="center"/>
          </w:tcPr>
          <w:p w14:paraId="34A42B48" w14:textId="77777777" w:rsidR="00AF6C72" w:rsidRPr="00C66346" w:rsidRDefault="00AF6C72" w:rsidP="00697B00">
            <w:pPr>
              <w:spacing w:after="0" w:line="240" w:lineRule="auto"/>
              <w:jc w:val="center"/>
              <w:rPr>
                <w:rFonts w:ascii="Calibri" w:eastAsia="Times New Roman" w:hAnsi="Calibri" w:cs="Calibri"/>
                <w:b/>
                <w:bCs/>
                <w:color w:val="FFFFFF" w:themeColor="background1"/>
                <w:sz w:val="16"/>
                <w:szCs w:val="16"/>
                <w:lang w:val="fr-FR" w:eastAsia="es-ES"/>
              </w:rPr>
            </w:pPr>
          </w:p>
        </w:tc>
        <w:tc>
          <w:tcPr>
            <w:tcW w:w="1000" w:type="pct"/>
            <w:tcBorders>
              <w:top w:val="nil"/>
              <w:left w:val="single" w:sz="4" w:space="0" w:color="auto"/>
              <w:bottom w:val="dotted" w:sz="4" w:space="0" w:color="auto"/>
              <w:right w:val="dotted" w:sz="4" w:space="0" w:color="auto"/>
            </w:tcBorders>
            <w:shd w:val="clear" w:color="auto" w:fill="auto"/>
            <w:vAlign w:val="center"/>
          </w:tcPr>
          <w:p w14:paraId="191D4A44" w14:textId="74464BCE" w:rsidR="00AF6C72" w:rsidRPr="00727DE3" w:rsidRDefault="00AF6C72" w:rsidP="00697B00">
            <w:pPr>
              <w:spacing w:after="0" w:line="240" w:lineRule="auto"/>
              <w:rPr>
                <w:rFonts w:eastAsia="Times New Roman" w:cstheme="minorHAnsi"/>
                <w:b/>
                <w:bCs/>
                <w:color w:val="4472C4" w:themeColor="accent1"/>
                <w:sz w:val="18"/>
                <w:szCs w:val="18"/>
                <w:lang w:val="fr-FR" w:eastAsia="es-ES"/>
              </w:rPr>
            </w:pPr>
            <w:r w:rsidRPr="00727DE3">
              <w:rPr>
                <w:rFonts w:eastAsia="Times New Roman" w:cstheme="minorHAnsi"/>
                <w:b/>
                <w:bCs/>
                <w:sz w:val="18"/>
                <w:szCs w:val="18"/>
                <w:lang w:val="fr-FR" w:eastAsia="es-ES"/>
              </w:rPr>
              <w:t>Recherche familiale </w:t>
            </w:r>
            <w:r w:rsidRPr="00A44850">
              <w:rPr>
                <w:rFonts w:eastAsia="Times New Roman" w:cstheme="minorHAnsi"/>
                <w:b/>
                <w:bCs/>
                <w:sz w:val="18"/>
                <w:szCs w:val="18"/>
                <w:lang w:val="fr-FR" w:eastAsia="es-ES"/>
              </w:rPr>
              <w:t>:</w:t>
            </w:r>
            <w:r w:rsidRPr="00727DE3">
              <w:rPr>
                <w:rFonts w:eastAsia="Times New Roman" w:cstheme="minorHAnsi"/>
                <w:b/>
                <w:bCs/>
                <w:color w:val="4472C4" w:themeColor="accent1"/>
                <w:sz w:val="18"/>
                <w:szCs w:val="18"/>
                <w:lang w:val="fr-FR" w:eastAsia="es-ES"/>
              </w:rPr>
              <w:t xml:space="preserve"> </w:t>
            </w:r>
            <w:r w:rsidRPr="00727DE3">
              <w:rPr>
                <w:rFonts w:cstheme="minorHAnsi"/>
                <w:sz w:val="18"/>
                <w:szCs w:val="18"/>
                <w:lang w:val="fr-FR"/>
              </w:rPr>
              <w:t>Recueil des informations ou adresse et num</w:t>
            </w:r>
            <w:r>
              <w:rPr>
                <w:rFonts w:cstheme="minorHAnsi"/>
                <w:sz w:val="18"/>
                <w:szCs w:val="18"/>
                <w:lang w:val="fr-FR"/>
              </w:rPr>
              <w:t>é</w:t>
            </w:r>
            <w:r w:rsidRPr="00727DE3">
              <w:rPr>
                <w:rFonts w:cstheme="minorHAnsi"/>
                <w:sz w:val="18"/>
                <w:szCs w:val="18"/>
                <w:lang w:val="fr-FR"/>
              </w:rPr>
              <w:t>ro de t</w:t>
            </w:r>
            <w:r>
              <w:rPr>
                <w:rFonts w:cstheme="minorHAnsi"/>
                <w:sz w:val="18"/>
                <w:szCs w:val="18"/>
                <w:lang w:val="fr-FR"/>
              </w:rPr>
              <w:t>é</w:t>
            </w:r>
            <w:r w:rsidRPr="00727DE3">
              <w:rPr>
                <w:rFonts w:cstheme="minorHAnsi"/>
                <w:sz w:val="18"/>
                <w:szCs w:val="18"/>
                <w:lang w:val="fr-FR"/>
              </w:rPr>
              <w:t>l</w:t>
            </w:r>
            <w:r>
              <w:rPr>
                <w:rFonts w:cstheme="minorHAnsi"/>
                <w:sz w:val="18"/>
                <w:szCs w:val="18"/>
                <w:lang w:val="fr-FR"/>
              </w:rPr>
              <w:t>é</w:t>
            </w:r>
            <w:r w:rsidRPr="00727DE3">
              <w:rPr>
                <w:rFonts w:cstheme="minorHAnsi"/>
                <w:sz w:val="18"/>
                <w:szCs w:val="18"/>
                <w:lang w:val="fr-FR"/>
              </w:rPr>
              <w:t>phone des parents</w:t>
            </w:r>
          </w:p>
        </w:tc>
        <w:tc>
          <w:tcPr>
            <w:tcW w:w="381" w:type="pct"/>
            <w:vMerge/>
            <w:tcBorders>
              <w:left w:val="nil"/>
              <w:right w:val="nil"/>
            </w:tcBorders>
            <w:shd w:val="clear" w:color="auto" w:fill="auto"/>
            <w:vAlign w:val="center"/>
          </w:tcPr>
          <w:p w14:paraId="13B6D5C4" w14:textId="2F37CD4A" w:rsidR="00AF6C72" w:rsidRPr="00727DE3" w:rsidRDefault="00AF6C72" w:rsidP="00697B00">
            <w:pPr>
              <w:spacing w:after="0" w:line="240" w:lineRule="auto"/>
              <w:jc w:val="center"/>
              <w:rPr>
                <w:rFonts w:eastAsia="Times New Roman" w:cstheme="minorHAns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1C2E2640" w14:textId="62765F49" w:rsidR="00AF6C72" w:rsidRPr="00727DE3" w:rsidRDefault="00AF6C72" w:rsidP="00697B00">
            <w:pPr>
              <w:spacing w:after="0" w:line="240" w:lineRule="auto"/>
              <w:rPr>
                <w:rFonts w:eastAsia="Times New Roman" w:cstheme="minorHAnsi"/>
                <w:sz w:val="18"/>
                <w:szCs w:val="18"/>
                <w:lang w:val="fr-FR" w:eastAsia="es-ES"/>
              </w:rPr>
            </w:pPr>
            <w:r w:rsidRPr="00727DE3">
              <w:rPr>
                <w:rFonts w:eastAsia="Times New Roman" w:cstheme="minorHAnsi"/>
                <w:sz w:val="18"/>
                <w:szCs w:val="18"/>
                <w:lang w:val="fr-FR" w:eastAsia="es-ES"/>
              </w:rPr>
              <w:t>Réalisée </w:t>
            </w:r>
            <w:r w:rsidRPr="00727DE3">
              <w:rPr>
                <w:rFonts w:cstheme="minorHAnsi"/>
                <w:sz w:val="18"/>
                <w:szCs w:val="18"/>
                <w:lang w:val="fr-FR"/>
              </w:rPr>
              <w:t>au lieu de l'accueil</w:t>
            </w:r>
          </w:p>
        </w:tc>
        <w:tc>
          <w:tcPr>
            <w:tcW w:w="857" w:type="pct"/>
            <w:tcBorders>
              <w:top w:val="nil"/>
              <w:left w:val="dotted" w:sz="4" w:space="0" w:color="auto"/>
              <w:bottom w:val="dotted" w:sz="4" w:space="0" w:color="auto"/>
              <w:right w:val="dotted" w:sz="4" w:space="0" w:color="auto"/>
            </w:tcBorders>
          </w:tcPr>
          <w:p w14:paraId="317E34AD" w14:textId="3F2C7847" w:rsidR="00AF6C72" w:rsidRPr="00727DE3" w:rsidRDefault="00AF6C72" w:rsidP="00697B00">
            <w:pPr>
              <w:spacing w:after="0" w:line="240" w:lineRule="auto"/>
              <w:rPr>
                <w:rFonts w:eastAsia="Times New Roman" w:cstheme="minorHAnsi"/>
                <w:sz w:val="18"/>
                <w:szCs w:val="18"/>
                <w:highlight w:val="yellow"/>
                <w:lang w:val="fr-FR" w:eastAsia="es-ES"/>
              </w:rPr>
            </w:pPr>
          </w:p>
        </w:tc>
        <w:tc>
          <w:tcPr>
            <w:tcW w:w="1238" w:type="pct"/>
            <w:vMerge/>
            <w:tcBorders>
              <w:left w:val="dotted" w:sz="4" w:space="0" w:color="auto"/>
              <w:right w:val="single" w:sz="4" w:space="0" w:color="auto"/>
            </w:tcBorders>
            <w:shd w:val="clear" w:color="auto" w:fill="auto"/>
            <w:vAlign w:val="center"/>
          </w:tcPr>
          <w:p w14:paraId="51B79901"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C66346" w14:paraId="1D14AC6B" w14:textId="77777777" w:rsidTr="000D4881">
        <w:trPr>
          <w:trHeight w:val="300"/>
        </w:trPr>
        <w:tc>
          <w:tcPr>
            <w:tcW w:w="667" w:type="pct"/>
            <w:vMerge/>
            <w:tcBorders>
              <w:left w:val="single" w:sz="4" w:space="0" w:color="auto"/>
              <w:right w:val="single" w:sz="4" w:space="0" w:color="auto"/>
            </w:tcBorders>
            <w:shd w:val="clear" w:color="000000" w:fill="808080"/>
            <w:vAlign w:val="center"/>
          </w:tcPr>
          <w:p w14:paraId="3873E2DE" w14:textId="77777777" w:rsidR="00AF6C72" w:rsidRPr="00C66346" w:rsidRDefault="00AF6C72" w:rsidP="00697B00">
            <w:pPr>
              <w:spacing w:after="0" w:line="240" w:lineRule="auto"/>
              <w:jc w:val="center"/>
              <w:rPr>
                <w:rFonts w:ascii="Calibri" w:eastAsia="Times New Roman" w:hAnsi="Calibri" w:cs="Calibri"/>
                <w:b/>
                <w:bCs/>
                <w:color w:val="FFFFFF" w:themeColor="background1"/>
                <w:sz w:val="16"/>
                <w:szCs w:val="16"/>
                <w:lang w:val="fr-FR" w:eastAsia="es-ES"/>
              </w:rPr>
            </w:pPr>
          </w:p>
        </w:tc>
        <w:tc>
          <w:tcPr>
            <w:tcW w:w="1000" w:type="pct"/>
            <w:tcBorders>
              <w:top w:val="nil"/>
              <w:left w:val="single" w:sz="4" w:space="0" w:color="auto"/>
              <w:bottom w:val="dotted" w:sz="4" w:space="0" w:color="auto"/>
              <w:right w:val="dotted" w:sz="4" w:space="0" w:color="auto"/>
            </w:tcBorders>
            <w:shd w:val="clear" w:color="auto" w:fill="auto"/>
            <w:vAlign w:val="center"/>
          </w:tcPr>
          <w:p w14:paraId="50D3212F" w14:textId="58F653B5" w:rsidR="00AF6C72" w:rsidRPr="00E64143" w:rsidRDefault="00AF6C72" w:rsidP="00697B00">
            <w:pPr>
              <w:spacing w:after="0" w:line="240" w:lineRule="auto"/>
              <w:rPr>
                <w:rFonts w:eastAsia="Times New Roman" w:cstheme="minorHAnsi"/>
                <w:b/>
                <w:bCs/>
                <w:color w:val="4472C4" w:themeColor="accent1"/>
                <w:sz w:val="18"/>
                <w:szCs w:val="18"/>
                <w:highlight w:val="yellow"/>
                <w:lang w:val="fr-FR" w:eastAsia="es-ES"/>
              </w:rPr>
            </w:pPr>
            <w:r w:rsidRPr="00A44850">
              <w:rPr>
                <w:rFonts w:cstheme="minorHAnsi"/>
                <w:b/>
                <w:bCs/>
                <w:sz w:val="18"/>
                <w:szCs w:val="18"/>
                <w:lang w:val="fr-FR"/>
              </w:rPr>
              <w:t>Placement alternatif</w:t>
            </w:r>
            <w:r w:rsidRPr="00A44850">
              <w:rPr>
                <w:rFonts w:cstheme="minorHAnsi"/>
                <w:sz w:val="18"/>
                <w:szCs w:val="18"/>
                <w:lang w:val="fr-FR"/>
              </w:rPr>
              <w:t> : Elle est une structure de la DESPS et peut donc référer à d’autres structures de la Direction si le cas le requiert</w:t>
            </w:r>
          </w:p>
        </w:tc>
        <w:tc>
          <w:tcPr>
            <w:tcW w:w="381" w:type="pct"/>
            <w:vMerge/>
            <w:tcBorders>
              <w:left w:val="nil"/>
              <w:right w:val="nil"/>
            </w:tcBorders>
            <w:shd w:val="clear" w:color="auto" w:fill="auto"/>
            <w:vAlign w:val="center"/>
          </w:tcPr>
          <w:p w14:paraId="4EACED4D" w14:textId="6BB4B63F" w:rsidR="00AF6C72" w:rsidRPr="00727DE3" w:rsidRDefault="00AF6C72" w:rsidP="00697B00">
            <w:pPr>
              <w:spacing w:after="0" w:line="240" w:lineRule="auto"/>
              <w:jc w:val="center"/>
              <w:rPr>
                <w:rFonts w:eastAsia="Times New Roman" w:cstheme="minorHAns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57C08EFB" w14:textId="782021CA" w:rsidR="00AF6C72" w:rsidRPr="00E64143" w:rsidRDefault="00AF6C72" w:rsidP="00697B00">
            <w:pPr>
              <w:spacing w:after="0" w:line="240" w:lineRule="auto"/>
              <w:rPr>
                <w:rFonts w:eastAsia="Times New Roman" w:cstheme="minorHAnsi"/>
                <w:sz w:val="18"/>
                <w:szCs w:val="18"/>
                <w:highlight w:val="yellow"/>
                <w:lang w:val="fr-FR" w:eastAsia="es-ES"/>
              </w:rPr>
            </w:pPr>
          </w:p>
        </w:tc>
        <w:tc>
          <w:tcPr>
            <w:tcW w:w="857" w:type="pct"/>
            <w:tcBorders>
              <w:top w:val="nil"/>
              <w:left w:val="dotted" w:sz="4" w:space="0" w:color="auto"/>
              <w:bottom w:val="dotted" w:sz="4" w:space="0" w:color="auto"/>
              <w:right w:val="dotted" w:sz="4" w:space="0" w:color="auto"/>
            </w:tcBorders>
          </w:tcPr>
          <w:p w14:paraId="113A13FE" w14:textId="77777777" w:rsidR="00AF6C72" w:rsidRPr="00727DE3" w:rsidRDefault="00AF6C72" w:rsidP="00697B00">
            <w:pPr>
              <w:spacing w:after="0" w:line="240" w:lineRule="auto"/>
              <w:rPr>
                <w:rFonts w:eastAsia="Times New Roman" w:cstheme="minorHAnsi"/>
                <w:sz w:val="18"/>
                <w:szCs w:val="18"/>
                <w:highlight w:val="yellow"/>
                <w:lang w:val="fr-FR" w:eastAsia="es-ES"/>
              </w:rPr>
            </w:pPr>
            <w:r w:rsidRPr="00727DE3">
              <w:rPr>
                <w:rFonts w:eastAsia="Times New Roman" w:cstheme="minorHAnsi"/>
                <w:sz w:val="18"/>
                <w:szCs w:val="18"/>
                <w:lang w:val="fr-FR" w:eastAsia="es-ES"/>
              </w:rPr>
              <w:t xml:space="preserve">Référencement </w:t>
            </w:r>
            <w:r w:rsidRPr="00727DE3">
              <w:rPr>
                <w:rFonts w:cstheme="minorHAnsi"/>
                <w:sz w:val="18"/>
                <w:szCs w:val="18"/>
              </w:rPr>
              <w:t>Travailleurs Sociaux+Consulats</w:t>
            </w:r>
          </w:p>
        </w:tc>
        <w:tc>
          <w:tcPr>
            <w:tcW w:w="1238" w:type="pct"/>
            <w:vMerge/>
            <w:tcBorders>
              <w:left w:val="dotted" w:sz="4" w:space="0" w:color="auto"/>
              <w:right w:val="single" w:sz="4" w:space="0" w:color="auto"/>
            </w:tcBorders>
            <w:shd w:val="clear" w:color="auto" w:fill="auto"/>
            <w:vAlign w:val="center"/>
          </w:tcPr>
          <w:p w14:paraId="7C1DC4D2"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A44850" w14:paraId="35F70947" w14:textId="77777777" w:rsidTr="00AF6C72">
        <w:trPr>
          <w:trHeight w:val="300"/>
        </w:trPr>
        <w:tc>
          <w:tcPr>
            <w:tcW w:w="667" w:type="pct"/>
            <w:vMerge/>
            <w:tcBorders>
              <w:left w:val="single" w:sz="4" w:space="0" w:color="auto"/>
              <w:right w:val="single" w:sz="4" w:space="0" w:color="auto"/>
            </w:tcBorders>
            <w:shd w:val="clear" w:color="000000" w:fill="808080"/>
            <w:vAlign w:val="center"/>
          </w:tcPr>
          <w:p w14:paraId="3D274FBA" w14:textId="77777777" w:rsidR="00AF6C72" w:rsidRPr="00C66346" w:rsidRDefault="00AF6C72"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single" w:sz="4" w:space="0" w:color="auto"/>
              <w:bottom w:val="dotted" w:sz="4" w:space="0" w:color="auto"/>
              <w:right w:val="dotted" w:sz="4" w:space="0" w:color="auto"/>
            </w:tcBorders>
            <w:shd w:val="clear" w:color="auto" w:fill="auto"/>
            <w:vAlign w:val="center"/>
          </w:tcPr>
          <w:p w14:paraId="282A57A8" w14:textId="1F709619" w:rsidR="00AF6C72" w:rsidRPr="00E64143" w:rsidRDefault="00AF6C72" w:rsidP="00697B00">
            <w:pPr>
              <w:spacing w:after="0" w:line="240" w:lineRule="auto"/>
              <w:rPr>
                <w:rFonts w:eastAsia="Times New Roman" w:cstheme="minorHAnsi"/>
                <w:color w:val="4472C4" w:themeColor="accent1"/>
                <w:sz w:val="18"/>
                <w:szCs w:val="18"/>
                <w:highlight w:val="yellow"/>
                <w:lang w:val="fr-FR" w:eastAsia="es-ES"/>
              </w:rPr>
            </w:pPr>
            <w:r w:rsidRPr="00A44850">
              <w:rPr>
                <w:rFonts w:cstheme="minorHAnsi"/>
                <w:b/>
                <w:bCs/>
                <w:sz w:val="18"/>
                <w:szCs w:val="18"/>
                <w:lang w:val="fr-FR"/>
              </w:rPr>
              <w:t>Réintégration :</w:t>
            </w:r>
            <w:r w:rsidRPr="00A44850">
              <w:rPr>
                <w:rFonts w:cstheme="minorHAnsi"/>
                <w:sz w:val="18"/>
                <w:szCs w:val="18"/>
                <w:lang w:val="fr-FR"/>
              </w:rPr>
              <w:t xml:space="preserve"> Dans la prise en charge classique cette activité est usuelle en fonction du projet de vie dresse avec l’enfant. Ce sont des compétences d’action des structures de la DESPS</w:t>
            </w:r>
          </w:p>
        </w:tc>
        <w:tc>
          <w:tcPr>
            <w:tcW w:w="381" w:type="pct"/>
            <w:vMerge/>
            <w:tcBorders>
              <w:left w:val="nil"/>
              <w:bottom w:val="dotted" w:sz="4" w:space="0" w:color="auto"/>
              <w:right w:val="nil"/>
            </w:tcBorders>
            <w:shd w:val="clear" w:color="auto" w:fill="auto"/>
            <w:vAlign w:val="center"/>
          </w:tcPr>
          <w:p w14:paraId="7B718DA3" w14:textId="07D73427" w:rsidR="00AF6C72" w:rsidRPr="00727DE3" w:rsidRDefault="00AF6C72" w:rsidP="00697B00">
            <w:pPr>
              <w:spacing w:after="0" w:line="240" w:lineRule="auto"/>
              <w:jc w:val="center"/>
              <w:rPr>
                <w:rFonts w:eastAsia="Times New Roman" w:cstheme="minorHAns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4E539C9A" w14:textId="191E7397" w:rsidR="00AF6C72" w:rsidRPr="00E64143" w:rsidRDefault="00AF6C72" w:rsidP="00A44850">
            <w:pPr>
              <w:spacing w:after="0" w:line="240" w:lineRule="auto"/>
              <w:rPr>
                <w:rFonts w:eastAsia="Times New Roman" w:cstheme="minorHAnsi"/>
                <w:sz w:val="18"/>
                <w:szCs w:val="18"/>
                <w:highlight w:val="yellow"/>
                <w:lang w:val="fr-FR" w:eastAsia="es-ES"/>
              </w:rPr>
            </w:pPr>
            <w:r w:rsidRPr="00A44850">
              <w:rPr>
                <w:rFonts w:eastAsia="Times New Roman" w:cstheme="minorHAnsi"/>
                <w:sz w:val="18"/>
                <w:szCs w:val="18"/>
                <w:lang w:val="fr-FR" w:eastAsia="es-ES"/>
              </w:rPr>
              <w:t>Existence de structures d’accueil de la DESPS pour r</w:t>
            </w:r>
            <w:r w:rsidRPr="00A44850">
              <w:rPr>
                <w:rFonts w:cstheme="minorHAnsi"/>
                <w:sz w:val="18"/>
                <w:szCs w:val="18"/>
                <w:lang w:val="fr-FR"/>
              </w:rPr>
              <w:t>echerche de travail, Apprentissage du coran</w:t>
            </w:r>
          </w:p>
        </w:tc>
        <w:tc>
          <w:tcPr>
            <w:tcW w:w="857" w:type="pct"/>
            <w:tcBorders>
              <w:top w:val="nil"/>
              <w:left w:val="dotted" w:sz="4" w:space="0" w:color="auto"/>
              <w:bottom w:val="dotted" w:sz="4" w:space="0" w:color="auto"/>
              <w:right w:val="dotted" w:sz="4" w:space="0" w:color="auto"/>
            </w:tcBorders>
          </w:tcPr>
          <w:p w14:paraId="78AB997B" w14:textId="64D8394D" w:rsidR="00AF6C72" w:rsidRPr="00727DE3" w:rsidRDefault="00AF6C72" w:rsidP="00697B00">
            <w:pPr>
              <w:spacing w:after="0" w:line="240" w:lineRule="auto"/>
              <w:rPr>
                <w:rFonts w:eastAsia="Times New Roman" w:cstheme="minorHAnsi"/>
                <w:sz w:val="18"/>
                <w:szCs w:val="18"/>
                <w:highlight w:val="yellow"/>
                <w:lang w:val="fr-FR" w:eastAsia="es-ES"/>
              </w:rPr>
            </w:pPr>
            <w:r w:rsidRPr="00727DE3">
              <w:rPr>
                <w:rFonts w:eastAsia="Times New Roman" w:cstheme="minorHAnsi"/>
                <w:sz w:val="18"/>
                <w:szCs w:val="18"/>
                <w:lang w:val="fr-FR" w:eastAsia="es-ES"/>
              </w:rPr>
              <w:t>Saisine Parquet de la République, puis Tribunal pour Enfant</w:t>
            </w:r>
            <w:r>
              <w:rPr>
                <w:rFonts w:eastAsia="Times New Roman" w:cstheme="minorHAnsi"/>
                <w:sz w:val="18"/>
                <w:szCs w:val="18"/>
                <w:lang w:val="fr-FR" w:eastAsia="es-ES"/>
              </w:rPr>
              <w:t> ; toutes les actions supposent de rendre compte à l’autorité judiciaire pour validation</w:t>
            </w:r>
          </w:p>
        </w:tc>
        <w:tc>
          <w:tcPr>
            <w:tcW w:w="1238" w:type="pct"/>
            <w:vMerge/>
            <w:tcBorders>
              <w:left w:val="dotted" w:sz="4" w:space="0" w:color="auto"/>
              <w:right w:val="single" w:sz="4" w:space="0" w:color="auto"/>
            </w:tcBorders>
            <w:shd w:val="clear" w:color="auto" w:fill="auto"/>
            <w:vAlign w:val="center"/>
          </w:tcPr>
          <w:p w14:paraId="6A2C0635"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A44850" w14:paraId="13B59B5C" w14:textId="77777777" w:rsidTr="00AF6C72">
        <w:trPr>
          <w:trHeight w:val="300"/>
        </w:trPr>
        <w:tc>
          <w:tcPr>
            <w:tcW w:w="667" w:type="pct"/>
            <w:vMerge/>
            <w:tcBorders>
              <w:left w:val="single" w:sz="4" w:space="0" w:color="auto"/>
              <w:right w:val="single" w:sz="4" w:space="0" w:color="auto"/>
            </w:tcBorders>
            <w:shd w:val="clear" w:color="000000" w:fill="808080"/>
            <w:vAlign w:val="center"/>
          </w:tcPr>
          <w:p w14:paraId="6E0BF26E" w14:textId="77777777" w:rsidR="00AF6C72" w:rsidRPr="00C66346" w:rsidRDefault="00AF6C72"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single" w:sz="4" w:space="0" w:color="auto"/>
              <w:bottom w:val="dotted" w:sz="4" w:space="0" w:color="auto"/>
              <w:right w:val="dotted" w:sz="4" w:space="0" w:color="auto"/>
            </w:tcBorders>
            <w:shd w:val="clear" w:color="auto" w:fill="auto"/>
            <w:vAlign w:val="center"/>
          </w:tcPr>
          <w:p w14:paraId="5B605288" w14:textId="081A5023" w:rsidR="00AF6C72" w:rsidRPr="00E64143" w:rsidRDefault="00AF6C72" w:rsidP="00697B00">
            <w:pPr>
              <w:spacing w:after="0" w:line="240" w:lineRule="auto"/>
              <w:rPr>
                <w:rFonts w:eastAsia="Times New Roman" w:cstheme="minorHAnsi"/>
                <w:color w:val="4472C4" w:themeColor="accent1"/>
                <w:sz w:val="18"/>
                <w:szCs w:val="18"/>
                <w:highlight w:val="yellow"/>
                <w:lang w:val="fr-FR" w:eastAsia="es-ES"/>
              </w:rPr>
            </w:pPr>
            <w:r w:rsidRPr="00A44850">
              <w:rPr>
                <w:rFonts w:cstheme="minorHAnsi"/>
                <w:b/>
                <w:bCs/>
                <w:sz w:val="18"/>
                <w:szCs w:val="18"/>
                <w:lang w:val="fr-FR"/>
              </w:rPr>
              <w:t>Suivi évaluation</w:t>
            </w:r>
            <w:r w:rsidRPr="00A44850">
              <w:rPr>
                <w:rFonts w:cstheme="minorHAnsi"/>
                <w:sz w:val="18"/>
                <w:szCs w:val="18"/>
                <w:lang w:val="fr-FR"/>
              </w:rPr>
              <w:t> : ne le fait pas directement</w:t>
            </w:r>
          </w:p>
        </w:tc>
        <w:tc>
          <w:tcPr>
            <w:tcW w:w="381" w:type="pct"/>
            <w:vMerge/>
            <w:tcBorders>
              <w:top w:val="dotted" w:sz="4" w:space="0" w:color="auto"/>
              <w:left w:val="nil"/>
              <w:bottom w:val="dotted" w:sz="4" w:space="0" w:color="auto"/>
              <w:right w:val="nil"/>
            </w:tcBorders>
            <w:shd w:val="clear" w:color="auto" w:fill="auto"/>
            <w:vAlign w:val="center"/>
          </w:tcPr>
          <w:p w14:paraId="194B0CE4" w14:textId="25D5F518" w:rsidR="00AF6C72" w:rsidRPr="00727DE3" w:rsidRDefault="00AF6C72" w:rsidP="00697B00">
            <w:pPr>
              <w:spacing w:after="0" w:line="240" w:lineRule="auto"/>
              <w:jc w:val="center"/>
              <w:rPr>
                <w:rFonts w:eastAsia="Times New Roman" w:cstheme="minorHAns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9AA5F30" w14:textId="77777777" w:rsidR="00AF6C72" w:rsidRPr="00727DE3" w:rsidRDefault="00AF6C72" w:rsidP="00697B00">
            <w:pPr>
              <w:spacing w:after="0" w:line="240" w:lineRule="auto"/>
              <w:rPr>
                <w:rFonts w:eastAsia="Times New Roman" w:cstheme="minorHAns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8128297" w14:textId="77777777" w:rsidR="00AF6C72" w:rsidRPr="00727DE3" w:rsidRDefault="00AF6C72" w:rsidP="00697B00">
            <w:pPr>
              <w:spacing w:after="0" w:line="240" w:lineRule="auto"/>
              <w:rPr>
                <w:rFonts w:eastAsia="Times New Roman" w:cstheme="minorHAnsi"/>
                <w:color w:val="000000"/>
                <w:sz w:val="18"/>
                <w:szCs w:val="18"/>
                <w:lang w:val="fr-FR"/>
              </w:rPr>
            </w:pPr>
            <w:r w:rsidRPr="00727DE3">
              <w:rPr>
                <w:rFonts w:eastAsia="Times New Roman" w:cstheme="minorHAnsi"/>
                <w:sz w:val="18"/>
                <w:szCs w:val="18"/>
                <w:lang w:val="fr-FR" w:eastAsia="es-ES"/>
              </w:rPr>
              <w:t xml:space="preserve">Par </w:t>
            </w:r>
            <w:r w:rsidRPr="00727DE3">
              <w:rPr>
                <w:rFonts w:eastAsia="Times New Roman" w:cstheme="minorHAnsi"/>
                <w:color w:val="000000"/>
                <w:sz w:val="18"/>
                <w:szCs w:val="18"/>
                <w:lang w:val="fr-FR"/>
              </w:rPr>
              <w:t>Ministère des affaires sociales</w:t>
            </w:r>
          </w:p>
          <w:p w14:paraId="49289FA4" w14:textId="77777777" w:rsidR="00AF6C72" w:rsidRPr="00727DE3" w:rsidRDefault="00AF6C72" w:rsidP="00697B00">
            <w:pPr>
              <w:spacing w:after="0" w:line="240" w:lineRule="auto"/>
              <w:rPr>
                <w:rFonts w:eastAsia="Times New Roman" w:cstheme="minorHAnsi"/>
                <w:sz w:val="18"/>
                <w:szCs w:val="18"/>
                <w:lang w:val="fr-FR" w:eastAsia="es-ES"/>
              </w:rPr>
            </w:pPr>
            <w:r w:rsidRPr="00727DE3">
              <w:rPr>
                <w:rFonts w:cstheme="minorHAnsi"/>
                <w:sz w:val="18"/>
                <w:szCs w:val="18"/>
                <w:lang w:val="fr-FR"/>
              </w:rPr>
              <w:t>Difficulté à coordonner et à se déplacer</w:t>
            </w:r>
          </w:p>
        </w:tc>
        <w:tc>
          <w:tcPr>
            <w:tcW w:w="1238" w:type="pct"/>
            <w:vMerge/>
            <w:tcBorders>
              <w:left w:val="dotted" w:sz="4" w:space="0" w:color="auto"/>
              <w:right w:val="single" w:sz="4" w:space="0" w:color="auto"/>
            </w:tcBorders>
            <w:shd w:val="clear" w:color="auto" w:fill="auto"/>
            <w:vAlign w:val="center"/>
          </w:tcPr>
          <w:p w14:paraId="368126AD"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C66346" w14:paraId="212AE501" w14:textId="77777777" w:rsidTr="00AF6C72">
        <w:trPr>
          <w:trHeight w:val="300"/>
        </w:trPr>
        <w:tc>
          <w:tcPr>
            <w:tcW w:w="667" w:type="pct"/>
            <w:vMerge/>
            <w:tcBorders>
              <w:left w:val="single" w:sz="4" w:space="0" w:color="auto"/>
              <w:bottom w:val="single" w:sz="4" w:space="0" w:color="auto"/>
              <w:right w:val="single" w:sz="4" w:space="0" w:color="auto"/>
            </w:tcBorders>
            <w:shd w:val="clear" w:color="000000" w:fill="808080"/>
            <w:vAlign w:val="center"/>
          </w:tcPr>
          <w:p w14:paraId="3915CA1A" w14:textId="77777777" w:rsidR="00AF6C72" w:rsidRPr="00C66346" w:rsidRDefault="00AF6C72"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single" w:sz="4" w:space="0" w:color="auto"/>
              <w:bottom w:val="single" w:sz="4" w:space="0" w:color="auto"/>
              <w:right w:val="dotted" w:sz="4" w:space="0" w:color="auto"/>
            </w:tcBorders>
            <w:shd w:val="clear" w:color="auto" w:fill="auto"/>
            <w:vAlign w:val="center"/>
          </w:tcPr>
          <w:p w14:paraId="13F70B55" w14:textId="427976B5" w:rsidR="00AF6C72" w:rsidRPr="00A44850" w:rsidRDefault="00AF6C72" w:rsidP="00697B00">
            <w:pPr>
              <w:spacing w:after="0" w:line="240" w:lineRule="auto"/>
              <w:rPr>
                <w:rFonts w:ascii="Calibri" w:eastAsia="Times New Roman" w:hAnsi="Calibri" w:cs="Calibri"/>
                <w:sz w:val="16"/>
                <w:szCs w:val="16"/>
                <w:lang w:val="fr-FR" w:eastAsia="es-ES"/>
              </w:rPr>
            </w:pPr>
            <w:r w:rsidRPr="00A44850">
              <w:rPr>
                <w:rFonts w:eastAsia="Times New Roman" w:cstheme="minorHAnsi"/>
                <w:b/>
                <w:bCs/>
                <w:sz w:val="18"/>
                <w:szCs w:val="18"/>
                <w:lang w:val="fr-FR" w:eastAsia="es-ES"/>
              </w:rPr>
              <w:t>Soutien famille et communautaire</w:t>
            </w:r>
            <w:r w:rsidRPr="00A44850">
              <w:rPr>
                <w:rFonts w:eastAsia="Times New Roman" w:cstheme="minorHAnsi"/>
                <w:sz w:val="18"/>
                <w:szCs w:val="18"/>
                <w:lang w:val="fr-FR" w:eastAsia="es-ES"/>
              </w:rPr>
              <w:t> : lutte contre les grossesses précoces</w:t>
            </w:r>
          </w:p>
        </w:tc>
        <w:tc>
          <w:tcPr>
            <w:tcW w:w="381" w:type="pct"/>
            <w:vMerge/>
            <w:tcBorders>
              <w:top w:val="dotted" w:sz="4" w:space="0" w:color="auto"/>
              <w:left w:val="nil"/>
              <w:bottom w:val="single" w:sz="4" w:space="0" w:color="auto"/>
              <w:right w:val="nil"/>
            </w:tcBorders>
            <w:shd w:val="clear" w:color="auto" w:fill="auto"/>
            <w:vAlign w:val="center"/>
          </w:tcPr>
          <w:p w14:paraId="077A8516" w14:textId="39D74D41" w:rsidR="00AF6C72" w:rsidRPr="00C66346" w:rsidRDefault="00AF6C72"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vAlign w:val="center"/>
          </w:tcPr>
          <w:p w14:paraId="0250623B" w14:textId="72977795" w:rsidR="00AF6C72" w:rsidRPr="00C66346" w:rsidRDefault="00AF6C72" w:rsidP="00697B00">
            <w:pPr>
              <w:spacing w:after="0" w:line="240" w:lineRule="auto"/>
              <w:rPr>
                <w:rFonts w:ascii="Calibri" w:eastAsia="Times New Roman" w:hAnsi="Calibri" w:cs="Calibri"/>
                <w:sz w:val="16"/>
                <w:szCs w:val="16"/>
                <w:lang w:val="fr-FR" w:eastAsia="es-ES"/>
              </w:rPr>
            </w:pPr>
            <w:r w:rsidRPr="00A44850">
              <w:rPr>
                <w:rFonts w:eastAsia="Times New Roman" w:cstheme="minorHAnsi"/>
                <w:color w:val="000000"/>
                <w:sz w:val="18"/>
                <w:szCs w:val="18"/>
                <w:lang w:val="fr-FR"/>
              </w:rPr>
              <w:t>Difficulté</w:t>
            </w:r>
            <w:r>
              <w:rPr>
                <w:rFonts w:eastAsia="Times New Roman" w:cstheme="minorHAnsi"/>
                <w:color w:val="000000"/>
                <w:sz w:val="18"/>
                <w:szCs w:val="18"/>
                <w:lang w:val="fr-FR"/>
              </w:rPr>
              <w:t xml:space="preserve"> du personnel</w:t>
            </w:r>
            <w:r w:rsidRPr="00A44850">
              <w:rPr>
                <w:rFonts w:eastAsia="Times New Roman" w:cstheme="minorHAnsi"/>
                <w:color w:val="000000"/>
                <w:sz w:val="18"/>
                <w:szCs w:val="18"/>
                <w:lang w:val="fr-FR"/>
              </w:rPr>
              <w:t xml:space="preserve"> à se deplacer</w:t>
            </w:r>
          </w:p>
        </w:tc>
        <w:tc>
          <w:tcPr>
            <w:tcW w:w="857" w:type="pct"/>
            <w:tcBorders>
              <w:top w:val="dotted" w:sz="4" w:space="0" w:color="auto"/>
              <w:left w:val="dotted" w:sz="4" w:space="0" w:color="auto"/>
              <w:bottom w:val="single" w:sz="4" w:space="0" w:color="auto"/>
              <w:right w:val="dotted" w:sz="4" w:space="0" w:color="auto"/>
            </w:tcBorders>
          </w:tcPr>
          <w:p w14:paraId="60D51E9D" w14:textId="0B9DA6EE" w:rsidR="00AF6C72" w:rsidRPr="00C66346" w:rsidRDefault="00AF6C72" w:rsidP="00697B00">
            <w:pPr>
              <w:spacing w:after="0" w:line="240" w:lineRule="auto"/>
              <w:rPr>
                <w:rFonts w:ascii="Calibri" w:eastAsia="Times New Roman" w:hAnsi="Calibri" w:cs="Calibri"/>
                <w:sz w:val="16"/>
                <w:szCs w:val="16"/>
                <w:lang w:val="fr-FR" w:eastAsia="es-ES"/>
              </w:rPr>
            </w:pPr>
            <w:r w:rsidRPr="00C66346">
              <w:rPr>
                <w:sz w:val="16"/>
                <w:szCs w:val="16"/>
              </w:rPr>
              <w:t>AEMO</w:t>
            </w:r>
          </w:p>
        </w:tc>
        <w:tc>
          <w:tcPr>
            <w:tcW w:w="1238" w:type="pct"/>
            <w:vMerge/>
            <w:tcBorders>
              <w:left w:val="dotted" w:sz="4" w:space="0" w:color="auto"/>
              <w:bottom w:val="single" w:sz="4" w:space="0" w:color="auto"/>
              <w:right w:val="single" w:sz="4" w:space="0" w:color="auto"/>
            </w:tcBorders>
            <w:shd w:val="clear" w:color="auto" w:fill="auto"/>
            <w:vAlign w:val="center"/>
          </w:tcPr>
          <w:p w14:paraId="6B045B2E" w14:textId="76D1AFE0"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AF6C72" w14:paraId="5B1EB3FF" w14:textId="77777777" w:rsidTr="00AF6C72">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05A0236B" w14:textId="77777777" w:rsidR="00AF6C72" w:rsidRPr="00C66346" w:rsidRDefault="00AF6C72" w:rsidP="00697B00">
            <w:pPr>
              <w:spacing w:after="0" w:line="240" w:lineRule="auto"/>
              <w:jc w:val="center"/>
              <w:rPr>
                <w:rFonts w:ascii="Calibri" w:eastAsia="Times New Roman" w:hAnsi="Calibri" w:cs="Calibri"/>
                <w:b/>
                <w:bCs/>
                <w:color w:val="FFFFFF"/>
                <w:sz w:val="16"/>
                <w:szCs w:val="16"/>
                <w:lang w:val="fr-FR" w:eastAsia="es-ES"/>
              </w:rPr>
            </w:pPr>
            <w:r w:rsidRPr="009721E1">
              <w:rPr>
                <w:rFonts w:ascii="Calibri" w:eastAsia="Times New Roman" w:hAnsi="Calibri" w:cs="Calibri"/>
                <w:b/>
                <w:bCs/>
                <w:color w:val="FFFFFF"/>
                <w:lang w:val="fr-FR" w:eastAsia="es-ES"/>
              </w:rPr>
              <w:t>Centre Jacques Chirac</w:t>
            </w:r>
          </w:p>
        </w:tc>
        <w:tc>
          <w:tcPr>
            <w:tcW w:w="1000" w:type="pct"/>
            <w:tcBorders>
              <w:top w:val="single" w:sz="4" w:space="0" w:color="auto"/>
              <w:left w:val="nil"/>
              <w:bottom w:val="dotted" w:sz="4" w:space="0" w:color="auto"/>
              <w:right w:val="dotted" w:sz="4" w:space="0" w:color="auto"/>
            </w:tcBorders>
            <w:shd w:val="clear" w:color="auto" w:fill="auto"/>
            <w:vAlign w:val="center"/>
          </w:tcPr>
          <w:p w14:paraId="26910618" w14:textId="77777777" w:rsidR="00AF6C72" w:rsidRPr="009721E1" w:rsidRDefault="00AF6C72" w:rsidP="00697B00">
            <w:pPr>
              <w:spacing w:after="0" w:line="240" w:lineRule="auto"/>
              <w:rPr>
                <w:rFonts w:eastAsia="Times New Roman" w:cstheme="minorHAnsi"/>
                <w:color w:val="000000"/>
                <w:sz w:val="18"/>
                <w:szCs w:val="18"/>
                <w:lang w:val="fr-FR"/>
              </w:rPr>
            </w:pPr>
            <w:r w:rsidRPr="009721E1">
              <w:rPr>
                <w:rFonts w:eastAsia="Times New Roman" w:cstheme="minorHAnsi"/>
                <w:b/>
                <w:bCs/>
                <w:color w:val="000000"/>
                <w:sz w:val="18"/>
                <w:szCs w:val="18"/>
                <w:lang w:val="fr-FR"/>
              </w:rPr>
              <w:t>PEC d’urgence</w:t>
            </w:r>
            <w:r w:rsidRPr="009721E1">
              <w:rPr>
                <w:rFonts w:eastAsia="Times New Roman" w:cstheme="minorHAnsi"/>
                <w:color w:val="000000"/>
                <w:sz w:val="18"/>
                <w:szCs w:val="18"/>
                <w:lang w:val="fr-FR"/>
              </w:rPr>
              <w:t> :  Elles viennent par contact spontané elles-mêmes pour bénéficier d’appuis et demeurent méfiantes</w:t>
            </w:r>
          </w:p>
          <w:p w14:paraId="6B7B815B" w14:textId="24A390FA" w:rsidR="00AF6C72" w:rsidRPr="00C66346" w:rsidRDefault="00AF6C72" w:rsidP="00697B00">
            <w:pPr>
              <w:spacing w:after="0" w:line="240" w:lineRule="auto"/>
              <w:rPr>
                <w:rFonts w:ascii="Calibri" w:eastAsia="Times New Roman" w:hAnsi="Calibri" w:cs="Calibri"/>
                <w:b/>
                <w:bCs/>
                <w:sz w:val="16"/>
                <w:szCs w:val="16"/>
                <w:lang w:val="fr-FR" w:eastAsia="es-ES"/>
              </w:rPr>
            </w:pPr>
            <w:r w:rsidRPr="009721E1">
              <w:rPr>
                <w:rFonts w:eastAsia="Times New Roman" w:cstheme="minorHAnsi"/>
                <w:color w:val="000000"/>
                <w:sz w:val="18"/>
                <w:szCs w:val="18"/>
                <w:lang w:val="fr-FR"/>
              </w:rPr>
              <w:t xml:space="preserve">Prestations : Centre de lutte contre l’addiction avec espaces récréatifs, </w:t>
            </w:r>
            <w:r w:rsidRPr="009721E1">
              <w:rPr>
                <w:rFonts w:eastAsia="Times New Roman" w:cstheme="minorHAnsi"/>
                <w:color w:val="000000"/>
                <w:sz w:val="18"/>
                <w:szCs w:val="18"/>
                <w:lang w:val="fr-FR"/>
              </w:rPr>
              <w:lastRenderedPageBreak/>
              <w:t>sportifs, apprentissages de métier, etc..</w:t>
            </w:r>
          </w:p>
        </w:tc>
        <w:tc>
          <w:tcPr>
            <w:tcW w:w="381" w:type="pct"/>
            <w:vMerge w:val="restart"/>
            <w:tcBorders>
              <w:top w:val="single" w:sz="4" w:space="0" w:color="auto"/>
              <w:left w:val="nil"/>
              <w:bottom w:val="dotted" w:sz="4" w:space="0" w:color="auto"/>
              <w:right w:val="nil"/>
            </w:tcBorders>
            <w:shd w:val="clear" w:color="auto" w:fill="auto"/>
            <w:vAlign w:val="center"/>
          </w:tcPr>
          <w:p w14:paraId="7C1E76D1" w14:textId="5529E13A" w:rsidR="00AF6C72" w:rsidRPr="00C66346" w:rsidRDefault="00AF6C72" w:rsidP="00697B00">
            <w:pPr>
              <w:spacing w:after="0" w:line="240" w:lineRule="auto"/>
              <w:jc w:val="center"/>
              <w:rPr>
                <w:rFonts w:ascii="Calibri" w:eastAsia="Times New Roman" w:hAnsi="Calibri" w:cs="Calibri"/>
                <w:sz w:val="16"/>
                <w:szCs w:val="16"/>
                <w:lang w:eastAsia="es-ES"/>
              </w:rPr>
            </w:pPr>
            <w:r w:rsidRPr="009721E1">
              <w:rPr>
                <w:rFonts w:ascii="Calibri" w:eastAsia="Times New Roman" w:hAnsi="Calibri" w:cs="Calibri"/>
                <w:sz w:val="18"/>
                <w:szCs w:val="18"/>
                <w:lang w:eastAsia="es-ES"/>
              </w:rPr>
              <w:lastRenderedPageBreak/>
              <w:t>ONG</w:t>
            </w:r>
          </w:p>
        </w:tc>
        <w:tc>
          <w:tcPr>
            <w:tcW w:w="857" w:type="pct"/>
            <w:tcBorders>
              <w:top w:val="single" w:sz="4" w:space="0" w:color="auto"/>
              <w:left w:val="dotted" w:sz="4" w:space="0" w:color="auto"/>
              <w:bottom w:val="dotted" w:sz="4" w:space="0" w:color="auto"/>
              <w:right w:val="dotted" w:sz="4" w:space="0" w:color="auto"/>
            </w:tcBorders>
          </w:tcPr>
          <w:p w14:paraId="37C12C62" w14:textId="77777777" w:rsidR="00AF6C72" w:rsidRPr="00C66346" w:rsidRDefault="00AF6C72" w:rsidP="00697B00">
            <w:pPr>
              <w:spacing w:after="0" w:line="240" w:lineRule="auto"/>
              <w:rPr>
                <w:rFonts w:ascii="Calibri" w:eastAsia="Times New Roman" w:hAnsi="Calibri" w:cs="Calibri"/>
                <w:sz w:val="16"/>
                <w:szCs w:val="16"/>
                <w:lang w:val="fr-FR" w:eastAsia="es-ES"/>
              </w:rPr>
            </w:pPr>
            <w:r w:rsidRPr="00C66346">
              <w:rPr>
                <w:rFonts w:ascii="Calibri" w:eastAsia="Times New Roman" w:hAnsi="Calibri" w:cs="Calibri"/>
                <w:sz w:val="16"/>
                <w:szCs w:val="16"/>
                <w:lang w:val="fr-FR" w:eastAsia="es-ES"/>
              </w:rPr>
              <w:t>NA</w:t>
            </w:r>
          </w:p>
        </w:tc>
        <w:tc>
          <w:tcPr>
            <w:tcW w:w="857" w:type="pct"/>
            <w:tcBorders>
              <w:top w:val="single" w:sz="4" w:space="0" w:color="auto"/>
              <w:left w:val="dotted" w:sz="4" w:space="0" w:color="auto"/>
              <w:bottom w:val="dotted" w:sz="4" w:space="0" w:color="auto"/>
              <w:right w:val="dotted" w:sz="4" w:space="0" w:color="auto"/>
            </w:tcBorders>
          </w:tcPr>
          <w:p w14:paraId="08D07A34" w14:textId="40999311" w:rsidR="00AF6C72" w:rsidRPr="009721E1" w:rsidRDefault="00AF6C72" w:rsidP="00697B00">
            <w:pPr>
              <w:spacing w:after="0" w:line="240" w:lineRule="auto"/>
              <w:rPr>
                <w:rFonts w:eastAsia="Times New Roman" w:cstheme="minorHAnsi"/>
                <w:color w:val="000000"/>
                <w:sz w:val="18"/>
                <w:szCs w:val="18"/>
                <w:lang w:val="fr-FR"/>
              </w:rPr>
            </w:pPr>
            <w:r w:rsidRPr="009721E1">
              <w:rPr>
                <w:rFonts w:eastAsia="Times New Roman" w:cstheme="minorHAnsi"/>
                <w:color w:val="000000"/>
                <w:sz w:val="18"/>
                <w:szCs w:val="18"/>
                <w:lang w:val="fr-FR"/>
              </w:rPr>
              <w:t>Référencement Hôpitaux psychiatriques, ONG partenaires</w:t>
            </w:r>
          </w:p>
        </w:tc>
        <w:tc>
          <w:tcPr>
            <w:tcW w:w="1238" w:type="pct"/>
            <w:vMerge w:val="restart"/>
            <w:tcBorders>
              <w:left w:val="dotted" w:sz="4" w:space="0" w:color="auto"/>
              <w:right w:val="single" w:sz="4" w:space="0" w:color="auto"/>
            </w:tcBorders>
            <w:shd w:val="clear" w:color="auto" w:fill="auto"/>
            <w:vAlign w:val="center"/>
          </w:tcPr>
          <w:p w14:paraId="5EABD841" w14:textId="77777777" w:rsidR="00AF6C72" w:rsidRPr="009721E1" w:rsidRDefault="00AF6C72" w:rsidP="00697B00">
            <w:pPr>
              <w:spacing w:after="0" w:line="240" w:lineRule="auto"/>
              <w:rPr>
                <w:rFonts w:eastAsia="Times New Roman" w:cstheme="minorHAnsi"/>
                <w:color w:val="000000"/>
                <w:sz w:val="18"/>
                <w:szCs w:val="18"/>
                <w:lang w:val="fr-FR"/>
              </w:rPr>
            </w:pPr>
            <w:r w:rsidRPr="009721E1">
              <w:rPr>
                <w:rFonts w:eastAsia="Times New Roman" w:cstheme="minorHAnsi"/>
                <w:color w:val="000000"/>
                <w:sz w:val="18"/>
                <w:szCs w:val="18"/>
                <w:lang w:val="fr-FR"/>
              </w:rPr>
              <w:t>Activité arrêtées avec le COVID</w:t>
            </w:r>
          </w:p>
          <w:p w14:paraId="019410BB" w14:textId="77777777" w:rsidR="00AF6C72" w:rsidRPr="009721E1" w:rsidRDefault="00AF6C72" w:rsidP="00697B00">
            <w:pPr>
              <w:spacing w:after="0" w:line="240" w:lineRule="auto"/>
              <w:rPr>
                <w:rFonts w:eastAsia="Times New Roman" w:cstheme="minorHAnsi"/>
                <w:color w:val="000000"/>
                <w:sz w:val="18"/>
                <w:szCs w:val="18"/>
                <w:lang w:val="fr-FR"/>
              </w:rPr>
            </w:pPr>
            <w:r w:rsidRPr="009721E1">
              <w:rPr>
                <w:rFonts w:eastAsia="Times New Roman" w:cstheme="minorHAnsi"/>
                <w:color w:val="000000"/>
                <w:sz w:val="18"/>
                <w:szCs w:val="18"/>
                <w:lang w:val="fr-FR"/>
              </w:rPr>
              <w:t>Le traitement des filles obéit à un protocole spécifique</w:t>
            </w:r>
          </w:p>
          <w:p w14:paraId="40ECE51F"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AF6C72" w14:paraId="26C24CC9"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3215D959" w14:textId="77777777" w:rsidR="00AF6C72" w:rsidRPr="00C66346" w:rsidRDefault="00AF6C72"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B4006AC" w14:textId="74C85923" w:rsidR="00AF6C72" w:rsidRPr="0029160C" w:rsidRDefault="00AF6C72" w:rsidP="00697B00">
            <w:pPr>
              <w:spacing w:after="0" w:line="240" w:lineRule="auto"/>
              <w:rPr>
                <w:rFonts w:ascii="Calibri" w:eastAsia="Times New Roman" w:hAnsi="Calibri" w:cs="Calibri"/>
                <w:sz w:val="18"/>
                <w:szCs w:val="18"/>
                <w:lang w:val="fr-FR" w:eastAsia="es-ES"/>
              </w:rPr>
            </w:pPr>
            <w:r w:rsidRPr="0029160C">
              <w:rPr>
                <w:rFonts w:ascii="Calibri" w:eastAsia="Times New Roman" w:hAnsi="Calibri" w:cs="Calibri"/>
                <w:b/>
                <w:bCs/>
                <w:color w:val="000000"/>
                <w:sz w:val="18"/>
                <w:szCs w:val="18"/>
                <w:lang w:val="fr-FR" w:eastAsia="es-ES"/>
              </w:rPr>
              <w:t xml:space="preserve">Etude situation : </w:t>
            </w:r>
            <w:r w:rsidRPr="0029160C">
              <w:rPr>
                <w:rFonts w:ascii="Calibri" w:eastAsia="Times New Roman" w:hAnsi="Calibri" w:cs="Calibri"/>
                <w:color w:val="000000"/>
                <w:sz w:val="18"/>
                <w:szCs w:val="18"/>
                <w:lang w:val="fr-FR" w:eastAsia="es-ES"/>
              </w:rPr>
              <w:t xml:space="preserve"> référencement</w:t>
            </w:r>
          </w:p>
        </w:tc>
        <w:tc>
          <w:tcPr>
            <w:tcW w:w="381" w:type="pct"/>
            <w:vMerge/>
            <w:tcBorders>
              <w:top w:val="dotted" w:sz="4" w:space="0" w:color="auto"/>
              <w:left w:val="nil"/>
              <w:bottom w:val="dotted" w:sz="4" w:space="0" w:color="auto"/>
              <w:right w:val="nil"/>
            </w:tcBorders>
            <w:shd w:val="clear" w:color="auto" w:fill="auto"/>
            <w:vAlign w:val="center"/>
          </w:tcPr>
          <w:p w14:paraId="324CB812" w14:textId="77777777" w:rsidR="00AF6C72" w:rsidRPr="00C66346" w:rsidRDefault="00AF6C72"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443E5E3C" w14:textId="77777777" w:rsidR="00AF6C72" w:rsidRPr="00C66346" w:rsidRDefault="00AF6C72" w:rsidP="00697B00">
            <w:pPr>
              <w:spacing w:after="0" w:line="240" w:lineRule="auto"/>
              <w:rPr>
                <w:rFonts w:ascii="Calibri" w:eastAsia="Times New Roman" w:hAnsi="Calibri" w:cs="Calibri"/>
                <w:sz w:val="16"/>
                <w:szCs w:val="16"/>
                <w:lang w:val="fr-FR" w:eastAsia="es-ES"/>
              </w:rPr>
            </w:pPr>
            <w:r w:rsidRPr="00C66346">
              <w:rPr>
                <w:rFonts w:ascii="Calibri" w:eastAsia="Times New Roman" w:hAnsi="Calibri" w:cs="Calibri"/>
                <w:sz w:val="16"/>
                <w:szCs w:val="16"/>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27B1F984" w14:textId="77777777" w:rsidR="00AF6C72" w:rsidRPr="009721E1" w:rsidRDefault="00AF6C72" w:rsidP="00697B00">
            <w:pPr>
              <w:spacing w:after="0" w:line="240" w:lineRule="auto"/>
              <w:rPr>
                <w:rFonts w:eastAsia="Times New Roman" w:cstheme="minorHAnsi"/>
                <w:color w:val="000000"/>
                <w:sz w:val="18"/>
                <w:szCs w:val="18"/>
                <w:lang w:val="fr-FR"/>
              </w:rPr>
            </w:pPr>
            <w:r w:rsidRPr="009721E1">
              <w:rPr>
                <w:rFonts w:eastAsia="Times New Roman" w:cstheme="minorHAnsi"/>
                <w:color w:val="000000"/>
                <w:sz w:val="18"/>
                <w:szCs w:val="18"/>
                <w:lang w:val="fr-FR"/>
              </w:rPr>
              <w:t>Références à d’autres services si nécessaire :</w:t>
            </w:r>
          </w:p>
          <w:p w14:paraId="71BE0EFF" w14:textId="77777777" w:rsidR="00AF6C72" w:rsidRPr="009721E1" w:rsidRDefault="00AF6C72" w:rsidP="00697B00">
            <w:pPr>
              <w:spacing w:after="0" w:line="240" w:lineRule="auto"/>
              <w:rPr>
                <w:rFonts w:eastAsia="Times New Roman" w:cstheme="minorHAnsi"/>
                <w:color w:val="000000"/>
                <w:sz w:val="18"/>
                <w:szCs w:val="18"/>
                <w:lang w:val="fr-FR"/>
              </w:rPr>
            </w:pPr>
          </w:p>
        </w:tc>
        <w:tc>
          <w:tcPr>
            <w:tcW w:w="1238" w:type="pct"/>
            <w:vMerge/>
            <w:tcBorders>
              <w:left w:val="dotted" w:sz="4" w:space="0" w:color="auto"/>
              <w:right w:val="single" w:sz="4" w:space="0" w:color="auto"/>
            </w:tcBorders>
            <w:shd w:val="clear" w:color="auto" w:fill="auto"/>
            <w:vAlign w:val="center"/>
          </w:tcPr>
          <w:p w14:paraId="235248DF"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AF6C72" w:rsidRPr="00AF6C72" w14:paraId="4F2017AD"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09D7EAB8" w14:textId="77777777" w:rsidR="00AF6C72" w:rsidRPr="00C66346" w:rsidRDefault="00AF6C72"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3B5456EE" w14:textId="14A021DD" w:rsidR="00AF6C72" w:rsidRPr="0029160C" w:rsidRDefault="00AF6C72" w:rsidP="00697B00">
            <w:pPr>
              <w:spacing w:after="0" w:line="240" w:lineRule="auto"/>
              <w:rPr>
                <w:rFonts w:ascii="Calibri" w:eastAsia="Times New Roman" w:hAnsi="Calibri" w:cs="Calibri"/>
                <w:b/>
                <w:bCs/>
                <w:color w:val="FF0000"/>
                <w:sz w:val="18"/>
                <w:szCs w:val="18"/>
                <w:lang w:val="fr-FR" w:eastAsia="es-ES"/>
              </w:rPr>
            </w:pPr>
            <w:r w:rsidRPr="0029160C">
              <w:rPr>
                <w:rFonts w:ascii="Calibri" w:eastAsia="Times New Roman" w:hAnsi="Calibri" w:cs="Calibri"/>
                <w:b/>
                <w:bCs/>
                <w:color w:val="000000"/>
                <w:sz w:val="18"/>
                <w:szCs w:val="18"/>
                <w:lang w:val="fr-FR" w:eastAsia="es-ES"/>
              </w:rPr>
              <w:t xml:space="preserve">Recherche familiale : </w:t>
            </w:r>
            <w:r w:rsidRPr="0029160C">
              <w:rPr>
                <w:rFonts w:ascii="Calibri" w:eastAsia="Times New Roman" w:hAnsi="Calibri" w:cs="Calibri"/>
                <w:color w:val="000000"/>
                <w:sz w:val="18"/>
                <w:szCs w:val="18"/>
                <w:lang w:val="fr-FR" w:eastAsia="es-ES"/>
              </w:rPr>
              <w:t>référencement</w:t>
            </w:r>
          </w:p>
        </w:tc>
        <w:tc>
          <w:tcPr>
            <w:tcW w:w="381" w:type="pct"/>
            <w:vMerge/>
            <w:tcBorders>
              <w:top w:val="dotted" w:sz="4" w:space="0" w:color="auto"/>
              <w:left w:val="nil"/>
              <w:bottom w:val="single" w:sz="4" w:space="0" w:color="auto"/>
              <w:right w:val="nil"/>
            </w:tcBorders>
            <w:shd w:val="clear" w:color="auto" w:fill="auto"/>
            <w:vAlign w:val="center"/>
          </w:tcPr>
          <w:p w14:paraId="2D97CA3E" w14:textId="77777777" w:rsidR="00AF6C72" w:rsidRPr="00C66346" w:rsidRDefault="00AF6C72"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single" w:sz="4" w:space="0" w:color="auto"/>
              <w:right w:val="dotted" w:sz="4" w:space="0" w:color="auto"/>
            </w:tcBorders>
          </w:tcPr>
          <w:p w14:paraId="333687F0" w14:textId="77777777" w:rsidR="00AF6C72" w:rsidRPr="00C66346" w:rsidRDefault="00AF6C72" w:rsidP="00697B00">
            <w:pPr>
              <w:spacing w:after="0" w:line="240" w:lineRule="auto"/>
              <w:rPr>
                <w:rFonts w:ascii="Calibri" w:eastAsia="Times New Roman" w:hAnsi="Calibri" w:cs="Calibri"/>
                <w:sz w:val="16"/>
                <w:szCs w:val="16"/>
                <w:lang w:val="fr-FR" w:eastAsia="es-ES"/>
              </w:rPr>
            </w:pPr>
            <w:r w:rsidRPr="00C66346">
              <w:rPr>
                <w:rFonts w:ascii="Calibri" w:eastAsia="Times New Roman" w:hAnsi="Calibri" w:cs="Calibri"/>
                <w:sz w:val="16"/>
                <w:szCs w:val="16"/>
                <w:lang w:val="fr-FR" w:eastAsia="es-ES"/>
              </w:rPr>
              <w:t>NA</w:t>
            </w:r>
          </w:p>
        </w:tc>
        <w:tc>
          <w:tcPr>
            <w:tcW w:w="857" w:type="pct"/>
            <w:tcBorders>
              <w:top w:val="dotted" w:sz="4" w:space="0" w:color="auto"/>
              <w:left w:val="dotted" w:sz="4" w:space="0" w:color="auto"/>
              <w:bottom w:val="single" w:sz="4" w:space="0" w:color="auto"/>
              <w:right w:val="dotted" w:sz="4" w:space="0" w:color="auto"/>
            </w:tcBorders>
          </w:tcPr>
          <w:p w14:paraId="4E09CCBE" w14:textId="3961E7DF" w:rsidR="00AF6C72" w:rsidRPr="009721E1" w:rsidRDefault="00AF6C72" w:rsidP="00697B00">
            <w:pPr>
              <w:spacing w:after="0" w:line="240" w:lineRule="auto"/>
              <w:rPr>
                <w:rFonts w:eastAsia="Times New Roman" w:cstheme="minorHAnsi"/>
                <w:color w:val="000000"/>
                <w:sz w:val="18"/>
                <w:szCs w:val="18"/>
                <w:lang w:val="fr-FR"/>
              </w:rPr>
            </w:pPr>
            <w:r w:rsidRPr="009721E1">
              <w:rPr>
                <w:rFonts w:eastAsia="Times New Roman" w:cstheme="minorHAnsi"/>
                <w:color w:val="000000"/>
                <w:sz w:val="18"/>
                <w:szCs w:val="18"/>
                <w:lang w:val="fr-FR"/>
              </w:rPr>
              <w:t>Reférencement : Ministère des Affaires sociales</w:t>
            </w:r>
          </w:p>
        </w:tc>
        <w:tc>
          <w:tcPr>
            <w:tcW w:w="1238" w:type="pct"/>
            <w:vMerge/>
            <w:tcBorders>
              <w:left w:val="dotted" w:sz="4" w:space="0" w:color="auto"/>
              <w:bottom w:val="single" w:sz="4" w:space="0" w:color="auto"/>
              <w:right w:val="single" w:sz="4" w:space="0" w:color="auto"/>
            </w:tcBorders>
            <w:shd w:val="clear" w:color="auto" w:fill="auto"/>
            <w:vAlign w:val="center"/>
          </w:tcPr>
          <w:p w14:paraId="69006498" w14:textId="77777777" w:rsidR="00AF6C72" w:rsidRPr="00C66346" w:rsidRDefault="00AF6C72" w:rsidP="00697B00">
            <w:pPr>
              <w:spacing w:after="0" w:line="240" w:lineRule="auto"/>
              <w:rPr>
                <w:rFonts w:ascii="Calibri" w:eastAsia="Times New Roman" w:hAnsi="Calibri" w:cs="Calibri"/>
                <w:sz w:val="16"/>
                <w:szCs w:val="16"/>
                <w:lang w:val="fr-FR" w:eastAsia="es-ES"/>
              </w:rPr>
            </w:pPr>
          </w:p>
        </w:tc>
      </w:tr>
      <w:tr w:rsidR="00697B00" w:rsidRPr="00717DD5" w14:paraId="3D112BB9" w14:textId="77777777" w:rsidTr="00AF6C72">
        <w:trPr>
          <w:trHeight w:val="300"/>
        </w:trPr>
        <w:tc>
          <w:tcPr>
            <w:tcW w:w="667" w:type="pct"/>
            <w:vMerge w:val="restart"/>
            <w:tcBorders>
              <w:left w:val="single" w:sz="4" w:space="0" w:color="auto"/>
              <w:right w:val="dotted" w:sz="4" w:space="0" w:color="auto"/>
            </w:tcBorders>
            <w:shd w:val="clear" w:color="000000" w:fill="808080"/>
            <w:vAlign w:val="center"/>
          </w:tcPr>
          <w:p w14:paraId="261291A9"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r w:rsidRPr="0029160C">
              <w:rPr>
                <w:rFonts w:ascii="Calibri" w:eastAsia="Times New Roman" w:hAnsi="Calibri" w:cs="Calibri"/>
                <w:b/>
                <w:bCs/>
                <w:color w:val="FFFFFF"/>
                <w:lang w:val="fr-FR" w:eastAsia="es-ES"/>
              </w:rPr>
              <w:t>Centre Polyvalent de Thiaroye</w:t>
            </w:r>
          </w:p>
        </w:tc>
        <w:tc>
          <w:tcPr>
            <w:tcW w:w="1000" w:type="pct"/>
            <w:tcBorders>
              <w:top w:val="single" w:sz="4" w:space="0" w:color="auto"/>
              <w:left w:val="nil"/>
              <w:bottom w:val="dotted" w:sz="4" w:space="0" w:color="auto"/>
              <w:right w:val="dotted" w:sz="4" w:space="0" w:color="auto"/>
            </w:tcBorders>
            <w:shd w:val="clear" w:color="auto" w:fill="auto"/>
            <w:vAlign w:val="center"/>
          </w:tcPr>
          <w:p w14:paraId="316AC003" w14:textId="77777777" w:rsidR="00697B00" w:rsidRPr="00646CF5" w:rsidRDefault="00697B00" w:rsidP="00697B00">
            <w:pPr>
              <w:spacing w:after="0" w:line="240" w:lineRule="auto"/>
              <w:rPr>
                <w:rFonts w:ascii="Calibri" w:eastAsia="Times New Roman" w:hAnsi="Calibri" w:cs="Calibri"/>
                <w:b/>
                <w:bCs/>
                <w:sz w:val="18"/>
                <w:szCs w:val="18"/>
                <w:lang w:val="fr-FR" w:eastAsia="es-ES"/>
              </w:rPr>
            </w:pPr>
            <w:r w:rsidRPr="00646CF5">
              <w:rPr>
                <w:rFonts w:ascii="Calibri" w:eastAsia="Times New Roman" w:hAnsi="Calibri" w:cs="Calibri"/>
                <w:b/>
                <w:bCs/>
                <w:sz w:val="18"/>
                <w:szCs w:val="18"/>
                <w:lang w:val="fr-FR" w:eastAsia="es-ES"/>
              </w:rPr>
              <w:t xml:space="preserve">PEC d’urgence :  </w:t>
            </w:r>
          </w:p>
        </w:tc>
        <w:tc>
          <w:tcPr>
            <w:tcW w:w="381" w:type="pct"/>
            <w:vMerge w:val="restart"/>
            <w:tcBorders>
              <w:top w:val="single" w:sz="4" w:space="0" w:color="auto"/>
              <w:left w:val="nil"/>
              <w:bottom w:val="dotted" w:sz="4" w:space="0" w:color="auto"/>
              <w:right w:val="nil"/>
            </w:tcBorders>
            <w:shd w:val="clear" w:color="auto" w:fill="auto"/>
            <w:vAlign w:val="center"/>
          </w:tcPr>
          <w:p w14:paraId="6754EEBB" w14:textId="77777777" w:rsidR="00697B00" w:rsidRPr="00C66346" w:rsidRDefault="00697B00" w:rsidP="00697B00">
            <w:pPr>
              <w:spacing w:after="0" w:line="240" w:lineRule="auto"/>
              <w:jc w:val="center"/>
              <w:rPr>
                <w:rFonts w:ascii="Calibri" w:eastAsia="Times New Roman" w:hAnsi="Calibri" w:cs="Calibri"/>
                <w:sz w:val="16"/>
                <w:szCs w:val="16"/>
                <w:lang w:eastAsia="es-ES"/>
              </w:rPr>
            </w:pPr>
            <w:r w:rsidRPr="00646CF5">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40576C40" w14:textId="77777777" w:rsidR="00697B00" w:rsidRPr="0029160C" w:rsidRDefault="00697B00" w:rsidP="00697B00">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Référés par AEMO (section)</w:t>
            </w:r>
          </w:p>
          <w:p w14:paraId="74E0B7CD" w14:textId="400928F4" w:rsidR="00697B00" w:rsidRPr="0029160C" w:rsidRDefault="00697B00" w:rsidP="00697B00">
            <w:pPr>
              <w:spacing w:after="0" w:line="240" w:lineRule="auto"/>
              <w:rPr>
                <w:rFonts w:eastAsia="Times New Roman" w:cstheme="minorHAnsi"/>
                <w:color w:val="000000"/>
                <w:sz w:val="18"/>
                <w:szCs w:val="18"/>
                <w:lang w:val="fr-FR"/>
              </w:rPr>
            </w:pPr>
            <w:r>
              <w:rPr>
                <w:rFonts w:eastAsia="Times New Roman" w:cstheme="minorHAnsi"/>
                <w:color w:val="000000"/>
                <w:sz w:val="18"/>
                <w:szCs w:val="18"/>
                <w:lang w:val="fr-FR"/>
              </w:rPr>
              <w:t>M</w:t>
            </w:r>
            <w:r w:rsidRPr="0029160C">
              <w:rPr>
                <w:rFonts w:eastAsia="Times New Roman" w:cstheme="minorHAnsi"/>
                <w:color w:val="000000"/>
                <w:sz w:val="18"/>
                <w:szCs w:val="18"/>
                <w:lang w:val="fr-FR"/>
              </w:rPr>
              <w:t>oyens d’action limités </w:t>
            </w:r>
          </w:p>
        </w:tc>
        <w:tc>
          <w:tcPr>
            <w:tcW w:w="857" w:type="pct"/>
            <w:tcBorders>
              <w:top w:val="single" w:sz="4" w:space="0" w:color="auto"/>
              <w:left w:val="dotted" w:sz="4" w:space="0" w:color="auto"/>
              <w:bottom w:val="dotted" w:sz="4" w:space="0" w:color="auto"/>
              <w:right w:val="dotted" w:sz="4" w:space="0" w:color="auto"/>
            </w:tcBorders>
          </w:tcPr>
          <w:p w14:paraId="6BF82A88" w14:textId="77777777" w:rsidR="00697B00" w:rsidRPr="0029160C" w:rsidRDefault="00697B00" w:rsidP="00697B00">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Référencement à l’AEMO</w:t>
            </w:r>
          </w:p>
        </w:tc>
        <w:tc>
          <w:tcPr>
            <w:tcW w:w="1238" w:type="pct"/>
            <w:vMerge w:val="restart"/>
            <w:tcBorders>
              <w:left w:val="dotted" w:sz="4" w:space="0" w:color="auto"/>
              <w:right w:val="single" w:sz="4" w:space="0" w:color="auto"/>
            </w:tcBorders>
            <w:shd w:val="clear" w:color="auto" w:fill="auto"/>
            <w:vAlign w:val="center"/>
          </w:tcPr>
          <w:p w14:paraId="2A849560" w14:textId="77777777" w:rsidR="00697B00" w:rsidRPr="0029160C" w:rsidRDefault="00697B00" w:rsidP="00697B00">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Activité arrêtées avec le COVID</w:t>
            </w:r>
          </w:p>
          <w:p w14:paraId="768AD09E" w14:textId="77777777" w:rsidR="00646CF5" w:rsidRDefault="00697B00" w:rsidP="00646CF5">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Pas d’auto</w:t>
            </w:r>
            <w:r>
              <w:rPr>
                <w:rFonts w:eastAsia="Times New Roman" w:cstheme="minorHAnsi"/>
                <w:color w:val="000000"/>
                <w:sz w:val="18"/>
                <w:szCs w:val="18"/>
                <w:lang w:val="fr-FR"/>
              </w:rPr>
              <w:t>-</w:t>
            </w:r>
            <w:r w:rsidRPr="0029160C">
              <w:rPr>
                <w:rFonts w:eastAsia="Times New Roman" w:cstheme="minorHAnsi"/>
                <w:color w:val="000000"/>
                <w:sz w:val="18"/>
                <w:szCs w:val="18"/>
                <w:lang w:val="fr-FR"/>
              </w:rPr>
              <w:t>saisine AEMO implique judiciarisation de la procédure ;</w:t>
            </w:r>
          </w:p>
          <w:p w14:paraId="69E77700" w14:textId="435F2FFD" w:rsidR="00697B00" w:rsidRPr="0029160C" w:rsidRDefault="00646CF5" w:rsidP="00646CF5">
            <w:pPr>
              <w:spacing w:after="0" w:line="240" w:lineRule="auto"/>
              <w:rPr>
                <w:rFonts w:eastAsia="Times New Roman" w:cstheme="minorHAnsi"/>
                <w:color w:val="000000"/>
                <w:sz w:val="18"/>
                <w:szCs w:val="18"/>
                <w:lang w:val="fr-FR"/>
              </w:rPr>
            </w:pPr>
            <w:r>
              <w:rPr>
                <w:rFonts w:eastAsia="Times New Roman" w:cstheme="minorHAnsi"/>
                <w:color w:val="000000"/>
                <w:sz w:val="18"/>
                <w:szCs w:val="18"/>
                <w:lang w:val="fr-FR"/>
              </w:rPr>
              <w:t>Profils d’i</w:t>
            </w:r>
            <w:r w:rsidR="00697B00" w:rsidRPr="0029160C">
              <w:rPr>
                <w:rFonts w:eastAsia="Times New Roman" w:cstheme="minorHAnsi"/>
                <w:color w:val="000000"/>
                <w:sz w:val="18"/>
                <w:szCs w:val="18"/>
                <w:lang w:val="fr-FR"/>
              </w:rPr>
              <w:t>ntervention non spécifique</w:t>
            </w:r>
            <w:r>
              <w:rPr>
                <w:rFonts w:eastAsia="Times New Roman" w:cstheme="minorHAnsi"/>
                <w:color w:val="000000"/>
                <w:sz w:val="18"/>
                <w:szCs w:val="18"/>
                <w:lang w:val="fr-FR"/>
              </w:rPr>
              <w:t>ment</w:t>
            </w:r>
            <w:r w:rsidR="00697B00" w:rsidRPr="0029160C">
              <w:rPr>
                <w:rFonts w:eastAsia="Times New Roman" w:cstheme="minorHAnsi"/>
                <w:color w:val="000000"/>
                <w:sz w:val="18"/>
                <w:szCs w:val="18"/>
                <w:lang w:val="fr-FR"/>
              </w:rPr>
              <w:t xml:space="preserve"> EJM et diversifiés</w:t>
            </w:r>
          </w:p>
          <w:p w14:paraId="6FCD3102" w14:textId="77777777" w:rsidR="00697B00" w:rsidRPr="0029160C" w:rsidRDefault="00697B00" w:rsidP="00697B00">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Le traitement des filles obéit à un protocole spécifique</w:t>
            </w:r>
          </w:p>
          <w:p w14:paraId="2DDE1D27"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375851CC"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56C727C8"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314DF9C0" w14:textId="77777777" w:rsidR="00697B00" w:rsidRPr="00646CF5" w:rsidRDefault="00697B00" w:rsidP="00697B00">
            <w:pPr>
              <w:spacing w:after="0" w:line="240" w:lineRule="auto"/>
              <w:rPr>
                <w:rFonts w:ascii="Calibri" w:eastAsia="Times New Roman" w:hAnsi="Calibri" w:cs="Calibri"/>
                <w:b/>
                <w:bCs/>
                <w:sz w:val="18"/>
                <w:szCs w:val="18"/>
                <w:lang w:val="fr-FR" w:eastAsia="es-ES"/>
              </w:rPr>
            </w:pPr>
            <w:r w:rsidRPr="00646CF5">
              <w:rPr>
                <w:rFonts w:ascii="Calibri" w:eastAsia="Times New Roman" w:hAnsi="Calibri" w:cs="Calibri"/>
                <w:b/>
                <w:bCs/>
                <w:sz w:val="18"/>
                <w:szCs w:val="18"/>
                <w:lang w:val="fr-FR" w:eastAsia="es-ES"/>
              </w:rPr>
              <w:t>Etude situation :</w:t>
            </w:r>
          </w:p>
        </w:tc>
        <w:tc>
          <w:tcPr>
            <w:tcW w:w="381" w:type="pct"/>
            <w:vMerge/>
            <w:tcBorders>
              <w:top w:val="dotted" w:sz="4" w:space="0" w:color="auto"/>
              <w:left w:val="nil"/>
              <w:bottom w:val="dotted" w:sz="4" w:space="0" w:color="auto"/>
              <w:right w:val="nil"/>
            </w:tcBorders>
            <w:shd w:val="clear" w:color="auto" w:fill="auto"/>
            <w:vAlign w:val="center"/>
          </w:tcPr>
          <w:p w14:paraId="17730947" w14:textId="77777777" w:rsidR="00697B00" w:rsidRPr="00C66346" w:rsidRDefault="00697B00"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3337AA0E" w14:textId="1934D07B" w:rsidR="00697B00" w:rsidRPr="0029160C" w:rsidRDefault="00697B00" w:rsidP="00697B00">
            <w:pPr>
              <w:spacing w:after="0" w:line="240" w:lineRule="auto"/>
              <w:rPr>
                <w:rFonts w:eastAsia="Times New Roman" w:cstheme="minorHAnsi"/>
                <w:color w:val="000000"/>
                <w:sz w:val="18"/>
                <w:szCs w:val="18"/>
                <w:lang w:val="fr-FR"/>
              </w:rPr>
            </w:pPr>
            <w:r>
              <w:rPr>
                <w:rFonts w:eastAsia="Times New Roman" w:cstheme="minorHAnsi"/>
                <w:color w:val="000000"/>
                <w:sz w:val="18"/>
                <w:szCs w:val="18"/>
                <w:lang w:val="fr-FR"/>
              </w:rPr>
              <w:t>D</w:t>
            </w:r>
            <w:r w:rsidRPr="0029160C">
              <w:rPr>
                <w:rFonts w:eastAsia="Times New Roman" w:cstheme="minorHAnsi"/>
                <w:color w:val="000000"/>
                <w:sz w:val="18"/>
                <w:szCs w:val="18"/>
                <w:lang w:val="fr-FR"/>
              </w:rPr>
              <w:t>ispose d’une methodologie de prise en charge psychosociale, de personnels qualifiés</w:t>
            </w:r>
          </w:p>
        </w:tc>
        <w:tc>
          <w:tcPr>
            <w:tcW w:w="857" w:type="pct"/>
            <w:tcBorders>
              <w:top w:val="dotted" w:sz="4" w:space="0" w:color="auto"/>
              <w:left w:val="dotted" w:sz="4" w:space="0" w:color="auto"/>
              <w:bottom w:val="dotted" w:sz="4" w:space="0" w:color="auto"/>
              <w:right w:val="dotted" w:sz="4" w:space="0" w:color="auto"/>
            </w:tcBorders>
          </w:tcPr>
          <w:p w14:paraId="7983BCF0" w14:textId="77777777" w:rsidR="00697B00" w:rsidRPr="0029160C" w:rsidRDefault="00697B00" w:rsidP="00697B00">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Références à d’autres services si nécessaire :</w:t>
            </w:r>
          </w:p>
          <w:p w14:paraId="4DF44BEE" w14:textId="77777777" w:rsidR="00697B00" w:rsidRPr="0029160C" w:rsidRDefault="00697B00" w:rsidP="00697B00">
            <w:pPr>
              <w:spacing w:after="0" w:line="240" w:lineRule="auto"/>
              <w:rPr>
                <w:rFonts w:eastAsia="Times New Roman" w:cstheme="minorHAnsi"/>
                <w:color w:val="000000"/>
                <w:sz w:val="18"/>
                <w:szCs w:val="18"/>
                <w:lang w:val="fr-FR"/>
              </w:rPr>
            </w:pPr>
          </w:p>
        </w:tc>
        <w:tc>
          <w:tcPr>
            <w:tcW w:w="1238" w:type="pct"/>
            <w:vMerge/>
            <w:tcBorders>
              <w:left w:val="dotted" w:sz="4" w:space="0" w:color="auto"/>
              <w:right w:val="single" w:sz="4" w:space="0" w:color="auto"/>
            </w:tcBorders>
            <w:shd w:val="clear" w:color="auto" w:fill="auto"/>
            <w:vAlign w:val="center"/>
          </w:tcPr>
          <w:p w14:paraId="3011D655"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4280390D"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5246CD8F"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148C79C" w14:textId="4DD2A5D8" w:rsidR="00697B00" w:rsidRPr="00646CF5" w:rsidRDefault="00697B00" w:rsidP="00697B00">
            <w:pPr>
              <w:spacing w:after="0" w:line="240" w:lineRule="auto"/>
              <w:rPr>
                <w:rFonts w:ascii="Calibri" w:eastAsia="Times New Roman" w:hAnsi="Calibri" w:cs="Calibri"/>
                <w:b/>
                <w:bCs/>
                <w:color w:val="0070C0"/>
                <w:sz w:val="18"/>
                <w:szCs w:val="18"/>
                <w:lang w:val="fr-FR" w:eastAsia="es-ES"/>
              </w:rPr>
            </w:pPr>
            <w:r w:rsidRPr="00646CF5">
              <w:rPr>
                <w:rFonts w:ascii="Calibri" w:eastAsia="Times New Roman" w:hAnsi="Calibri" w:cs="Calibri"/>
                <w:b/>
                <w:bCs/>
                <w:sz w:val="18"/>
                <w:szCs w:val="18"/>
                <w:lang w:val="fr-FR" w:eastAsia="es-ES"/>
              </w:rPr>
              <w:t xml:space="preserve">Recherche familiale : </w:t>
            </w:r>
            <w:r w:rsidRPr="00646CF5">
              <w:rPr>
                <w:rFonts w:eastAsia="Times New Roman" w:cstheme="minorHAnsi"/>
                <w:sz w:val="18"/>
                <w:szCs w:val="18"/>
                <w:lang w:val="fr-FR"/>
              </w:rPr>
              <w:t xml:space="preserve">On </w:t>
            </w:r>
            <w:r w:rsidRPr="00646CF5">
              <w:rPr>
                <w:rFonts w:eastAsia="Times New Roman" w:cstheme="minorHAnsi"/>
                <w:color w:val="000000"/>
                <w:sz w:val="18"/>
                <w:szCs w:val="18"/>
                <w:lang w:val="fr-FR"/>
              </w:rPr>
              <w:t>donne les infos de base sur la famille à l'AEMO qui va apres approfondir à son niveau</w:t>
            </w:r>
          </w:p>
        </w:tc>
        <w:tc>
          <w:tcPr>
            <w:tcW w:w="381" w:type="pct"/>
            <w:vMerge/>
            <w:tcBorders>
              <w:top w:val="dotted" w:sz="4" w:space="0" w:color="auto"/>
              <w:left w:val="nil"/>
              <w:bottom w:val="dotted" w:sz="4" w:space="0" w:color="auto"/>
              <w:right w:val="nil"/>
            </w:tcBorders>
            <w:shd w:val="clear" w:color="auto" w:fill="auto"/>
            <w:vAlign w:val="center"/>
          </w:tcPr>
          <w:p w14:paraId="601E6B49" w14:textId="77777777" w:rsidR="00697B00" w:rsidRPr="002D6FB9"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A06B188" w14:textId="77777777" w:rsidR="00697B00" w:rsidRPr="0029160C" w:rsidRDefault="00697B00" w:rsidP="00697B00">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Dispose d’une methodologie de prise en charge psychosociale, de personnels qualifiés</w:t>
            </w:r>
          </w:p>
          <w:p w14:paraId="3DD55D76" w14:textId="51F5628D" w:rsidR="00697B00" w:rsidRPr="0029160C" w:rsidRDefault="00697B00" w:rsidP="00697B00">
            <w:pPr>
              <w:spacing w:after="0" w:line="240" w:lineRule="auto"/>
              <w:rPr>
                <w:rFonts w:eastAsia="Times New Roman" w:cstheme="minorHAnsi"/>
                <w:color w:val="000000"/>
                <w:sz w:val="18"/>
                <w:szCs w:val="18"/>
                <w:lang w:val="fr-FR"/>
              </w:rPr>
            </w:pPr>
          </w:p>
        </w:tc>
        <w:tc>
          <w:tcPr>
            <w:tcW w:w="857" w:type="pct"/>
            <w:tcBorders>
              <w:top w:val="dotted" w:sz="4" w:space="0" w:color="auto"/>
              <w:left w:val="dotted" w:sz="4" w:space="0" w:color="auto"/>
              <w:bottom w:val="dotted" w:sz="4" w:space="0" w:color="auto"/>
              <w:right w:val="dotted" w:sz="4" w:space="0" w:color="auto"/>
            </w:tcBorders>
          </w:tcPr>
          <w:p w14:paraId="3D6F5467" w14:textId="566C5136" w:rsidR="00697B00" w:rsidRPr="0029160C" w:rsidRDefault="00697B00" w:rsidP="00697B00">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Au moment de l'écoute la question</w:t>
            </w:r>
            <w:r>
              <w:rPr>
                <w:rFonts w:eastAsia="Times New Roman" w:cstheme="minorHAnsi"/>
                <w:color w:val="000000"/>
                <w:sz w:val="18"/>
                <w:szCs w:val="18"/>
                <w:lang w:val="fr-FR"/>
              </w:rPr>
              <w:t xml:space="preserve"> </w:t>
            </w:r>
            <w:r w:rsidRPr="0029160C">
              <w:rPr>
                <w:rFonts w:eastAsia="Times New Roman" w:cstheme="minorHAnsi"/>
                <w:color w:val="000000"/>
                <w:sz w:val="18"/>
                <w:szCs w:val="18"/>
                <w:lang w:val="fr-FR"/>
              </w:rPr>
              <w:t>se pose après la satisfaction des besoins immédiats</w:t>
            </w:r>
          </w:p>
        </w:tc>
        <w:tc>
          <w:tcPr>
            <w:tcW w:w="1238" w:type="pct"/>
            <w:vMerge/>
            <w:tcBorders>
              <w:left w:val="dotted" w:sz="4" w:space="0" w:color="auto"/>
              <w:right w:val="single" w:sz="4" w:space="0" w:color="auto"/>
            </w:tcBorders>
            <w:shd w:val="clear" w:color="auto" w:fill="auto"/>
            <w:vAlign w:val="center"/>
          </w:tcPr>
          <w:p w14:paraId="7305D9C4"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63813352"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4C198382"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9D6FFA0" w14:textId="77777777" w:rsidR="00697B00" w:rsidRPr="00646CF5" w:rsidRDefault="00697B00" w:rsidP="00697B00">
            <w:pPr>
              <w:spacing w:after="0" w:line="240" w:lineRule="auto"/>
              <w:rPr>
                <w:rFonts w:ascii="Calibri" w:eastAsia="Times New Roman" w:hAnsi="Calibri" w:cs="Calibri"/>
                <w:b/>
                <w:bCs/>
                <w:color w:val="0070C0"/>
                <w:sz w:val="18"/>
                <w:szCs w:val="18"/>
                <w:lang w:val="fr-FR" w:eastAsia="es-ES"/>
              </w:rPr>
            </w:pPr>
            <w:r w:rsidRPr="00646CF5">
              <w:rPr>
                <w:rFonts w:ascii="Calibri" w:eastAsia="Times New Roman" w:hAnsi="Calibri" w:cs="Calibri"/>
                <w:b/>
                <w:bCs/>
                <w:sz w:val="18"/>
                <w:szCs w:val="18"/>
                <w:lang w:val="fr-FR" w:eastAsia="es-ES"/>
              </w:rPr>
              <w:t>Placement alternatif :</w:t>
            </w:r>
          </w:p>
        </w:tc>
        <w:tc>
          <w:tcPr>
            <w:tcW w:w="381" w:type="pct"/>
            <w:vMerge/>
            <w:tcBorders>
              <w:top w:val="dotted" w:sz="4" w:space="0" w:color="auto"/>
              <w:left w:val="nil"/>
              <w:bottom w:val="dotted" w:sz="4" w:space="0" w:color="auto"/>
              <w:right w:val="nil"/>
            </w:tcBorders>
            <w:shd w:val="clear" w:color="auto" w:fill="auto"/>
            <w:vAlign w:val="center"/>
          </w:tcPr>
          <w:p w14:paraId="18195819" w14:textId="77777777" w:rsidR="00697B00" w:rsidRPr="00C66346" w:rsidRDefault="00697B00"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1F5568B0" w14:textId="59F5E36A" w:rsidR="00697B00" w:rsidRPr="0029160C" w:rsidRDefault="00697B00" w:rsidP="00697B00">
            <w:pPr>
              <w:spacing w:after="0" w:line="240" w:lineRule="auto"/>
              <w:rPr>
                <w:rFonts w:eastAsia="Times New Roman" w:cstheme="minorHAnsi"/>
                <w:color w:val="000000"/>
                <w:sz w:val="18"/>
                <w:szCs w:val="18"/>
                <w:lang w:val="fr-FR"/>
              </w:rPr>
            </w:pPr>
            <w:r>
              <w:rPr>
                <w:rFonts w:eastAsia="Times New Roman" w:cstheme="minorHAnsi"/>
                <w:color w:val="000000"/>
                <w:sz w:val="18"/>
                <w:szCs w:val="18"/>
                <w:lang w:val="fr-FR"/>
              </w:rPr>
              <w:t>E</w:t>
            </w:r>
            <w:r w:rsidRPr="0029160C">
              <w:rPr>
                <w:rFonts w:eastAsia="Times New Roman" w:cstheme="minorHAnsi"/>
                <w:color w:val="000000"/>
                <w:sz w:val="18"/>
                <w:szCs w:val="18"/>
                <w:lang w:val="fr-FR"/>
              </w:rPr>
              <w:t>xistence de structures d’accueil de la DESPS</w:t>
            </w:r>
          </w:p>
        </w:tc>
        <w:tc>
          <w:tcPr>
            <w:tcW w:w="857" w:type="pct"/>
            <w:tcBorders>
              <w:top w:val="dotted" w:sz="4" w:space="0" w:color="auto"/>
              <w:left w:val="dotted" w:sz="4" w:space="0" w:color="auto"/>
              <w:bottom w:val="dotted" w:sz="4" w:space="0" w:color="auto"/>
              <w:right w:val="dotted" w:sz="4" w:space="0" w:color="auto"/>
            </w:tcBorders>
          </w:tcPr>
          <w:p w14:paraId="2A9DE4DB" w14:textId="77777777" w:rsidR="00697B00" w:rsidRPr="0029160C" w:rsidRDefault="00697B00" w:rsidP="00697B00">
            <w:pPr>
              <w:spacing w:after="0" w:line="240" w:lineRule="auto"/>
              <w:rPr>
                <w:rFonts w:eastAsia="Times New Roman" w:cstheme="minorHAnsi"/>
                <w:color w:val="000000"/>
                <w:sz w:val="18"/>
                <w:szCs w:val="18"/>
                <w:lang w:val="fr-FR"/>
              </w:rPr>
            </w:pPr>
            <w:r w:rsidRPr="0029160C">
              <w:rPr>
                <w:rFonts w:eastAsia="Times New Roman" w:cstheme="minorHAnsi"/>
                <w:color w:val="000000"/>
                <w:sz w:val="18"/>
                <w:szCs w:val="18"/>
                <w:lang w:val="fr-FR"/>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066172E3"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7B56E2B3"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6E9ACE37"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3E616BB" w14:textId="77777777" w:rsidR="00697B00" w:rsidRPr="00646CF5" w:rsidRDefault="00697B00" w:rsidP="00697B00">
            <w:pPr>
              <w:spacing w:after="0" w:line="240" w:lineRule="auto"/>
              <w:rPr>
                <w:rFonts w:ascii="Calibri" w:eastAsia="Times New Roman" w:hAnsi="Calibri" w:cs="Calibri"/>
                <w:b/>
                <w:bCs/>
                <w:color w:val="0070C0"/>
                <w:sz w:val="18"/>
                <w:szCs w:val="18"/>
                <w:lang w:val="fr-FR" w:eastAsia="es-ES"/>
              </w:rPr>
            </w:pPr>
            <w:r w:rsidRPr="00646CF5">
              <w:rPr>
                <w:rFonts w:ascii="Calibri" w:eastAsia="Times New Roman" w:hAnsi="Calibri" w:cs="Calibri"/>
                <w:b/>
                <w:bCs/>
                <w:sz w:val="18"/>
                <w:szCs w:val="18"/>
                <w:lang w:val="fr-FR" w:eastAsia="es-ES"/>
              </w:rPr>
              <w:t xml:space="preserve">Réintégration : </w:t>
            </w:r>
          </w:p>
        </w:tc>
        <w:tc>
          <w:tcPr>
            <w:tcW w:w="381" w:type="pct"/>
            <w:vMerge/>
            <w:tcBorders>
              <w:top w:val="dotted" w:sz="4" w:space="0" w:color="auto"/>
              <w:left w:val="nil"/>
              <w:bottom w:val="dotted" w:sz="4" w:space="0" w:color="auto"/>
              <w:right w:val="nil"/>
            </w:tcBorders>
            <w:shd w:val="clear" w:color="auto" w:fill="auto"/>
            <w:vAlign w:val="center"/>
          </w:tcPr>
          <w:p w14:paraId="6D02DC6C" w14:textId="77777777" w:rsidR="00697B00" w:rsidRPr="00C66346" w:rsidRDefault="00697B00"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21CF08EE" w14:textId="58324899" w:rsidR="00697B00" w:rsidRPr="00C66346" w:rsidRDefault="00697B00" w:rsidP="00697B00">
            <w:pPr>
              <w:spacing w:after="0" w:line="240" w:lineRule="auto"/>
              <w:rPr>
                <w:rFonts w:ascii="Calibri" w:eastAsia="Times New Roman" w:hAnsi="Calibri" w:cs="Calibri"/>
                <w:sz w:val="16"/>
                <w:szCs w:val="16"/>
                <w:lang w:val="fr-FR" w:eastAsia="es-ES"/>
              </w:rPr>
            </w:pPr>
            <w:r w:rsidRPr="0020425F">
              <w:rPr>
                <w:rFonts w:ascii="Calibri" w:eastAsia="Times New Roman" w:hAnsi="Calibri" w:cs="Calibri"/>
                <w:sz w:val="18"/>
                <w:szCs w:val="18"/>
                <w:lang w:val="fr-FR" w:eastAsia="es-ES"/>
              </w:rPr>
              <w:t>Dispose d’un personnel qualifié ; existence de structures d’accueil, dispose d’une methodologie de prise en charge psychosociale et de moyens d’action</w:t>
            </w:r>
            <w:r w:rsidRPr="00C66346">
              <w:rPr>
                <w:rFonts w:ascii="Calibri" w:eastAsia="Times New Roman" w:hAnsi="Calibri" w:cs="Calibri"/>
                <w:sz w:val="16"/>
                <w:szCs w:val="16"/>
                <w:lang w:val="fr-FR" w:eastAsia="es-ES"/>
              </w:rPr>
              <w:t xml:space="preserve"> </w:t>
            </w:r>
            <w:r w:rsidRPr="0020425F">
              <w:rPr>
                <w:rFonts w:ascii="Calibri" w:eastAsia="Times New Roman" w:hAnsi="Calibri" w:cs="Calibri"/>
                <w:sz w:val="18"/>
                <w:szCs w:val="18"/>
                <w:lang w:val="fr-FR" w:eastAsia="es-ES"/>
              </w:rPr>
              <w:t>limités ; cibles d’intervention non spécifiquement EJM et diversifiés</w:t>
            </w:r>
          </w:p>
        </w:tc>
        <w:tc>
          <w:tcPr>
            <w:tcW w:w="857" w:type="pct"/>
            <w:tcBorders>
              <w:top w:val="dotted" w:sz="4" w:space="0" w:color="auto"/>
              <w:left w:val="dotted" w:sz="4" w:space="0" w:color="auto"/>
              <w:bottom w:val="dotted" w:sz="4" w:space="0" w:color="auto"/>
              <w:right w:val="dotted" w:sz="4" w:space="0" w:color="auto"/>
            </w:tcBorders>
          </w:tcPr>
          <w:p w14:paraId="1E96694E" w14:textId="77777777" w:rsidR="00697B00" w:rsidRPr="00C66346" w:rsidRDefault="00697B00" w:rsidP="00697B00">
            <w:pPr>
              <w:spacing w:after="0" w:line="240" w:lineRule="auto"/>
              <w:rPr>
                <w:rFonts w:ascii="Calibri" w:eastAsia="Times New Roman" w:hAnsi="Calibri" w:cs="Calibri"/>
                <w:sz w:val="16"/>
                <w:szCs w:val="16"/>
                <w:lang w:val="fr-FR" w:eastAsia="es-ES"/>
              </w:rPr>
            </w:pPr>
            <w:r w:rsidRPr="00646CF5">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0B529CD2"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7A62E41C"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4F43F8FE"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DB40DCC" w14:textId="109B7F30" w:rsidR="00697B00" w:rsidRPr="00646CF5" w:rsidRDefault="00697B00" w:rsidP="00697B00">
            <w:pPr>
              <w:spacing w:after="0" w:line="240" w:lineRule="auto"/>
              <w:rPr>
                <w:rFonts w:ascii="Calibri" w:eastAsia="Times New Roman" w:hAnsi="Calibri" w:cs="Calibri"/>
                <w:color w:val="000000"/>
                <w:sz w:val="18"/>
                <w:szCs w:val="18"/>
                <w:lang w:val="fr-FR" w:eastAsia="es-ES"/>
              </w:rPr>
            </w:pPr>
            <w:r w:rsidRPr="00646CF5">
              <w:rPr>
                <w:rFonts w:ascii="Calibri" w:eastAsia="Times New Roman" w:hAnsi="Calibri" w:cs="Calibri"/>
                <w:b/>
                <w:bCs/>
                <w:color w:val="000000"/>
                <w:sz w:val="18"/>
                <w:szCs w:val="18"/>
                <w:lang w:val="fr-FR" w:eastAsia="es-ES"/>
              </w:rPr>
              <w:t xml:space="preserve">Placement alternatif : </w:t>
            </w:r>
            <w:r w:rsidRPr="00646CF5">
              <w:rPr>
                <w:rFonts w:ascii="Calibri" w:eastAsia="Times New Roman" w:hAnsi="Calibri" w:cs="Calibri"/>
                <w:color w:val="000000"/>
                <w:sz w:val="18"/>
                <w:szCs w:val="18"/>
                <w:lang w:val="fr-FR" w:eastAsia="es-ES"/>
              </w:rPr>
              <w:t>référencement</w:t>
            </w:r>
          </w:p>
        </w:tc>
        <w:tc>
          <w:tcPr>
            <w:tcW w:w="381" w:type="pct"/>
            <w:vMerge/>
            <w:tcBorders>
              <w:top w:val="dotted" w:sz="4" w:space="0" w:color="auto"/>
              <w:left w:val="nil"/>
              <w:bottom w:val="dotted" w:sz="4" w:space="0" w:color="auto"/>
              <w:right w:val="nil"/>
            </w:tcBorders>
            <w:shd w:val="clear" w:color="auto" w:fill="auto"/>
            <w:vAlign w:val="center"/>
          </w:tcPr>
          <w:p w14:paraId="7F825007" w14:textId="77777777" w:rsidR="00697B00" w:rsidRPr="0020425F" w:rsidRDefault="00697B00" w:rsidP="00697B00">
            <w:pPr>
              <w:spacing w:after="0" w:line="240" w:lineRule="auto"/>
              <w:jc w:val="center"/>
              <w:rPr>
                <w:rFonts w:ascii="Calibri" w:eastAsia="Times New Roman" w:hAnsi="Calibri" w:cs="Calibri"/>
                <w:sz w:val="18"/>
                <w:szCs w:val="18"/>
                <w:lang w:eastAsia="es-ES"/>
              </w:rPr>
            </w:pPr>
          </w:p>
        </w:tc>
        <w:tc>
          <w:tcPr>
            <w:tcW w:w="857" w:type="pct"/>
            <w:tcBorders>
              <w:top w:val="dotted" w:sz="4" w:space="0" w:color="auto"/>
              <w:left w:val="dotted" w:sz="4" w:space="0" w:color="auto"/>
              <w:bottom w:val="dotted" w:sz="4" w:space="0" w:color="auto"/>
              <w:right w:val="dotted" w:sz="4" w:space="0" w:color="auto"/>
            </w:tcBorders>
          </w:tcPr>
          <w:p w14:paraId="454525BD" w14:textId="77777777"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NA</w:t>
            </w:r>
          </w:p>
          <w:p w14:paraId="08C58D9E" w14:textId="77777777" w:rsidR="00697B00" w:rsidRPr="0020425F" w:rsidRDefault="00697B00" w:rsidP="00697B00">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DD6A497" w14:textId="77777777"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Référence Ministère des Affaires Etrangères</w:t>
            </w:r>
          </w:p>
        </w:tc>
        <w:tc>
          <w:tcPr>
            <w:tcW w:w="1238" w:type="pct"/>
            <w:vMerge/>
            <w:tcBorders>
              <w:left w:val="dotted" w:sz="4" w:space="0" w:color="auto"/>
              <w:right w:val="single" w:sz="4" w:space="0" w:color="auto"/>
            </w:tcBorders>
            <w:shd w:val="clear" w:color="auto" w:fill="auto"/>
            <w:vAlign w:val="center"/>
          </w:tcPr>
          <w:p w14:paraId="4E75058D"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72965623"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3BA0AD96"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1E30288A" w14:textId="360770EB" w:rsidR="00697B00" w:rsidRPr="00646CF5" w:rsidRDefault="00697B00" w:rsidP="00697B00">
            <w:pPr>
              <w:spacing w:after="0" w:line="240" w:lineRule="auto"/>
              <w:rPr>
                <w:rFonts w:ascii="Calibri" w:eastAsia="Times New Roman" w:hAnsi="Calibri" w:cs="Calibri"/>
                <w:b/>
                <w:bCs/>
                <w:color w:val="000000"/>
                <w:sz w:val="18"/>
                <w:szCs w:val="18"/>
                <w:lang w:val="fr-FR" w:eastAsia="es-ES"/>
              </w:rPr>
            </w:pPr>
            <w:r w:rsidRPr="00646CF5">
              <w:rPr>
                <w:rFonts w:ascii="Calibri" w:eastAsia="Times New Roman" w:hAnsi="Calibri" w:cs="Calibri"/>
                <w:b/>
                <w:bCs/>
                <w:sz w:val="18"/>
                <w:szCs w:val="18"/>
                <w:lang w:val="fr-FR" w:eastAsia="es-ES"/>
              </w:rPr>
              <w:t>Réintégration socio professionnelle :</w:t>
            </w:r>
          </w:p>
        </w:tc>
        <w:tc>
          <w:tcPr>
            <w:tcW w:w="381" w:type="pct"/>
            <w:tcBorders>
              <w:top w:val="dotted" w:sz="4" w:space="0" w:color="auto"/>
              <w:left w:val="nil"/>
              <w:bottom w:val="single" w:sz="4" w:space="0" w:color="auto"/>
              <w:right w:val="nil"/>
            </w:tcBorders>
            <w:shd w:val="clear" w:color="auto" w:fill="auto"/>
            <w:vAlign w:val="center"/>
          </w:tcPr>
          <w:p w14:paraId="388FFB4B" w14:textId="77777777" w:rsidR="00697B00" w:rsidRPr="0020425F" w:rsidRDefault="00697B00" w:rsidP="00697B00">
            <w:pPr>
              <w:spacing w:after="0" w:line="240" w:lineRule="auto"/>
              <w:jc w:val="center"/>
              <w:rPr>
                <w:rFonts w:ascii="Calibri" w:eastAsia="Times New Roman" w:hAnsi="Calibri" w:cs="Calibri"/>
                <w:sz w:val="18"/>
                <w:szCs w:val="18"/>
                <w:lang w:eastAsia="es-ES"/>
              </w:rPr>
            </w:pPr>
          </w:p>
        </w:tc>
        <w:tc>
          <w:tcPr>
            <w:tcW w:w="857" w:type="pct"/>
            <w:tcBorders>
              <w:top w:val="dotted" w:sz="4" w:space="0" w:color="auto"/>
              <w:left w:val="dotted" w:sz="4" w:space="0" w:color="auto"/>
              <w:bottom w:val="single" w:sz="4" w:space="0" w:color="auto"/>
              <w:right w:val="dotted" w:sz="4" w:space="0" w:color="auto"/>
            </w:tcBorders>
          </w:tcPr>
          <w:p w14:paraId="06A838D4" w14:textId="77777777"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single" w:sz="4" w:space="0" w:color="auto"/>
              <w:right w:val="dotted" w:sz="4" w:space="0" w:color="auto"/>
            </w:tcBorders>
          </w:tcPr>
          <w:p w14:paraId="7E98C28D" w14:textId="294D8E79" w:rsidR="00697B00" w:rsidRPr="0020425F" w:rsidRDefault="00697B00" w:rsidP="00697B00">
            <w:pPr>
              <w:spacing w:after="0" w:line="240" w:lineRule="auto"/>
              <w:rPr>
                <w:rFonts w:ascii="Calibri" w:eastAsia="Times New Roman" w:hAnsi="Calibri" w:cs="Calibri"/>
                <w:sz w:val="18"/>
                <w:szCs w:val="18"/>
                <w:lang w:val="fr-FR" w:eastAsia="es-ES"/>
              </w:rPr>
            </w:pPr>
          </w:p>
        </w:tc>
        <w:tc>
          <w:tcPr>
            <w:tcW w:w="1238" w:type="pct"/>
            <w:tcBorders>
              <w:left w:val="dotted" w:sz="4" w:space="0" w:color="auto"/>
              <w:bottom w:val="single" w:sz="4" w:space="0" w:color="auto"/>
              <w:right w:val="single" w:sz="4" w:space="0" w:color="auto"/>
            </w:tcBorders>
            <w:shd w:val="clear" w:color="auto" w:fill="auto"/>
            <w:vAlign w:val="center"/>
          </w:tcPr>
          <w:p w14:paraId="456C9B80"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51A3B3F9" w14:textId="77777777" w:rsidTr="00AF6C72">
        <w:trPr>
          <w:trHeight w:val="300"/>
        </w:trPr>
        <w:tc>
          <w:tcPr>
            <w:tcW w:w="667" w:type="pct"/>
            <w:vMerge w:val="restart"/>
            <w:tcBorders>
              <w:left w:val="single" w:sz="4" w:space="0" w:color="auto"/>
              <w:right w:val="dotted" w:sz="4" w:space="0" w:color="auto"/>
            </w:tcBorders>
            <w:shd w:val="clear" w:color="000000" w:fill="808080"/>
            <w:vAlign w:val="center"/>
          </w:tcPr>
          <w:p w14:paraId="0C73785A"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r w:rsidRPr="0020425F">
              <w:rPr>
                <w:rFonts w:ascii="Calibri" w:eastAsia="Times New Roman" w:hAnsi="Calibri" w:cs="Calibri"/>
                <w:b/>
                <w:bCs/>
                <w:color w:val="FFFFFF"/>
                <w:lang w:val="fr-FR" w:eastAsia="es-ES"/>
              </w:rPr>
              <w:t>Centre Polyvalent de Guediawaye</w:t>
            </w:r>
          </w:p>
        </w:tc>
        <w:tc>
          <w:tcPr>
            <w:tcW w:w="1000" w:type="pct"/>
            <w:tcBorders>
              <w:top w:val="single" w:sz="4" w:space="0" w:color="auto"/>
              <w:left w:val="nil"/>
              <w:bottom w:val="dotted" w:sz="4" w:space="0" w:color="auto"/>
              <w:right w:val="dotted" w:sz="4" w:space="0" w:color="auto"/>
            </w:tcBorders>
            <w:shd w:val="clear" w:color="auto" w:fill="auto"/>
            <w:vAlign w:val="center"/>
          </w:tcPr>
          <w:p w14:paraId="44DCBD15" w14:textId="68E0768C" w:rsidR="00697B00" w:rsidRPr="0020425F" w:rsidRDefault="00697B00" w:rsidP="00697B00">
            <w:pPr>
              <w:spacing w:after="0" w:line="240" w:lineRule="auto"/>
              <w:rPr>
                <w:rFonts w:ascii="Calibri" w:eastAsia="Times New Roman" w:hAnsi="Calibri" w:cs="Calibri"/>
                <w:b/>
                <w:bCs/>
                <w:color w:val="000000"/>
                <w:sz w:val="18"/>
                <w:szCs w:val="18"/>
                <w:lang w:val="fr-FR" w:eastAsia="es-ES"/>
              </w:rPr>
            </w:pPr>
            <w:r w:rsidRPr="00822739">
              <w:rPr>
                <w:rFonts w:ascii="Calibri" w:eastAsia="Times New Roman" w:hAnsi="Calibri" w:cs="Calibri"/>
                <w:b/>
                <w:bCs/>
                <w:color w:val="000000" w:themeColor="text1"/>
                <w:sz w:val="18"/>
                <w:szCs w:val="18"/>
                <w:lang w:val="fr-FR" w:eastAsia="es-ES"/>
              </w:rPr>
              <w:t>Identification </w:t>
            </w:r>
            <w:r w:rsidRPr="0020425F">
              <w:rPr>
                <w:rFonts w:ascii="Calibri" w:eastAsia="Times New Roman" w:hAnsi="Calibri" w:cs="Calibri"/>
                <w:b/>
                <w:bCs/>
                <w:color w:val="0070C0"/>
                <w:sz w:val="18"/>
                <w:szCs w:val="18"/>
                <w:lang w:val="fr-FR" w:eastAsia="es-ES"/>
              </w:rPr>
              <w:t xml:space="preserve">: </w:t>
            </w:r>
            <w:r w:rsidRPr="00822739">
              <w:rPr>
                <w:rFonts w:ascii="Calibri" w:eastAsia="Times New Roman" w:hAnsi="Calibri" w:cs="Calibri"/>
                <w:sz w:val="18"/>
                <w:szCs w:val="18"/>
                <w:lang w:val="fr-FR" w:eastAsia="es-ES"/>
              </w:rPr>
              <w:t>Procède à l’identification par signalement, référés par AEMO</w:t>
            </w:r>
          </w:p>
        </w:tc>
        <w:tc>
          <w:tcPr>
            <w:tcW w:w="381" w:type="pct"/>
            <w:vMerge w:val="restart"/>
            <w:tcBorders>
              <w:top w:val="single" w:sz="4" w:space="0" w:color="auto"/>
              <w:left w:val="nil"/>
              <w:bottom w:val="dotted" w:sz="4" w:space="0" w:color="auto"/>
              <w:right w:val="nil"/>
            </w:tcBorders>
            <w:shd w:val="clear" w:color="auto" w:fill="auto"/>
            <w:vAlign w:val="center"/>
          </w:tcPr>
          <w:p w14:paraId="634EA4CB" w14:textId="77777777" w:rsidR="00697B00" w:rsidRPr="0020425F" w:rsidRDefault="00697B00" w:rsidP="00697B00">
            <w:pPr>
              <w:spacing w:after="0" w:line="240" w:lineRule="auto"/>
              <w:jc w:val="center"/>
              <w:rPr>
                <w:rFonts w:ascii="Calibri" w:eastAsia="Times New Roman" w:hAnsi="Calibri" w:cs="Calibri"/>
                <w:sz w:val="18"/>
                <w:szCs w:val="18"/>
                <w:lang w:eastAsia="es-ES"/>
              </w:rPr>
            </w:pPr>
            <w:r w:rsidRPr="0020425F">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4F052673" w14:textId="373C9365"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Dispose d’un personnel qualifié</w:t>
            </w:r>
            <w:r w:rsidR="00646CF5">
              <w:rPr>
                <w:rFonts w:ascii="Calibri" w:eastAsia="Times New Roman" w:hAnsi="Calibri" w:cs="Calibri"/>
                <w:sz w:val="18"/>
                <w:szCs w:val="18"/>
                <w:lang w:val="fr-FR" w:eastAsia="es-ES"/>
              </w:rPr>
              <w:t xml:space="preserve"> </w:t>
            </w:r>
            <w:r w:rsidRPr="0020425F">
              <w:rPr>
                <w:rFonts w:ascii="Calibri" w:eastAsia="Times New Roman" w:hAnsi="Calibri" w:cs="Calibri"/>
                <w:sz w:val="18"/>
                <w:szCs w:val="18"/>
                <w:lang w:val="fr-FR" w:eastAsia="es-ES"/>
              </w:rPr>
              <w:t>; existence de structures d’accueil de la DESPS, dispos</w:t>
            </w:r>
            <w:r>
              <w:rPr>
                <w:rFonts w:ascii="Calibri" w:eastAsia="Times New Roman" w:hAnsi="Calibri" w:cs="Calibri"/>
                <w:sz w:val="18"/>
                <w:szCs w:val="18"/>
                <w:lang w:val="fr-FR" w:eastAsia="es-ES"/>
              </w:rPr>
              <w:t>e</w:t>
            </w:r>
            <w:r w:rsidRPr="0020425F">
              <w:rPr>
                <w:rFonts w:ascii="Calibri" w:eastAsia="Times New Roman" w:hAnsi="Calibri" w:cs="Calibri"/>
                <w:sz w:val="18"/>
                <w:szCs w:val="18"/>
                <w:lang w:val="fr-FR" w:eastAsia="es-ES"/>
              </w:rPr>
              <w:t xml:space="preserve"> d’une methodologie de prise en charge psychosociale et de moyens d’action limités</w:t>
            </w:r>
            <w:r>
              <w:rPr>
                <w:rFonts w:ascii="Calibri" w:eastAsia="Times New Roman" w:hAnsi="Calibri" w:cs="Calibri"/>
                <w:sz w:val="18"/>
                <w:szCs w:val="18"/>
                <w:lang w:val="fr-FR" w:eastAsia="es-ES"/>
              </w:rPr>
              <w:t>.</w:t>
            </w:r>
          </w:p>
        </w:tc>
        <w:tc>
          <w:tcPr>
            <w:tcW w:w="857" w:type="pct"/>
            <w:tcBorders>
              <w:top w:val="single" w:sz="4" w:space="0" w:color="auto"/>
              <w:left w:val="dotted" w:sz="4" w:space="0" w:color="auto"/>
              <w:bottom w:val="dotted" w:sz="4" w:space="0" w:color="auto"/>
              <w:right w:val="dotted" w:sz="4" w:space="0" w:color="auto"/>
            </w:tcBorders>
          </w:tcPr>
          <w:p w14:paraId="13A0EC03" w14:textId="77777777"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Saisine Parquet de la République, puis Tribunal pour Enfant</w:t>
            </w:r>
          </w:p>
        </w:tc>
        <w:tc>
          <w:tcPr>
            <w:tcW w:w="1238" w:type="pct"/>
            <w:vMerge w:val="restart"/>
            <w:tcBorders>
              <w:left w:val="dotted" w:sz="4" w:space="0" w:color="auto"/>
              <w:right w:val="single" w:sz="4" w:space="0" w:color="auto"/>
            </w:tcBorders>
            <w:shd w:val="clear" w:color="auto" w:fill="auto"/>
            <w:vAlign w:val="center"/>
          </w:tcPr>
          <w:p w14:paraId="2EE33DAF" w14:textId="1B3ABE31" w:rsidR="00697B00" w:rsidRPr="00CB0F7E" w:rsidRDefault="00697B00" w:rsidP="00697B00">
            <w:pPr>
              <w:spacing w:after="0" w:line="240" w:lineRule="auto"/>
              <w:rPr>
                <w:sz w:val="18"/>
                <w:szCs w:val="18"/>
                <w:lang w:val="fr-FR"/>
              </w:rPr>
            </w:pPr>
            <w:r w:rsidRPr="00CB0F7E">
              <w:rPr>
                <w:sz w:val="18"/>
                <w:szCs w:val="18"/>
                <w:lang w:val="fr-FR"/>
              </w:rPr>
              <w:t>Cibles d’intervention non spécifiquement EJM et diversifiés : Filles en confiage généralement, certains sont dans : état de sante malade à hospitaliser malnutrition </w:t>
            </w:r>
          </w:p>
          <w:p w14:paraId="5EC23465" w14:textId="77777777" w:rsidR="00697B00" w:rsidRPr="00CB0F7E" w:rsidRDefault="00697B00" w:rsidP="00697B00">
            <w:pPr>
              <w:spacing w:after="0" w:line="240" w:lineRule="auto"/>
              <w:rPr>
                <w:sz w:val="18"/>
                <w:szCs w:val="18"/>
                <w:lang w:val="fr-FR"/>
              </w:rPr>
            </w:pPr>
            <w:r w:rsidRPr="00CB0F7E">
              <w:rPr>
                <w:sz w:val="18"/>
                <w:szCs w:val="18"/>
                <w:lang w:val="fr-FR"/>
              </w:rPr>
              <w:t>Le traitement des filles obéit à un protocole spécifique</w:t>
            </w:r>
          </w:p>
          <w:p w14:paraId="5B60EE04" w14:textId="77777777" w:rsidR="00697B00" w:rsidRPr="0020425F" w:rsidRDefault="00697B00" w:rsidP="00697B00">
            <w:pPr>
              <w:spacing w:after="0" w:line="240" w:lineRule="auto"/>
              <w:rPr>
                <w:rFonts w:ascii="Calibri" w:eastAsia="Times New Roman" w:hAnsi="Calibri" w:cs="Calibri"/>
                <w:b/>
                <w:sz w:val="18"/>
                <w:szCs w:val="18"/>
                <w:lang w:val="fr-FR" w:eastAsia="es-ES"/>
              </w:rPr>
            </w:pPr>
          </w:p>
          <w:p w14:paraId="3097FBCD" w14:textId="505715F7" w:rsidR="00697B00" w:rsidRPr="0020425F" w:rsidRDefault="00697B00" w:rsidP="00697B00">
            <w:pPr>
              <w:spacing w:after="0" w:line="240" w:lineRule="auto"/>
              <w:rPr>
                <w:rFonts w:ascii="Calibri" w:eastAsia="Times New Roman" w:hAnsi="Calibri" w:cs="Calibri"/>
                <w:sz w:val="18"/>
                <w:szCs w:val="18"/>
                <w:lang w:val="fr-FR" w:eastAsia="es-ES"/>
              </w:rPr>
            </w:pPr>
            <w:r w:rsidRPr="00B06368">
              <w:rPr>
                <w:sz w:val="18"/>
                <w:szCs w:val="18"/>
                <w:lang w:val="fr-FR"/>
              </w:rPr>
              <w:t>Activité</w:t>
            </w:r>
            <w:r>
              <w:rPr>
                <w:sz w:val="18"/>
                <w:szCs w:val="18"/>
                <w:lang w:val="fr-FR"/>
              </w:rPr>
              <w:t>s</w:t>
            </w:r>
            <w:r w:rsidRPr="00B06368">
              <w:rPr>
                <w:sz w:val="18"/>
                <w:szCs w:val="18"/>
                <w:lang w:val="fr-FR"/>
              </w:rPr>
              <w:t xml:space="preserve"> arrêtées avec le COVID</w:t>
            </w:r>
            <w:r w:rsidRPr="0020425F">
              <w:rPr>
                <w:sz w:val="18"/>
                <w:szCs w:val="18"/>
                <w:lang w:val="fr-FR"/>
              </w:rPr>
              <w:t> </w:t>
            </w:r>
          </w:p>
        </w:tc>
      </w:tr>
      <w:tr w:rsidR="00697B00" w:rsidRPr="00C66346" w14:paraId="62B91D0F"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103C42C2"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2D9C425" w14:textId="18072C30" w:rsidR="00697B00" w:rsidRPr="0020425F" w:rsidRDefault="00697B00" w:rsidP="00697B00">
            <w:pPr>
              <w:spacing w:after="0" w:line="240" w:lineRule="auto"/>
              <w:rPr>
                <w:rFonts w:ascii="Calibri" w:eastAsia="Times New Roman" w:hAnsi="Calibri" w:cs="Calibri"/>
                <w:b/>
                <w:bCs/>
                <w:color w:val="000000"/>
                <w:sz w:val="18"/>
                <w:szCs w:val="18"/>
                <w:lang w:val="fr-FR" w:eastAsia="es-ES"/>
              </w:rPr>
            </w:pPr>
            <w:r w:rsidRPr="0020425F">
              <w:rPr>
                <w:rFonts w:ascii="Calibri" w:eastAsia="Times New Roman" w:hAnsi="Calibri" w:cs="Calibri"/>
                <w:b/>
                <w:bCs/>
                <w:color w:val="000000" w:themeColor="text1"/>
                <w:sz w:val="18"/>
                <w:szCs w:val="18"/>
                <w:lang w:val="fr-FR" w:eastAsia="es-ES"/>
              </w:rPr>
              <w:t xml:space="preserve">PEC d’urgence :  </w:t>
            </w:r>
            <w:r w:rsidRPr="0020425F">
              <w:rPr>
                <w:sz w:val="18"/>
                <w:szCs w:val="18"/>
                <w:lang w:val="fr-FR"/>
              </w:rPr>
              <w:t>satisfaction des besoins immédiats</w:t>
            </w:r>
          </w:p>
        </w:tc>
        <w:tc>
          <w:tcPr>
            <w:tcW w:w="381" w:type="pct"/>
            <w:vMerge/>
            <w:tcBorders>
              <w:top w:val="dotted" w:sz="4" w:space="0" w:color="auto"/>
              <w:left w:val="nil"/>
              <w:bottom w:val="dotted" w:sz="4" w:space="0" w:color="auto"/>
              <w:right w:val="nil"/>
            </w:tcBorders>
            <w:shd w:val="clear" w:color="auto" w:fill="auto"/>
            <w:vAlign w:val="center"/>
          </w:tcPr>
          <w:p w14:paraId="2746BE12" w14:textId="77777777" w:rsidR="00697B00" w:rsidRPr="0020425F" w:rsidRDefault="00697B00" w:rsidP="00697B00">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FF6917A" w14:textId="6876E73D"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Moyens d’action limités</w:t>
            </w:r>
          </w:p>
        </w:tc>
        <w:tc>
          <w:tcPr>
            <w:tcW w:w="857" w:type="pct"/>
            <w:tcBorders>
              <w:top w:val="dotted" w:sz="4" w:space="0" w:color="auto"/>
              <w:left w:val="dotted" w:sz="4" w:space="0" w:color="auto"/>
              <w:bottom w:val="dotted" w:sz="4" w:space="0" w:color="auto"/>
              <w:right w:val="dotted" w:sz="4" w:space="0" w:color="auto"/>
            </w:tcBorders>
          </w:tcPr>
          <w:p w14:paraId="1137E677" w14:textId="77777777"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Référencement par AEMO</w:t>
            </w:r>
          </w:p>
        </w:tc>
        <w:tc>
          <w:tcPr>
            <w:tcW w:w="1238" w:type="pct"/>
            <w:vMerge/>
            <w:tcBorders>
              <w:left w:val="dotted" w:sz="4" w:space="0" w:color="auto"/>
              <w:right w:val="single" w:sz="4" w:space="0" w:color="auto"/>
            </w:tcBorders>
            <w:shd w:val="clear" w:color="auto" w:fill="auto"/>
            <w:vAlign w:val="center"/>
          </w:tcPr>
          <w:p w14:paraId="28912159" w14:textId="77777777" w:rsidR="00697B00" w:rsidRPr="0020425F" w:rsidRDefault="00697B00" w:rsidP="00697B00">
            <w:pPr>
              <w:spacing w:after="0" w:line="240" w:lineRule="auto"/>
              <w:rPr>
                <w:rFonts w:ascii="Calibri" w:eastAsia="Times New Roman" w:hAnsi="Calibri" w:cs="Calibri"/>
                <w:sz w:val="18"/>
                <w:szCs w:val="18"/>
                <w:lang w:val="fr-FR" w:eastAsia="es-ES"/>
              </w:rPr>
            </w:pPr>
          </w:p>
        </w:tc>
      </w:tr>
      <w:tr w:rsidR="00697B00" w:rsidRPr="0020425F" w14:paraId="69E0509C"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729CBE75"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24391EF" w14:textId="4D94BB0A" w:rsidR="00697B00" w:rsidRPr="0020425F" w:rsidRDefault="00697B00" w:rsidP="00697B00">
            <w:pPr>
              <w:spacing w:after="0" w:line="240" w:lineRule="auto"/>
              <w:rPr>
                <w:rFonts w:ascii="Calibri" w:eastAsia="Times New Roman" w:hAnsi="Calibri" w:cs="Calibri"/>
                <w:b/>
                <w:bCs/>
                <w:color w:val="000000"/>
                <w:sz w:val="18"/>
                <w:szCs w:val="18"/>
                <w:lang w:val="fr-FR" w:eastAsia="es-ES"/>
              </w:rPr>
            </w:pPr>
            <w:r w:rsidRPr="0020425F">
              <w:rPr>
                <w:rFonts w:ascii="Calibri" w:eastAsia="Times New Roman" w:hAnsi="Calibri" w:cs="Calibri"/>
                <w:b/>
                <w:bCs/>
                <w:color w:val="000000"/>
                <w:sz w:val="18"/>
                <w:szCs w:val="18"/>
                <w:lang w:val="fr-FR" w:eastAsia="es-ES"/>
              </w:rPr>
              <w:t xml:space="preserve">Etude situation : </w:t>
            </w:r>
            <w:r w:rsidRPr="0020425F">
              <w:rPr>
                <w:sz w:val="18"/>
                <w:szCs w:val="18"/>
                <w:lang w:val="fr-FR"/>
              </w:rPr>
              <w:t>Protocole : Fiche individuelle, carte identité, vérifier les contacts, etc</w:t>
            </w:r>
          </w:p>
        </w:tc>
        <w:tc>
          <w:tcPr>
            <w:tcW w:w="381" w:type="pct"/>
            <w:vMerge/>
            <w:tcBorders>
              <w:top w:val="dotted" w:sz="4" w:space="0" w:color="auto"/>
              <w:left w:val="nil"/>
              <w:bottom w:val="dotted" w:sz="4" w:space="0" w:color="auto"/>
              <w:right w:val="nil"/>
            </w:tcBorders>
            <w:shd w:val="clear" w:color="auto" w:fill="auto"/>
            <w:vAlign w:val="center"/>
          </w:tcPr>
          <w:p w14:paraId="75422203" w14:textId="77777777" w:rsidR="00697B00" w:rsidRPr="0020425F" w:rsidRDefault="00697B00" w:rsidP="00697B00">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51FC309" w14:textId="77777777"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2E89D0B7" w14:textId="0B277EF8" w:rsidR="00697B00" w:rsidRPr="0020425F" w:rsidRDefault="00697B00" w:rsidP="00697B00">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right w:val="single" w:sz="4" w:space="0" w:color="auto"/>
            </w:tcBorders>
            <w:shd w:val="clear" w:color="auto" w:fill="auto"/>
            <w:vAlign w:val="center"/>
          </w:tcPr>
          <w:p w14:paraId="7818C8E7" w14:textId="77777777" w:rsidR="00697B00" w:rsidRPr="0020425F" w:rsidRDefault="00697B00" w:rsidP="00697B00">
            <w:pPr>
              <w:spacing w:after="0" w:line="240" w:lineRule="auto"/>
              <w:rPr>
                <w:rFonts w:ascii="Calibri" w:eastAsia="Times New Roman" w:hAnsi="Calibri" w:cs="Calibri"/>
                <w:sz w:val="18"/>
                <w:szCs w:val="18"/>
                <w:lang w:val="fr-FR" w:eastAsia="es-ES"/>
              </w:rPr>
            </w:pPr>
          </w:p>
        </w:tc>
      </w:tr>
      <w:tr w:rsidR="00697B00" w:rsidRPr="00717DD5" w14:paraId="7EE55E9C"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5D8152E7"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55646C7" w14:textId="4B2F0206" w:rsidR="00697B00" w:rsidRPr="0020425F" w:rsidRDefault="00697B00" w:rsidP="00697B00">
            <w:pPr>
              <w:spacing w:after="0" w:line="240" w:lineRule="auto"/>
              <w:rPr>
                <w:rFonts w:ascii="Calibri" w:eastAsia="Times New Roman" w:hAnsi="Calibri" w:cs="Calibri"/>
                <w:b/>
                <w:bCs/>
                <w:color w:val="000000"/>
                <w:sz w:val="18"/>
                <w:szCs w:val="18"/>
                <w:lang w:val="fr-FR" w:eastAsia="es-ES"/>
              </w:rPr>
            </w:pPr>
            <w:r w:rsidRPr="0020425F">
              <w:rPr>
                <w:rFonts w:ascii="Calibri" w:eastAsia="Times New Roman" w:hAnsi="Calibri" w:cs="Calibri"/>
                <w:b/>
                <w:bCs/>
                <w:color w:val="000000"/>
                <w:sz w:val="18"/>
                <w:szCs w:val="18"/>
                <w:lang w:val="fr-FR" w:eastAsia="es-ES"/>
              </w:rPr>
              <w:t xml:space="preserve">Recherche familiale : </w:t>
            </w:r>
            <w:r w:rsidRPr="0020425F">
              <w:rPr>
                <w:sz w:val="18"/>
                <w:szCs w:val="18"/>
                <w:lang w:val="fr-FR"/>
              </w:rPr>
              <w:t>les infos de base sur la famille sont données à l'AEMO qui va apres approfondir à son niveau</w:t>
            </w:r>
          </w:p>
        </w:tc>
        <w:tc>
          <w:tcPr>
            <w:tcW w:w="381" w:type="pct"/>
            <w:vMerge/>
            <w:tcBorders>
              <w:top w:val="dotted" w:sz="4" w:space="0" w:color="auto"/>
              <w:left w:val="nil"/>
              <w:bottom w:val="dotted" w:sz="4" w:space="0" w:color="auto"/>
              <w:right w:val="nil"/>
            </w:tcBorders>
            <w:shd w:val="clear" w:color="auto" w:fill="auto"/>
            <w:vAlign w:val="center"/>
          </w:tcPr>
          <w:p w14:paraId="19E6187C" w14:textId="77777777" w:rsidR="00697B00" w:rsidRPr="0020425F" w:rsidRDefault="00697B00" w:rsidP="00697B00">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B461EDF" w14:textId="77777777"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rFonts w:ascii="Calibri" w:eastAsia="Times New Roman" w:hAnsi="Calibri" w:cs="Calibri"/>
                <w:sz w:val="18"/>
                <w:szCs w:val="18"/>
                <w:lang w:val="fr-FR" w:eastAsia="es-ES"/>
              </w:rPr>
              <w:t>Dispose d’une methodologie de prise en charge psychosociale, de personnels qualifiés</w:t>
            </w:r>
          </w:p>
          <w:p w14:paraId="3C1B11FA" w14:textId="3D878273" w:rsidR="00697B00" w:rsidRPr="0020425F" w:rsidRDefault="00697B00" w:rsidP="00697B00">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58D69CD" w14:textId="5C142049"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sz w:val="18"/>
                <w:szCs w:val="18"/>
                <w:lang w:val="fr-FR"/>
              </w:rPr>
              <w:t>Référencement à l’AEMO à cette étape</w:t>
            </w:r>
          </w:p>
        </w:tc>
        <w:tc>
          <w:tcPr>
            <w:tcW w:w="1238" w:type="pct"/>
            <w:vMerge/>
            <w:tcBorders>
              <w:left w:val="dotted" w:sz="4" w:space="0" w:color="auto"/>
              <w:right w:val="single" w:sz="4" w:space="0" w:color="auto"/>
            </w:tcBorders>
            <w:shd w:val="clear" w:color="auto" w:fill="auto"/>
            <w:vAlign w:val="center"/>
          </w:tcPr>
          <w:p w14:paraId="4D20D056" w14:textId="77777777" w:rsidR="00697B00" w:rsidRPr="0020425F" w:rsidRDefault="00697B00" w:rsidP="00697B00">
            <w:pPr>
              <w:spacing w:after="0" w:line="240" w:lineRule="auto"/>
              <w:rPr>
                <w:rFonts w:ascii="Calibri" w:eastAsia="Times New Roman" w:hAnsi="Calibri" w:cs="Calibri"/>
                <w:sz w:val="18"/>
                <w:szCs w:val="18"/>
                <w:lang w:val="fr-FR" w:eastAsia="es-ES"/>
              </w:rPr>
            </w:pPr>
          </w:p>
        </w:tc>
      </w:tr>
      <w:tr w:rsidR="00697B00" w:rsidRPr="0020425F" w14:paraId="7E3C156D"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406B920A"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9CE5DC6" w14:textId="6F714131" w:rsidR="00697B00" w:rsidRPr="00CB0F7E" w:rsidRDefault="00697B00" w:rsidP="00697B00">
            <w:pPr>
              <w:spacing w:after="0" w:line="240" w:lineRule="auto"/>
              <w:rPr>
                <w:rFonts w:ascii="Calibri" w:eastAsia="Times New Roman" w:hAnsi="Calibri" w:cs="Calibri"/>
                <w:color w:val="000000"/>
                <w:sz w:val="18"/>
                <w:szCs w:val="18"/>
                <w:lang w:val="fr-FR" w:eastAsia="es-ES"/>
              </w:rPr>
            </w:pPr>
            <w:r w:rsidRPr="00646CF5">
              <w:rPr>
                <w:rFonts w:ascii="Calibri" w:eastAsia="Times New Roman" w:hAnsi="Calibri" w:cs="Calibri"/>
                <w:b/>
                <w:bCs/>
                <w:color w:val="000000"/>
                <w:sz w:val="18"/>
                <w:szCs w:val="18"/>
                <w:lang w:val="fr-FR" w:eastAsia="es-ES"/>
              </w:rPr>
              <w:t xml:space="preserve">Placement alternatif : </w:t>
            </w:r>
            <w:r w:rsidR="00440E32" w:rsidRPr="00646CF5">
              <w:rPr>
                <w:rFonts w:eastAsia="Times New Roman" w:cstheme="minorHAnsi"/>
                <w:sz w:val="18"/>
                <w:szCs w:val="18"/>
                <w:lang w:val="fr-FR" w:eastAsia="es-ES"/>
              </w:rPr>
              <w:t>Dans la prise en charge classique cette activité est usuelle en fonction du projet de vie dresse avec l’enfant. Ce sont des compétences d’action des structures de la DESPS</w:t>
            </w:r>
          </w:p>
        </w:tc>
        <w:tc>
          <w:tcPr>
            <w:tcW w:w="381" w:type="pct"/>
            <w:vMerge/>
            <w:tcBorders>
              <w:top w:val="dotted" w:sz="4" w:space="0" w:color="auto"/>
              <w:left w:val="nil"/>
              <w:bottom w:val="dotted" w:sz="4" w:space="0" w:color="auto"/>
              <w:right w:val="nil"/>
            </w:tcBorders>
            <w:shd w:val="clear" w:color="auto" w:fill="auto"/>
            <w:vAlign w:val="center"/>
          </w:tcPr>
          <w:p w14:paraId="7CF07474" w14:textId="77777777" w:rsidR="00697B00" w:rsidRPr="00717DD5" w:rsidRDefault="00697B00" w:rsidP="00697B00">
            <w:pPr>
              <w:spacing w:after="0" w:line="240" w:lineRule="auto"/>
              <w:jc w:val="center"/>
              <w:rPr>
                <w:rFonts w:ascii="Calibri" w:eastAsia="Times New Roman" w:hAnsi="Calibri" w:cs="Calibri"/>
                <w:sz w:val="18"/>
                <w:szCs w:val="18"/>
                <w:lang w:val="fr-FR" w:eastAsia="es-ES"/>
                <w:rPrChange w:id="23" w:author="marie charlotte bisson" w:date="2020-11-26T07:37:00Z">
                  <w:rPr>
                    <w:rFonts w:ascii="Calibri" w:eastAsia="Times New Roman" w:hAnsi="Calibri" w:cs="Calibri"/>
                    <w:sz w:val="18"/>
                    <w:szCs w:val="18"/>
                    <w:lang w:eastAsia="es-ES"/>
                  </w:rPr>
                </w:rPrChange>
              </w:rPr>
            </w:pPr>
          </w:p>
        </w:tc>
        <w:tc>
          <w:tcPr>
            <w:tcW w:w="857" w:type="pct"/>
            <w:tcBorders>
              <w:top w:val="dotted" w:sz="4" w:space="0" w:color="auto"/>
              <w:left w:val="dotted" w:sz="4" w:space="0" w:color="auto"/>
              <w:bottom w:val="dotted" w:sz="4" w:space="0" w:color="auto"/>
              <w:right w:val="dotted" w:sz="4" w:space="0" w:color="auto"/>
            </w:tcBorders>
          </w:tcPr>
          <w:p w14:paraId="2FB08C57" w14:textId="3AE1FBC8" w:rsidR="00440E32" w:rsidRPr="0020425F" w:rsidRDefault="00440E32" w:rsidP="00646CF5">
            <w:pPr>
              <w:spacing w:after="0" w:line="240" w:lineRule="auto"/>
              <w:rPr>
                <w:rFonts w:ascii="Calibri" w:eastAsia="Times New Roman" w:hAnsi="Calibri" w:cs="Calibri"/>
                <w:sz w:val="18"/>
                <w:szCs w:val="18"/>
                <w:lang w:val="fr-FR" w:eastAsia="es-ES"/>
              </w:rPr>
            </w:pPr>
            <w:r w:rsidRPr="00646CF5">
              <w:rPr>
                <w:rFonts w:ascii="Calibri" w:eastAsia="Times New Roman" w:hAnsi="Calibri" w:cs="Calibri"/>
                <w:sz w:val="18"/>
                <w:szCs w:val="18"/>
                <w:lang w:val="fr-FR" w:eastAsia="es-ES"/>
              </w:rPr>
              <w:t xml:space="preserve">Tous </w:t>
            </w:r>
            <w:r>
              <w:rPr>
                <w:rFonts w:ascii="Calibri" w:eastAsia="Times New Roman" w:hAnsi="Calibri" w:cs="Calibri"/>
                <w:sz w:val="18"/>
                <w:szCs w:val="18"/>
                <w:lang w:val="fr-FR" w:eastAsia="es-ES"/>
              </w:rPr>
              <w:t>les centres d</w:t>
            </w:r>
            <w:r w:rsidR="00646CF5">
              <w:rPr>
                <w:rFonts w:ascii="Calibri" w:eastAsia="Times New Roman" w:hAnsi="Calibri" w:cs="Calibri"/>
                <w:sz w:val="18"/>
                <w:szCs w:val="18"/>
                <w:lang w:val="fr-FR" w:eastAsia="es-ES"/>
              </w:rPr>
              <w:t>’</w:t>
            </w:r>
            <w:r>
              <w:rPr>
                <w:rFonts w:ascii="Calibri" w:eastAsia="Times New Roman" w:hAnsi="Calibri" w:cs="Calibri"/>
                <w:sz w:val="18"/>
                <w:szCs w:val="18"/>
                <w:lang w:val="fr-FR" w:eastAsia="es-ES"/>
              </w:rPr>
              <w:t>acceuil de la DESPS sont équipés pour recevoir : lits, matelats dortoirs sanitaires et ateliers de formation</w:t>
            </w:r>
          </w:p>
        </w:tc>
        <w:tc>
          <w:tcPr>
            <w:tcW w:w="857" w:type="pct"/>
            <w:tcBorders>
              <w:top w:val="dotted" w:sz="4" w:space="0" w:color="auto"/>
              <w:left w:val="dotted" w:sz="4" w:space="0" w:color="auto"/>
              <w:bottom w:val="dotted" w:sz="4" w:space="0" w:color="auto"/>
              <w:right w:val="dotted" w:sz="4" w:space="0" w:color="auto"/>
            </w:tcBorders>
          </w:tcPr>
          <w:p w14:paraId="1B7F0946" w14:textId="77777777" w:rsidR="00697B00" w:rsidRDefault="00697B00" w:rsidP="00697B00">
            <w:pPr>
              <w:spacing w:after="0" w:line="240" w:lineRule="auto"/>
              <w:rPr>
                <w:sz w:val="18"/>
                <w:szCs w:val="18"/>
                <w:lang w:val="fr-FR"/>
              </w:rPr>
            </w:pPr>
            <w:r w:rsidRPr="0020425F">
              <w:rPr>
                <w:sz w:val="18"/>
                <w:szCs w:val="18"/>
                <w:lang w:val="fr-FR"/>
              </w:rPr>
              <w:t xml:space="preserve">Référencement à Ministère des Affaires sociales </w:t>
            </w:r>
          </w:p>
          <w:p w14:paraId="2304A55F" w14:textId="4E833B19" w:rsidR="00697B00" w:rsidRPr="0020425F" w:rsidRDefault="00697B00" w:rsidP="00697B00">
            <w:pPr>
              <w:spacing w:after="0" w:line="240" w:lineRule="auto"/>
              <w:rPr>
                <w:rFonts w:ascii="Calibri" w:eastAsia="Times New Roman" w:hAnsi="Calibri" w:cs="Calibri"/>
                <w:sz w:val="18"/>
                <w:szCs w:val="18"/>
                <w:lang w:val="fr-FR" w:eastAsia="es-ES"/>
              </w:rPr>
            </w:pPr>
            <w:r w:rsidRPr="0020425F">
              <w:rPr>
                <w:sz w:val="18"/>
                <w:szCs w:val="18"/>
                <w:lang w:val="fr-FR"/>
              </w:rPr>
              <w:t>RAO+ AEMO</w:t>
            </w:r>
          </w:p>
        </w:tc>
        <w:tc>
          <w:tcPr>
            <w:tcW w:w="1238" w:type="pct"/>
            <w:vMerge/>
            <w:tcBorders>
              <w:left w:val="dotted" w:sz="4" w:space="0" w:color="auto"/>
              <w:bottom w:val="single" w:sz="4" w:space="0" w:color="auto"/>
              <w:right w:val="single" w:sz="4" w:space="0" w:color="auto"/>
            </w:tcBorders>
            <w:shd w:val="clear" w:color="auto" w:fill="auto"/>
            <w:vAlign w:val="center"/>
          </w:tcPr>
          <w:p w14:paraId="0448F718" w14:textId="77777777" w:rsidR="00697B00" w:rsidRPr="0020425F" w:rsidRDefault="00697B00" w:rsidP="00697B00">
            <w:pPr>
              <w:spacing w:after="0" w:line="240" w:lineRule="auto"/>
              <w:rPr>
                <w:rFonts w:ascii="Calibri" w:eastAsia="Times New Roman" w:hAnsi="Calibri" w:cs="Calibri"/>
                <w:sz w:val="18"/>
                <w:szCs w:val="18"/>
                <w:lang w:val="fr-FR" w:eastAsia="es-ES"/>
              </w:rPr>
            </w:pPr>
          </w:p>
        </w:tc>
      </w:tr>
      <w:tr w:rsidR="00697B00" w:rsidRPr="00C66346" w14:paraId="665310E1"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7756EB52"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5C8E9462" w14:textId="1CB068C1" w:rsidR="00697B00" w:rsidRPr="00C66346" w:rsidRDefault="00697B00" w:rsidP="00697B00">
            <w:pPr>
              <w:spacing w:after="0" w:line="240" w:lineRule="auto"/>
              <w:rPr>
                <w:rFonts w:ascii="Calibri" w:eastAsia="Times New Roman" w:hAnsi="Calibri" w:cs="Calibri"/>
                <w:b/>
                <w:bCs/>
                <w:color w:val="000000"/>
                <w:sz w:val="16"/>
                <w:szCs w:val="16"/>
                <w:lang w:val="fr-FR" w:eastAsia="es-ES"/>
              </w:rPr>
            </w:pPr>
            <w:r w:rsidRPr="00646CF5">
              <w:rPr>
                <w:rFonts w:ascii="Calibri" w:eastAsia="Times New Roman" w:hAnsi="Calibri" w:cs="Calibri"/>
                <w:b/>
                <w:bCs/>
                <w:color w:val="000000"/>
                <w:sz w:val="18"/>
                <w:szCs w:val="18"/>
                <w:lang w:val="fr-FR" w:eastAsia="es-ES"/>
              </w:rPr>
              <w:t xml:space="preserve">Soutien famille et communautaire : </w:t>
            </w:r>
          </w:p>
        </w:tc>
        <w:tc>
          <w:tcPr>
            <w:tcW w:w="381" w:type="pct"/>
            <w:vMerge/>
            <w:tcBorders>
              <w:top w:val="dotted" w:sz="4" w:space="0" w:color="auto"/>
              <w:left w:val="nil"/>
              <w:bottom w:val="single" w:sz="4" w:space="0" w:color="auto"/>
              <w:right w:val="nil"/>
            </w:tcBorders>
            <w:shd w:val="clear" w:color="auto" w:fill="auto"/>
            <w:vAlign w:val="center"/>
          </w:tcPr>
          <w:p w14:paraId="64DF6D82" w14:textId="77777777" w:rsidR="00697B00" w:rsidRPr="00785BDB"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6A79025E" w14:textId="77777777" w:rsidR="00697B00" w:rsidRPr="00C66346" w:rsidRDefault="00697B00" w:rsidP="00697B00">
            <w:pPr>
              <w:spacing w:after="0" w:line="240" w:lineRule="auto"/>
              <w:rPr>
                <w:rFonts w:ascii="Calibri" w:eastAsia="Times New Roman" w:hAnsi="Calibri" w:cs="Calibri"/>
                <w:sz w:val="16"/>
                <w:szCs w:val="16"/>
                <w:lang w:val="fr-FR" w:eastAsia="es-ES"/>
              </w:rPr>
            </w:pPr>
            <w:r w:rsidRPr="00C66346">
              <w:rPr>
                <w:rFonts w:ascii="Calibri" w:eastAsia="Times New Roman" w:hAnsi="Calibri" w:cs="Calibri"/>
                <w:sz w:val="16"/>
                <w:szCs w:val="16"/>
                <w:lang w:val="fr-FR" w:eastAsia="es-ES"/>
              </w:rPr>
              <w:t>NA</w:t>
            </w:r>
          </w:p>
        </w:tc>
        <w:tc>
          <w:tcPr>
            <w:tcW w:w="857" w:type="pct"/>
            <w:tcBorders>
              <w:top w:val="dotted" w:sz="4" w:space="0" w:color="auto"/>
              <w:left w:val="dotted" w:sz="4" w:space="0" w:color="auto"/>
              <w:bottom w:val="single" w:sz="4" w:space="0" w:color="auto"/>
              <w:right w:val="dotted" w:sz="4" w:space="0" w:color="auto"/>
            </w:tcBorders>
          </w:tcPr>
          <w:p w14:paraId="3F5CD0CD"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66C31D97"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111B47E9" w14:textId="77777777" w:rsidTr="00AF6C72">
        <w:trPr>
          <w:trHeight w:val="300"/>
        </w:trPr>
        <w:tc>
          <w:tcPr>
            <w:tcW w:w="667" w:type="pct"/>
            <w:vMerge w:val="restart"/>
            <w:tcBorders>
              <w:left w:val="single" w:sz="4" w:space="0" w:color="auto"/>
              <w:right w:val="dotted" w:sz="4" w:space="0" w:color="auto"/>
            </w:tcBorders>
            <w:shd w:val="clear" w:color="000000" w:fill="808080"/>
            <w:vAlign w:val="center"/>
          </w:tcPr>
          <w:p w14:paraId="1BBB7E94"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r w:rsidRPr="00646CF5">
              <w:rPr>
                <w:rFonts w:ascii="Calibri" w:eastAsia="Times New Roman" w:hAnsi="Calibri" w:cs="Calibri"/>
                <w:b/>
                <w:bCs/>
                <w:color w:val="FFFFFF"/>
                <w:lang w:val="fr-FR" w:eastAsia="es-ES"/>
              </w:rPr>
              <w:t>Centre Village Pilote</w:t>
            </w:r>
          </w:p>
        </w:tc>
        <w:tc>
          <w:tcPr>
            <w:tcW w:w="1000" w:type="pct"/>
            <w:tcBorders>
              <w:top w:val="single" w:sz="4" w:space="0" w:color="auto"/>
              <w:left w:val="nil"/>
              <w:bottom w:val="dotted" w:sz="4" w:space="0" w:color="auto"/>
              <w:right w:val="dotted" w:sz="4" w:space="0" w:color="auto"/>
            </w:tcBorders>
            <w:shd w:val="clear" w:color="auto" w:fill="auto"/>
            <w:vAlign w:val="center"/>
          </w:tcPr>
          <w:p w14:paraId="02F3AA64" w14:textId="7F7359B0" w:rsidR="00697B00" w:rsidRPr="00B06368" w:rsidRDefault="00697B00" w:rsidP="00697B00">
            <w:pPr>
              <w:spacing w:after="0" w:line="240" w:lineRule="auto"/>
              <w:rPr>
                <w:rFonts w:ascii="Calibri" w:eastAsia="Times New Roman" w:hAnsi="Calibri" w:cs="Calibri"/>
                <w:b/>
                <w:bCs/>
                <w:color w:val="000000"/>
                <w:sz w:val="18"/>
                <w:szCs w:val="18"/>
                <w:lang w:val="fr-FR" w:eastAsia="es-ES"/>
              </w:rPr>
            </w:pPr>
            <w:r w:rsidRPr="00B06368">
              <w:rPr>
                <w:rFonts w:ascii="Calibri" w:eastAsia="Times New Roman" w:hAnsi="Calibri" w:cs="Calibri"/>
                <w:b/>
                <w:bCs/>
                <w:sz w:val="18"/>
                <w:szCs w:val="18"/>
                <w:lang w:val="fr-FR" w:eastAsia="es-ES"/>
              </w:rPr>
              <w:t xml:space="preserve">PEC d’urgence :  </w:t>
            </w:r>
            <w:r w:rsidRPr="00B06368">
              <w:rPr>
                <w:rFonts w:ascii="Calibri" w:eastAsia="Times New Roman" w:hAnsi="Calibri" w:cs="Calibri"/>
                <w:sz w:val="18"/>
                <w:szCs w:val="18"/>
                <w:lang w:val="fr-FR" w:eastAsia="es-ES"/>
              </w:rPr>
              <w:t>N</w:t>
            </w:r>
            <w:r w:rsidRPr="00B06368">
              <w:rPr>
                <w:sz w:val="18"/>
                <w:szCs w:val="18"/>
                <w:lang w:val="fr-FR"/>
              </w:rPr>
              <w:t>utrition+habillement+hygiene+sante+counseling</w:t>
            </w:r>
            <w:r w:rsidR="00646CF5">
              <w:rPr>
                <w:sz w:val="18"/>
                <w:szCs w:val="18"/>
                <w:lang w:val="fr-FR"/>
              </w:rPr>
              <w:t>. Dispositif d’acceil d’urgence à Pikine dans la banlieue de Dakar, (enfants agés de 3 à 12 ans au centre dit Refuge ; 13 à 17 ans au centre OASIS et 17 -25 au centre Tremplin) point d’ecoute mobile.</w:t>
            </w:r>
          </w:p>
        </w:tc>
        <w:tc>
          <w:tcPr>
            <w:tcW w:w="381" w:type="pct"/>
            <w:vMerge w:val="restart"/>
            <w:tcBorders>
              <w:top w:val="single" w:sz="4" w:space="0" w:color="auto"/>
              <w:left w:val="nil"/>
              <w:bottom w:val="dotted" w:sz="4" w:space="0" w:color="auto"/>
              <w:right w:val="nil"/>
            </w:tcBorders>
            <w:shd w:val="clear" w:color="auto" w:fill="auto"/>
            <w:vAlign w:val="center"/>
          </w:tcPr>
          <w:p w14:paraId="58DC81C3" w14:textId="77777777" w:rsidR="00697B00" w:rsidRPr="00C66346" w:rsidRDefault="00697B00" w:rsidP="00697B00">
            <w:pPr>
              <w:spacing w:after="0" w:line="240" w:lineRule="auto"/>
              <w:jc w:val="center"/>
              <w:rPr>
                <w:rFonts w:ascii="Calibri" w:eastAsia="Times New Roman" w:hAnsi="Calibri" w:cs="Calibri"/>
                <w:sz w:val="16"/>
                <w:szCs w:val="16"/>
                <w:lang w:eastAsia="es-ES"/>
              </w:rPr>
            </w:pPr>
            <w:r w:rsidRPr="00C66346">
              <w:rPr>
                <w:rFonts w:ascii="Calibri" w:eastAsia="Times New Roman" w:hAnsi="Calibri" w:cs="Calibri"/>
                <w:sz w:val="16"/>
                <w:szCs w:val="16"/>
                <w:lang w:eastAsia="es-ES"/>
              </w:rPr>
              <w:t>ONG</w:t>
            </w:r>
          </w:p>
        </w:tc>
        <w:tc>
          <w:tcPr>
            <w:tcW w:w="857" w:type="pct"/>
            <w:tcBorders>
              <w:top w:val="single" w:sz="4" w:space="0" w:color="auto"/>
              <w:left w:val="dotted" w:sz="4" w:space="0" w:color="auto"/>
              <w:bottom w:val="dotted" w:sz="4" w:space="0" w:color="auto"/>
              <w:right w:val="dotted" w:sz="4" w:space="0" w:color="auto"/>
            </w:tcBorders>
          </w:tcPr>
          <w:p w14:paraId="1E6B01F7" w14:textId="13EC9BBB" w:rsidR="00697B00" w:rsidRPr="00B06368" w:rsidRDefault="00697B00" w:rsidP="00697B00">
            <w:pPr>
              <w:spacing w:after="0" w:line="240" w:lineRule="auto"/>
              <w:rPr>
                <w:rFonts w:ascii="Calibri" w:eastAsia="Times New Roman" w:hAnsi="Calibri" w:cs="Calibri"/>
                <w:sz w:val="18"/>
                <w:szCs w:val="18"/>
                <w:lang w:val="fr-FR" w:eastAsia="es-ES"/>
              </w:rPr>
            </w:pPr>
            <w:r w:rsidRPr="00B06368">
              <w:rPr>
                <w:rFonts w:ascii="Calibri" w:eastAsia="Times New Roman" w:hAnsi="Calibri" w:cs="Calibri"/>
                <w:color w:val="000000"/>
                <w:sz w:val="18"/>
                <w:szCs w:val="18"/>
                <w:lang w:val="fr-FR"/>
              </w:rPr>
              <w:t>Pas de protocole</w:t>
            </w:r>
          </w:p>
        </w:tc>
        <w:tc>
          <w:tcPr>
            <w:tcW w:w="857" w:type="pct"/>
            <w:tcBorders>
              <w:top w:val="single" w:sz="4" w:space="0" w:color="auto"/>
              <w:left w:val="dotted" w:sz="4" w:space="0" w:color="auto"/>
              <w:bottom w:val="dotted" w:sz="4" w:space="0" w:color="auto"/>
              <w:right w:val="dotted" w:sz="4" w:space="0" w:color="auto"/>
            </w:tcBorders>
          </w:tcPr>
          <w:p w14:paraId="0A372F55" w14:textId="4DB2DF8B" w:rsidR="00697B00" w:rsidRPr="00B06368" w:rsidRDefault="00697B00" w:rsidP="00697B00">
            <w:pPr>
              <w:spacing w:after="0" w:line="240" w:lineRule="auto"/>
              <w:rPr>
                <w:rFonts w:ascii="Calibri" w:eastAsia="Times New Roman" w:hAnsi="Calibri" w:cs="Calibri"/>
                <w:sz w:val="18"/>
                <w:szCs w:val="18"/>
                <w:lang w:val="fr-FR" w:eastAsia="es-ES"/>
              </w:rPr>
            </w:pPr>
            <w:r w:rsidRPr="00B06368">
              <w:rPr>
                <w:rFonts w:ascii="Calibri" w:eastAsia="Times New Roman" w:hAnsi="Calibri" w:cs="Calibri"/>
                <w:sz w:val="18"/>
                <w:szCs w:val="18"/>
                <w:lang w:val="fr-FR" w:eastAsia="es-ES"/>
              </w:rPr>
              <w:t xml:space="preserve">Référencement par </w:t>
            </w:r>
            <w:r w:rsidRPr="00646CF5">
              <w:rPr>
                <w:rFonts w:ascii="Calibri" w:eastAsia="Times New Roman" w:hAnsi="Calibri" w:cs="Calibri"/>
                <w:sz w:val="18"/>
                <w:szCs w:val="18"/>
                <w:lang w:val="fr-FR" w:eastAsia="es-ES"/>
              </w:rPr>
              <w:t>Communautés/ parents, partenaires réseaux</w:t>
            </w:r>
          </w:p>
        </w:tc>
        <w:tc>
          <w:tcPr>
            <w:tcW w:w="1238" w:type="pct"/>
            <w:vMerge w:val="restart"/>
            <w:tcBorders>
              <w:left w:val="dotted" w:sz="4" w:space="0" w:color="auto"/>
              <w:right w:val="single" w:sz="4" w:space="0" w:color="auto"/>
            </w:tcBorders>
            <w:shd w:val="clear" w:color="auto" w:fill="auto"/>
            <w:vAlign w:val="center"/>
          </w:tcPr>
          <w:p w14:paraId="7ABDFF81" w14:textId="77777777" w:rsidR="00646CF5" w:rsidRDefault="00646CF5" w:rsidP="00646CF5">
            <w:pPr>
              <w:spacing w:after="0" w:line="240" w:lineRule="auto"/>
              <w:rPr>
                <w:sz w:val="18"/>
                <w:szCs w:val="18"/>
                <w:lang w:val="fr-FR"/>
              </w:rPr>
            </w:pPr>
            <w:r>
              <w:rPr>
                <w:sz w:val="18"/>
                <w:szCs w:val="18"/>
                <w:lang w:val="fr-FR"/>
              </w:rPr>
              <w:t>Le centre est ouvert une fois par semaine pour les enfants de rue pour se doucher</w:t>
            </w:r>
          </w:p>
          <w:p w14:paraId="65FFE03D" w14:textId="77777777" w:rsidR="00646CF5" w:rsidRPr="00696C81" w:rsidRDefault="00646CF5" w:rsidP="00646CF5">
            <w:pPr>
              <w:spacing w:after="0" w:line="240" w:lineRule="auto"/>
              <w:rPr>
                <w:sz w:val="18"/>
                <w:szCs w:val="18"/>
                <w:lang w:val="fr-FR"/>
              </w:rPr>
            </w:pPr>
            <w:r>
              <w:rPr>
                <w:sz w:val="18"/>
                <w:szCs w:val="18"/>
                <w:lang w:val="fr-FR"/>
              </w:rPr>
              <w:t>Objectif : stabiliser, réinsertion, alphabétiser formation : menuiserie bois/métallique, agriculture biologique, electricité, plomberie, BTP, restauration</w:t>
            </w:r>
          </w:p>
          <w:p w14:paraId="3D298C21" w14:textId="77777777" w:rsidR="00646CF5" w:rsidRDefault="00646CF5" w:rsidP="00697B00">
            <w:pPr>
              <w:spacing w:after="0" w:line="240" w:lineRule="auto"/>
              <w:rPr>
                <w:rFonts w:eastAsia="Times New Roman" w:cstheme="minorHAnsi"/>
                <w:color w:val="000000"/>
                <w:sz w:val="18"/>
                <w:szCs w:val="18"/>
                <w:lang w:val="fr-FR"/>
              </w:rPr>
            </w:pPr>
          </w:p>
          <w:p w14:paraId="499B602A" w14:textId="7C809A7D" w:rsidR="00697B00" w:rsidRPr="00104155" w:rsidRDefault="00697B00" w:rsidP="00697B00">
            <w:pPr>
              <w:spacing w:after="0" w:line="240" w:lineRule="auto"/>
              <w:rPr>
                <w:rFonts w:eastAsia="Times New Roman" w:cstheme="minorHAnsi"/>
                <w:color w:val="000000"/>
                <w:sz w:val="18"/>
                <w:szCs w:val="18"/>
                <w:lang w:val="fr-FR"/>
              </w:rPr>
            </w:pPr>
            <w:r w:rsidRPr="00104155">
              <w:rPr>
                <w:rFonts w:eastAsia="Times New Roman" w:cstheme="minorHAnsi"/>
                <w:color w:val="000000"/>
                <w:sz w:val="18"/>
                <w:szCs w:val="18"/>
                <w:lang w:val="fr-FR"/>
              </w:rPr>
              <w:t>Garçons sans travail, aventure, errance, enfants de la rue, confiage</w:t>
            </w:r>
          </w:p>
          <w:p w14:paraId="3A83F564" w14:textId="77777777" w:rsidR="00697B00" w:rsidRPr="00104155" w:rsidRDefault="00697B00" w:rsidP="00697B00">
            <w:pPr>
              <w:spacing w:after="0" w:line="240" w:lineRule="auto"/>
              <w:rPr>
                <w:rFonts w:eastAsia="Times New Roman" w:cstheme="minorHAnsi"/>
                <w:sz w:val="18"/>
                <w:szCs w:val="18"/>
                <w:lang w:val="fr-FR" w:eastAsia="es-ES"/>
              </w:rPr>
            </w:pPr>
            <w:r w:rsidRPr="00104155">
              <w:rPr>
                <w:rFonts w:eastAsia="Times New Roman" w:cstheme="minorHAnsi"/>
                <w:sz w:val="18"/>
                <w:szCs w:val="18"/>
                <w:lang w:val="fr-FR" w:eastAsia="es-ES"/>
              </w:rPr>
              <w:t>Impact COVID :</w:t>
            </w:r>
            <w:r w:rsidRPr="00104155">
              <w:rPr>
                <w:rFonts w:eastAsia="Times New Roman" w:cstheme="minorHAnsi"/>
                <w:color w:val="000000"/>
                <w:sz w:val="18"/>
                <w:szCs w:val="18"/>
                <w:lang w:val="fr-FR"/>
              </w:rPr>
              <w:t xml:space="preserve"> Activité arrêtées avec le COVID</w:t>
            </w:r>
            <w:r w:rsidRPr="00104155">
              <w:rPr>
                <w:rFonts w:cstheme="minorHAnsi"/>
                <w:sz w:val="18"/>
                <w:szCs w:val="18"/>
                <w:lang w:val="fr-FR"/>
              </w:rPr>
              <w:t> </w:t>
            </w:r>
          </w:p>
          <w:p w14:paraId="6D636511" w14:textId="77777777" w:rsidR="00697B00" w:rsidRDefault="00697B00" w:rsidP="00697B00">
            <w:pPr>
              <w:spacing w:after="0" w:line="240" w:lineRule="auto"/>
              <w:rPr>
                <w:rFonts w:ascii="Calibri" w:eastAsia="Times New Roman" w:hAnsi="Calibri" w:cs="Calibri"/>
                <w:sz w:val="18"/>
                <w:szCs w:val="18"/>
                <w:lang w:val="fr-FR" w:eastAsia="es-ES"/>
              </w:rPr>
            </w:pPr>
          </w:p>
          <w:p w14:paraId="012553D5" w14:textId="7C7418C2" w:rsidR="00697B00" w:rsidRDefault="00697B00" w:rsidP="00697B00">
            <w:pPr>
              <w:spacing w:after="0" w:line="240" w:lineRule="auto"/>
              <w:rPr>
                <w:sz w:val="18"/>
                <w:szCs w:val="18"/>
                <w:lang w:val="fr-FR"/>
              </w:rPr>
            </w:pPr>
            <w:r>
              <w:rPr>
                <w:sz w:val="18"/>
                <w:szCs w:val="18"/>
                <w:lang w:val="fr-FR"/>
              </w:rPr>
              <w:t>Difficultés :</w:t>
            </w:r>
            <w:r w:rsidRPr="00B06368">
              <w:rPr>
                <w:sz w:val="18"/>
                <w:szCs w:val="18"/>
                <w:lang w:val="fr-FR"/>
              </w:rPr>
              <w:t xml:space="preserve"> si Aucune connexion avec aucun membre de la famille, de la communauté, de du village parce que l'enfant ou le jeune s'emmure dans un silence pour tout ce qui concerne ses origines.</w:t>
            </w:r>
          </w:p>
          <w:p w14:paraId="0ACBE8F4" w14:textId="77777777" w:rsidR="00646CF5" w:rsidRDefault="00646CF5" w:rsidP="00697B00">
            <w:pPr>
              <w:spacing w:after="0" w:line="240" w:lineRule="auto"/>
              <w:rPr>
                <w:sz w:val="18"/>
                <w:szCs w:val="18"/>
                <w:lang w:val="fr-FR"/>
              </w:rPr>
            </w:pPr>
          </w:p>
          <w:p w14:paraId="021F981D" w14:textId="0D60B33F" w:rsidR="00646CF5" w:rsidRPr="00B06368" w:rsidRDefault="00646CF5" w:rsidP="00697B00">
            <w:pPr>
              <w:spacing w:after="0" w:line="240" w:lineRule="auto"/>
              <w:rPr>
                <w:rFonts w:ascii="Calibri" w:eastAsia="Times New Roman" w:hAnsi="Calibri" w:cs="Calibri"/>
                <w:sz w:val="18"/>
                <w:szCs w:val="18"/>
                <w:lang w:val="fr-FR" w:eastAsia="es-ES"/>
              </w:rPr>
            </w:pPr>
            <w:r w:rsidRPr="00646CF5">
              <w:rPr>
                <w:rFonts w:ascii="Calibri" w:eastAsia="Times New Roman" w:hAnsi="Calibri" w:cs="Calibri"/>
                <w:sz w:val="18"/>
                <w:szCs w:val="18"/>
                <w:lang w:val="fr-FR" w:eastAsia="es-ES"/>
              </w:rPr>
              <w:t>En 2014 pres de 70 jeunes sont réinsérés</w:t>
            </w:r>
          </w:p>
        </w:tc>
      </w:tr>
      <w:tr w:rsidR="00697B00" w:rsidRPr="00717DD5" w14:paraId="603F475F"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2E646BA1"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D81BD27" w14:textId="3708F2E1" w:rsidR="00697B00" w:rsidRPr="00B06368" w:rsidRDefault="00697B00" w:rsidP="00697B00">
            <w:pPr>
              <w:spacing w:after="0" w:line="240" w:lineRule="auto"/>
              <w:rPr>
                <w:rFonts w:ascii="Calibri" w:eastAsia="Times New Roman" w:hAnsi="Calibri" w:cs="Calibri"/>
                <w:b/>
                <w:bCs/>
                <w:color w:val="000000"/>
                <w:sz w:val="18"/>
                <w:szCs w:val="18"/>
                <w:lang w:val="fr-FR" w:eastAsia="es-ES"/>
              </w:rPr>
            </w:pPr>
            <w:r w:rsidRPr="00B06368">
              <w:rPr>
                <w:rFonts w:ascii="Calibri" w:eastAsia="Times New Roman" w:hAnsi="Calibri" w:cs="Calibri"/>
                <w:b/>
                <w:bCs/>
                <w:color w:val="000000"/>
                <w:sz w:val="18"/>
                <w:szCs w:val="18"/>
                <w:lang w:val="fr-FR" w:eastAsia="es-ES"/>
              </w:rPr>
              <w:t xml:space="preserve">Etude situation : </w:t>
            </w:r>
            <w:r w:rsidRPr="00B06368">
              <w:rPr>
                <w:sz w:val="18"/>
                <w:szCs w:val="18"/>
                <w:lang w:val="fr-FR"/>
              </w:rPr>
              <w:t>Enquete sociale est faite</w:t>
            </w:r>
          </w:p>
        </w:tc>
        <w:tc>
          <w:tcPr>
            <w:tcW w:w="381" w:type="pct"/>
            <w:vMerge/>
            <w:tcBorders>
              <w:top w:val="dotted" w:sz="4" w:space="0" w:color="auto"/>
              <w:left w:val="nil"/>
              <w:bottom w:val="dotted" w:sz="4" w:space="0" w:color="auto"/>
              <w:right w:val="nil"/>
            </w:tcBorders>
            <w:shd w:val="clear" w:color="auto" w:fill="auto"/>
            <w:vAlign w:val="center"/>
          </w:tcPr>
          <w:p w14:paraId="55426DD0" w14:textId="77777777" w:rsidR="00697B00" w:rsidRPr="00696C81"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07BACEF" w14:textId="77777777" w:rsidR="00697B00" w:rsidRPr="00B06368" w:rsidRDefault="00697B00" w:rsidP="00697B00">
            <w:pPr>
              <w:spacing w:after="0" w:line="240" w:lineRule="auto"/>
              <w:rPr>
                <w:rFonts w:ascii="Calibri" w:eastAsia="Times New Roman" w:hAnsi="Calibri" w:cs="Calibri"/>
                <w:sz w:val="18"/>
                <w:szCs w:val="18"/>
                <w:lang w:val="fr-FR" w:eastAsia="es-ES"/>
              </w:rPr>
            </w:pPr>
            <w:r w:rsidRPr="00B06368">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53A64E00" w14:textId="3E4610A8" w:rsidR="00697B00" w:rsidRPr="00B06368" w:rsidRDefault="00697B00" w:rsidP="00697B00">
            <w:pPr>
              <w:spacing w:after="0" w:line="240" w:lineRule="auto"/>
              <w:rPr>
                <w:rFonts w:ascii="Calibri" w:eastAsia="Times New Roman" w:hAnsi="Calibri" w:cs="Calibri"/>
                <w:sz w:val="18"/>
                <w:szCs w:val="18"/>
                <w:lang w:val="fr-FR" w:eastAsia="es-ES"/>
              </w:rPr>
            </w:pPr>
            <w:r w:rsidRPr="00B06368">
              <w:rPr>
                <w:rFonts w:ascii="Calibri" w:eastAsia="Times New Roman" w:hAnsi="Calibri" w:cs="Calibri"/>
                <w:sz w:val="18"/>
                <w:szCs w:val="18"/>
                <w:lang w:val="fr-FR" w:eastAsia="es-ES"/>
              </w:rPr>
              <w:t>Référence</w:t>
            </w:r>
            <w:r>
              <w:rPr>
                <w:rFonts w:ascii="Calibri" w:eastAsia="Times New Roman" w:hAnsi="Calibri" w:cs="Calibri"/>
                <w:sz w:val="18"/>
                <w:szCs w:val="18"/>
                <w:lang w:val="fr-FR" w:eastAsia="es-ES"/>
              </w:rPr>
              <w:t>ment</w:t>
            </w:r>
            <w:r w:rsidRPr="00B06368">
              <w:rPr>
                <w:rFonts w:ascii="Calibri" w:eastAsia="Times New Roman" w:hAnsi="Calibri" w:cs="Calibri"/>
                <w:sz w:val="18"/>
                <w:szCs w:val="18"/>
                <w:lang w:val="fr-FR" w:eastAsia="es-ES"/>
              </w:rPr>
              <w:t xml:space="preserve"> à d’autres services si nécessaire :</w:t>
            </w:r>
          </w:p>
          <w:p w14:paraId="2E0B3589" w14:textId="77777777" w:rsidR="00697B00" w:rsidRPr="00B06368" w:rsidRDefault="00697B00" w:rsidP="00697B00">
            <w:pPr>
              <w:spacing w:after="0" w:line="240" w:lineRule="auto"/>
              <w:rPr>
                <w:rFonts w:ascii="Calibri" w:eastAsia="Times New Roman" w:hAnsi="Calibri" w:cs="Calibri"/>
                <w:sz w:val="18"/>
                <w:szCs w:val="18"/>
                <w:lang w:val="fr-FR" w:eastAsia="es-ES"/>
              </w:rPr>
            </w:pPr>
            <w:r w:rsidRPr="00696C81">
              <w:rPr>
                <w:rFonts w:ascii="Calibri" w:eastAsia="Times New Roman" w:hAnsi="Calibri" w:cs="Calibri"/>
                <w:sz w:val="18"/>
                <w:szCs w:val="18"/>
                <w:lang w:val="fr-FR" w:eastAsia="es-ES"/>
              </w:rPr>
              <w:t>Agent de sécurité+ TS+ chef communauté+ Chef de quartier+ Agent de santé+ Famille accueil+</w:t>
            </w:r>
            <w:r w:rsidRPr="00B06368">
              <w:rPr>
                <w:rFonts w:ascii="Arial" w:eastAsia="Times New Roman" w:hAnsi="Arial" w:cs="Arial"/>
                <w:color w:val="000000"/>
                <w:sz w:val="18"/>
                <w:szCs w:val="18"/>
                <w:lang w:val="fr-FR"/>
              </w:rPr>
              <w:t xml:space="preserve"> </w:t>
            </w:r>
            <w:r w:rsidRPr="00696C81">
              <w:rPr>
                <w:rFonts w:ascii="Calibri" w:eastAsia="Times New Roman" w:hAnsi="Calibri" w:cs="Calibri"/>
                <w:sz w:val="18"/>
                <w:szCs w:val="18"/>
                <w:lang w:val="fr-FR" w:eastAsia="es-ES"/>
              </w:rPr>
              <w:t>ONG+ OCB+ Leader religieux +</w:t>
            </w:r>
          </w:p>
        </w:tc>
        <w:tc>
          <w:tcPr>
            <w:tcW w:w="1238" w:type="pct"/>
            <w:vMerge/>
            <w:tcBorders>
              <w:left w:val="dotted" w:sz="4" w:space="0" w:color="auto"/>
              <w:right w:val="single" w:sz="4" w:space="0" w:color="auto"/>
            </w:tcBorders>
            <w:shd w:val="clear" w:color="auto" w:fill="auto"/>
            <w:vAlign w:val="center"/>
          </w:tcPr>
          <w:p w14:paraId="7F1192F2" w14:textId="77777777" w:rsidR="00697B00" w:rsidRPr="00B06368" w:rsidRDefault="00697B00" w:rsidP="00697B00">
            <w:pPr>
              <w:spacing w:after="0" w:line="240" w:lineRule="auto"/>
              <w:rPr>
                <w:rFonts w:ascii="Calibri" w:eastAsia="Times New Roman" w:hAnsi="Calibri" w:cs="Calibri"/>
                <w:sz w:val="18"/>
                <w:szCs w:val="18"/>
                <w:lang w:val="fr-FR" w:eastAsia="es-ES"/>
              </w:rPr>
            </w:pPr>
          </w:p>
        </w:tc>
      </w:tr>
      <w:tr w:rsidR="00697B00" w:rsidRPr="00717DD5" w14:paraId="3CD1ACD0"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76A1F248"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3DD8AE24" w14:textId="69FB56AB" w:rsidR="00697B00" w:rsidRPr="00B06368" w:rsidRDefault="00697B00" w:rsidP="00697B00">
            <w:pPr>
              <w:spacing w:after="0" w:line="240" w:lineRule="auto"/>
              <w:rPr>
                <w:rFonts w:ascii="Calibri" w:eastAsia="Times New Roman" w:hAnsi="Calibri" w:cs="Calibri"/>
                <w:b/>
                <w:bCs/>
                <w:color w:val="0070C0"/>
                <w:sz w:val="18"/>
                <w:szCs w:val="18"/>
                <w:lang w:val="fr-FR" w:eastAsia="es-ES"/>
              </w:rPr>
            </w:pPr>
            <w:r w:rsidRPr="00104155">
              <w:rPr>
                <w:rFonts w:ascii="Calibri" w:eastAsia="Times New Roman" w:hAnsi="Calibri" w:cs="Calibri"/>
                <w:b/>
                <w:bCs/>
                <w:color w:val="000000" w:themeColor="text1"/>
                <w:sz w:val="18"/>
                <w:szCs w:val="18"/>
                <w:lang w:val="fr-FR" w:eastAsia="es-ES"/>
              </w:rPr>
              <w:t xml:space="preserve">Recherche familiale : </w:t>
            </w:r>
            <w:r w:rsidRPr="00104155">
              <w:rPr>
                <w:rFonts w:ascii="Calibri" w:eastAsia="Times New Roman" w:hAnsi="Calibri" w:cs="Calibri"/>
                <w:color w:val="000000" w:themeColor="text1"/>
                <w:sz w:val="18"/>
                <w:szCs w:val="18"/>
                <w:lang w:val="fr-FR" w:eastAsia="es-ES"/>
              </w:rPr>
              <w:t>référencement</w:t>
            </w:r>
          </w:p>
        </w:tc>
        <w:tc>
          <w:tcPr>
            <w:tcW w:w="381" w:type="pct"/>
            <w:vMerge/>
            <w:tcBorders>
              <w:top w:val="dotted" w:sz="4" w:space="0" w:color="auto"/>
              <w:left w:val="nil"/>
              <w:bottom w:val="dotted" w:sz="4" w:space="0" w:color="auto"/>
              <w:right w:val="nil"/>
            </w:tcBorders>
            <w:shd w:val="clear" w:color="auto" w:fill="auto"/>
            <w:vAlign w:val="center"/>
          </w:tcPr>
          <w:p w14:paraId="3C9D69D4" w14:textId="77777777" w:rsidR="00697B00" w:rsidRPr="00C66346" w:rsidRDefault="00697B00"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7DF1C02E" w14:textId="77777777" w:rsidR="00697B00" w:rsidRPr="00B06368" w:rsidRDefault="00697B00" w:rsidP="00697B00">
            <w:pPr>
              <w:spacing w:after="0" w:line="240" w:lineRule="auto"/>
              <w:rPr>
                <w:rFonts w:ascii="Calibri" w:eastAsia="Times New Roman" w:hAnsi="Calibri" w:cs="Calibri"/>
                <w:sz w:val="18"/>
                <w:szCs w:val="18"/>
                <w:lang w:val="fr-FR" w:eastAsia="es-ES"/>
              </w:rPr>
            </w:pPr>
            <w:r w:rsidRPr="00B06368">
              <w:rPr>
                <w:rFonts w:ascii="Calibri" w:eastAsia="Times New Roman" w:hAnsi="Calibri" w:cs="Calibri"/>
                <w:sz w:val="18"/>
                <w:szCs w:val="18"/>
                <w:lang w:val="fr-FR" w:eastAsia="es-ES"/>
              </w:rPr>
              <w:t>Activité par référencement</w:t>
            </w:r>
          </w:p>
        </w:tc>
        <w:tc>
          <w:tcPr>
            <w:tcW w:w="857" w:type="pct"/>
            <w:tcBorders>
              <w:top w:val="dotted" w:sz="4" w:space="0" w:color="auto"/>
              <w:left w:val="dotted" w:sz="4" w:space="0" w:color="auto"/>
              <w:bottom w:val="dotted" w:sz="4" w:space="0" w:color="auto"/>
              <w:right w:val="dotted" w:sz="4" w:space="0" w:color="auto"/>
            </w:tcBorders>
          </w:tcPr>
          <w:p w14:paraId="3E66A091" w14:textId="5C5E586B" w:rsidR="00697B00" w:rsidRPr="00B06368" w:rsidRDefault="00697B00" w:rsidP="00697B00">
            <w:pPr>
              <w:spacing w:after="0" w:line="240" w:lineRule="auto"/>
              <w:rPr>
                <w:rFonts w:ascii="Calibri" w:eastAsia="Times New Roman" w:hAnsi="Calibri" w:cs="Calibri"/>
                <w:sz w:val="18"/>
                <w:szCs w:val="18"/>
                <w:lang w:val="fr-FR" w:eastAsia="es-ES"/>
              </w:rPr>
            </w:pPr>
            <w:r w:rsidRPr="00B06368">
              <w:rPr>
                <w:rFonts w:ascii="Calibri" w:eastAsia="Times New Roman" w:hAnsi="Calibri" w:cs="Calibri"/>
                <w:sz w:val="18"/>
                <w:szCs w:val="18"/>
                <w:lang w:val="fr-FR" w:eastAsia="es-ES"/>
              </w:rPr>
              <w:t>Référencement</w:t>
            </w:r>
            <w:r w:rsidRPr="00696C81">
              <w:rPr>
                <w:rFonts w:ascii="Calibri" w:eastAsia="Times New Roman" w:hAnsi="Calibri" w:cs="Calibri"/>
                <w:sz w:val="18"/>
                <w:szCs w:val="18"/>
                <w:lang w:val="fr-FR" w:eastAsia="es-ES"/>
              </w:rPr>
              <w:t xml:space="preserve"> Dans ce cas,</w:t>
            </w:r>
            <w:r>
              <w:rPr>
                <w:rFonts w:ascii="Calibri" w:eastAsia="Times New Roman" w:hAnsi="Calibri" w:cs="Calibri"/>
                <w:sz w:val="18"/>
                <w:szCs w:val="18"/>
                <w:lang w:val="fr-FR" w:eastAsia="es-ES"/>
              </w:rPr>
              <w:t xml:space="preserve"> </w:t>
            </w:r>
            <w:r w:rsidRPr="00696C81">
              <w:rPr>
                <w:rFonts w:ascii="Calibri" w:eastAsia="Times New Roman" w:hAnsi="Calibri" w:cs="Calibri"/>
                <w:sz w:val="18"/>
                <w:szCs w:val="18"/>
                <w:lang w:val="fr-FR" w:eastAsia="es-ES"/>
              </w:rPr>
              <w:t>par les partenaires tels que AMEO et ENDA JEUNESSE ACTION</w:t>
            </w:r>
          </w:p>
        </w:tc>
        <w:tc>
          <w:tcPr>
            <w:tcW w:w="1238" w:type="pct"/>
            <w:vMerge/>
            <w:tcBorders>
              <w:left w:val="dotted" w:sz="4" w:space="0" w:color="auto"/>
              <w:right w:val="single" w:sz="4" w:space="0" w:color="auto"/>
            </w:tcBorders>
            <w:shd w:val="clear" w:color="auto" w:fill="auto"/>
            <w:vAlign w:val="center"/>
          </w:tcPr>
          <w:p w14:paraId="022ABE42"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49CB4BDF"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52DF824D"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6396B38A" w14:textId="08396AD0" w:rsidR="00697B00" w:rsidRPr="00696C81" w:rsidRDefault="00697B00" w:rsidP="00697B00">
            <w:pPr>
              <w:spacing w:after="0" w:line="240" w:lineRule="auto"/>
              <w:rPr>
                <w:rFonts w:ascii="Calibri" w:eastAsia="Times New Roman" w:hAnsi="Calibri" w:cs="Calibri"/>
                <w:b/>
                <w:bCs/>
                <w:color w:val="0070C0"/>
                <w:sz w:val="18"/>
                <w:szCs w:val="18"/>
                <w:lang w:val="fr-FR" w:eastAsia="es-ES"/>
              </w:rPr>
            </w:pPr>
            <w:r w:rsidRPr="00696C81">
              <w:rPr>
                <w:rFonts w:ascii="Calibri" w:eastAsia="Times New Roman" w:hAnsi="Calibri" w:cs="Calibri"/>
                <w:b/>
                <w:bCs/>
                <w:sz w:val="18"/>
                <w:szCs w:val="18"/>
                <w:lang w:val="fr-FR" w:eastAsia="es-ES"/>
              </w:rPr>
              <w:t xml:space="preserve">Placement </w:t>
            </w:r>
            <w:r w:rsidRPr="00646CF5">
              <w:rPr>
                <w:rFonts w:ascii="Calibri" w:eastAsia="Times New Roman" w:hAnsi="Calibri" w:cs="Calibri"/>
                <w:b/>
                <w:bCs/>
                <w:sz w:val="18"/>
                <w:szCs w:val="18"/>
                <w:lang w:val="fr-FR" w:eastAsia="es-ES"/>
              </w:rPr>
              <w:t>alternatif :</w:t>
            </w:r>
            <w:r w:rsidRPr="00696C81">
              <w:rPr>
                <w:rFonts w:ascii="Calibri" w:eastAsia="Times New Roman" w:hAnsi="Calibri" w:cs="Calibri"/>
                <w:b/>
                <w:bCs/>
                <w:color w:val="0070C0"/>
                <w:sz w:val="18"/>
                <w:szCs w:val="18"/>
                <w:lang w:val="fr-FR" w:eastAsia="es-ES"/>
              </w:rPr>
              <w:t xml:space="preserve"> </w:t>
            </w:r>
            <w:r w:rsidRPr="00696C81">
              <w:rPr>
                <w:sz w:val="18"/>
                <w:szCs w:val="18"/>
                <w:lang w:val="fr-FR"/>
              </w:rPr>
              <w:t>Un protocole est signé avec la famille d'accueil</w:t>
            </w:r>
            <w:r w:rsidR="00646CF5">
              <w:rPr>
                <w:sz w:val="18"/>
                <w:szCs w:val="18"/>
                <w:lang w:val="fr-FR"/>
              </w:rPr>
              <w:t xml:space="preserve">. Le centre fait l’accueil des enfants en danger avant retour en famille, ou </w:t>
            </w:r>
            <w:r w:rsidR="00646CF5">
              <w:rPr>
                <w:sz w:val="18"/>
                <w:szCs w:val="18"/>
                <w:lang w:val="fr-FR"/>
              </w:rPr>
              <w:lastRenderedPageBreak/>
              <w:t>placement dans un centre ou famille d’accueil.</w:t>
            </w:r>
          </w:p>
        </w:tc>
        <w:tc>
          <w:tcPr>
            <w:tcW w:w="381" w:type="pct"/>
            <w:vMerge/>
            <w:tcBorders>
              <w:top w:val="dotted" w:sz="4" w:space="0" w:color="auto"/>
              <w:left w:val="nil"/>
              <w:bottom w:val="single" w:sz="4" w:space="0" w:color="auto"/>
              <w:right w:val="nil"/>
            </w:tcBorders>
            <w:shd w:val="clear" w:color="auto" w:fill="auto"/>
            <w:vAlign w:val="center"/>
          </w:tcPr>
          <w:p w14:paraId="2772A0BB" w14:textId="77777777" w:rsidR="00697B00" w:rsidRPr="00B06368"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738CF97A" w14:textId="2358D5CB" w:rsidR="00697B00" w:rsidRPr="00B06368" w:rsidRDefault="00697B00" w:rsidP="00697B00">
            <w:pPr>
              <w:spacing w:after="0" w:line="240" w:lineRule="auto"/>
              <w:rPr>
                <w:sz w:val="18"/>
                <w:szCs w:val="18"/>
                <w:lang w:val="fr-FR"/>
              </w:rPr>
            </w:pPr>
            <w:r w:rsidRPr="00B06368">
              <w:rPr>
                <w:sz w:val="18"/>
                <w:szCs w:val="18"/>
                <w:lang w:val="fr-FR"/>
              </w:rPr>
              <w:t xml:space="preserve">Le centre a formé des familles d'accueil </w:t>
            </w:r>
          </w:p>
          <w:p w14:paraId="2BFDCEAC" w14:textId="6CAADF44" w:rsidR="00697B00" w:rsidRPr="00B06368" w:rsidRDefault="00697B00" w:rsidP="00697B00">
            <w:pPr>
              <w:spacing w:after="0" w:line="240" w:lineRule="auto"/>
              <w:rPr>
                <w:rFonts w:ascii="Calibri" w:eastAsia="Times New Roman" w:hAnsi="Calibri" w:cs="Calibri"/>
                <w:sz w:val="18"/>
                <w:szCs w:val="18"/>
                <w:lang w:val="fr-FR" w:eastAsia="es-ES"/>
              </w:rPr>
            </w:pPr>
            <w:r w:rsidRPr="00B06368">
              <w:rPr>
                <w:sz w:val="18"/>
                <w:szCs w:val="18"/>
                <w:lang w:val="fr-FR"/>
              </w:rPr>
              <w:t>Pour les cas complexes, les exutoires détenus par l'</w:t>
            </w:r>
            <w:r>
              <w:rPr>
                <w:sz w:val="18"/>
                <w:szCs w:val="18"/>
                <w:lang w:val="fr-FR"/>
              </w:rPr>
              <w:t>E</w:t>
            </w:r>
            <w:r w:rsidRPr="00B06368">
              <w:rPr>
                <w:sz w:val="18"/>
                <w:szCs w:val="18"/>
                <w:lang w:val="fr-FR"/>
              </w:rPr>
              <w:t xml:space="preserve">tat </w:t>
            </w:r>
            <w:r w:rsidRPr="00B06368">
              <w:rPr>
                <w:sz w:val="18"/>
                <w:szCs w:val="18"/>
                <w:lang w:val="fr-FR"/>
              </w:rPr>
              <w:lastRenderedPageBreak/>
              <w:t>(Ginddi) et d'autres partenaires privés permettent de moduler les durées de séjour au regard des projets de vie</w:t>
            </w:r>
            <w:r>
              <w:rPr>
                <w:sz w:val="18"/>
                <w:szCs w:val="18"/>
                <w:lang w:val="fr-FR"/>
              </w:rPr>
              <w:t>.</w:t>
            </w:r>
          </w:p>
        </w:tc>
        <w:tc>
          <w:tcPr>
            <w:tcW w:w="857" w:type="pct"/>
            <w:tcBorders>
              <w:top w:val="dotted" w:sz="4" w:space="0" w:color="auto"/>
              <w:left w:val="dotted" w:sz="4" w:space="0" w:color="auto"/>
              <w:bottom w:val="single" w:sz="4" w:space="0" w:color="auto"/>
              <w:right w:val="dotted" w:sz="4" w:space="0" w:color="auto"/>
            </w:tcBorders>
          </w:tcPr>
          <w:p w14:paraId="23B58139" w14:textId="77777777" w:rsidR="00697B00" w:rsidRDefault="00697B00" w:rsidP="00697B00">
            <w:pPr>
              <w:spacing w:after="0" w:line="240" w:lineRule="auto"/>
              <w:rPr>
                <w:sz w:val="18"/>
                <w:szCs w:val="18"/>
                <w:lang w:val="fr-FR"/>
              </w:rPr>
            </w:pPr>
            <w:r w:rsidRPr="00B06368">
              <w:rPr>
                <w:rFonts w:ascii="Calibri" w:eastAsia="Times New Roman" w:hAnsi="Calibri" w:cs="Calibri"/>
                <w:sz w:val="18"/>
                <w:szCs w:val="18"/>
                <w:lang w:val="fr-FR" w:eastAsia="es-ES"/>
              </w:rPr>
              <w:lastRenderedPageBreak/>
              <w:t xml:space="preserve">Referencement </w:t>
            </w:r>
            <w:r w:rsidRPr="00B06368">
              <w:rPr>
                <w:sz w:val="18"/>
                <w:szCs w:val="18"/>
                <w:lang w:val="fr-FR"/>
              </w:rPr>
              <w:t>Ministère des affaires sociales</w:t>
            </w:r>
          </w:p>
          <w:p w14:paraId="64370F4B" w14:textId="77777777" w:rsidR="00697B00" w:rsidRDefault="00697B00" w:rsidP="00697B00">
            <w:pPr>
              <w:spacing w:after="0" w:line="240" w:lineRule="auto"/>
              <w:rPr>
                <w:sz w:val="18"/>
                <w:szCs w:val="18"/>
                <w:lang w:val="fr-FR"/>
              </w:rPr>
            </w:pPr>
          </w:p>
          <w:p w14:paraId="5FA70A59" w14:textId="623CB7AC" w:rsidR="00697B00" w:rsidRPr="00B06368" w:rsidRDefault="00697B00" w:rsidP="00697B00">
            <w:pPr>
              <w:spacing w:after="0" w:line="240" w:lineRule="auto"/>
              <w:rPr>
                <w:sz w:val="18"/>
                <w:szCs w:val="18"/>
                <w:lang w:val="fr-FR"/>
              </w:rPr>
            </w:pPr>
            <w:r>
              <w:rPr>
                <w:sz w:val="18"/>
                <w:szCs w:val="18"/>
                <w:lang w:val="fr-FR"/>
              </w:rPr>
              <w:lastRenderedPageBreak/>
              <w:t>Placement auprès de familles d’accueil, de</w:t>
            </w:r>
            <w:r w:rsidRPr="00B06368">
              <w:rPr>
                <w:sz w:val="18"/>
                <w:szCs w:val="18"/>
                <w:lang w:val="fr-FR"/>
              </w:rPr>
              <w:t xml:space="preserve"> l'orphelinat</w:t>
            </w:r>
            <w:r>
              <w:rPr>
                <w:sz w:val="18"/>
                <w:szCs w:val="18"/>
                <w:lang w:val="fr-FR"/>
              </w:rPr>
              <w:t>, du</w:t>
            </w:r>
            <w:r w:rsidRPr="00B06368">
              <w:rPr>
                <w:sz w:val="18"/>
                <w:szCs w:val="18"/>
                <w:lang w:val="fr-FR"/>
              </w:rPr>
              <w:t xml:space="preserve"> village SOS/</w:t>
            </w:r>
          </w:p>
          <w:p w14:paraId="42EE592E" w14:textId="2644F337" w:rsidR="00697B00" w:rsidRPr="00B06368" w:rsidRDefault="00697B00" w:rsidP="00697B00">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right w:val="single" w:sz="4" w:space="0" w:color="auto"/>
            </w:tcBorders>
            <w:shd w:val="clear" w:color="auto" w:fill="auto"/>
            <w:vAlign w:val="center"/>
          </w:tcPr>
          <w:p w14:paraId="4CE00922"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7C0A4246"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172A80C8"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single" w:sz="4" w:space="0" w:color="auto"/>
              <w:left w:val="nil"/>
              <w:bottom w:val="dotted" w:sz="4" w:space="0" w:color="auto"/>
              <w:right w:val="dotted" w:sz="4" w:space="0" w:color="auto"/>
            </w:tcBorders>
            <w:shd w:val="clear" w:color="auto" w:fill="auto"/>
            <w:vAlign w:val="center"/>
          </w:tcPr>
          <w:p w14:paraId="549B392B" w14:textId="3E99DD9A" w:rsidR="00697B00" w:rsidRPr="00696C81" w:rsidRDefault="00697B00">
            <w:pPr>
              <w:spacing w:after="0" w:line="240" w:lineRule="auto"/>
              <w:rPr>
                <w:rFonts w:ascii="Calibri" w:eastAsia="Times New Roman" w:hAnsi="Calibri" w:cs="Calibri"/>
                <w:b/>
                <w:bCs/>
                <w:sz w:val="18"/>
                <w:szCs w:val="18"/>
                <w:highlight w:val="yellow"/>
                <w:lang w:val="fr-FR" w:eastAsia="es-ES"/>
              </w:rPr>
            </w:pPr>
            <w:r w:rsidRPr="00646CF5">
              <w:rPr>
                <w:rFonts w:ascii="Calibri" w:eastAsia="Times New Roman" w:hAnsi="Calibri" w:cs="Calibri"/>
                <w:b/>
                <w:bCs/>
                <w:sz w:val="18"/>
                <w:szCs w:val="18"/>
                <w:lang w:val="fr-FR" w:eastAsia="es-ES"/>
              </w:rPr>
              <w:t xml:space="preserve">Réintégration : </w:t>
            </w:r>
            <w:r w:rsidR="00646CF5" w:rsidRPr="00646CF5">
              <w:rPr>
                <w:rFonts w:ascii="Calibri" w:eastAsia="Times New Roman" w:hAnsi="Calibri" w:cs="Calibri"/>
                <w:sz w:val="18"/>
                <w:szCs w:val="18"/>
                <w:lang w:val="fr-FR" w:eastAsia="es-ES"/>
              </w:rPr>
              <w:t>Prise de contact avec la famille pour faciliter le retour de l’enfant, mise en place d’un suivi téléphonique pour s’assurer du bien être de l’enfant</w:t>
            </w:r>
          </w:p>
        </w:tc>
        <w:tc>
          <w:tcPr>
            <w:tcW w:w="381" w:type="pct"/>
            <w:vMerge w:val="restart"/>
            <w:tcBorders>
              <w:top w:val="single" w:sz="4" w:space="0" w:color="auto"/>
              <w:left w:val="nil"/>
              <w:bottom w:val="dotted" w:sz="4" w:space="0" w:color="auto"/>
              <w:right w:val="nil"/>
            </w:tcBorders>
            <w:shd w:val="clear" w:color="auto" w:fill="auto"/>
            <w:vAlign w:val="center"/>
          </w:tcPr>
          <w:p w14:paraId="61ED0F85" w14:textId="77777777" w:rsidR="00697B00" w:rsidRPr="00646CF5"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5E79468B" w14:textId="63808137" w:rsidR="00697B00" w:rsidRPr="00C66346" w:rsidRDefault="00697B00" w:rsidP="00697B00">
            <w:pPr>
              <w:spacing w:after="0" w:line="240" w:lineRule="auto"/>
              <w:rPr>
                <w:rFonts w:ascii="Calibri" w:eastAsia="Times New Roman" w:hAnsi="Calibri" w:cs="Calibri"/>
                <w:sz w:val="16"/>
                <w:szCs w:val="16"/>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6D942B8B"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c>
          <w:tcPr>
            <w:tcW w:w="1238" w:type="pct"/>
            <w:vMerge/>
            <w:tcBorders>
              <w:left w:val="dotted" w:sz="4" w:space="0" w:color="auto"/>
              <w:right w:val="single" w:sz="4" w:space="0" w:color="auto"/>
            </w:tcBorders>
            <w:shd w:val="clear" w:color="auto" w:fill="auto"/>
            <w:vAlign w:val="center"/>
          </w:tcPr>
          <w:p w14:paraId="685766A9"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78D00C19"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309D7250"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23373CB5" w14:textId="70762E9D" w:rsidR="00697B00" w:rsidRPr="00696C81" w:rsidRDefault="00697B00" w:rsidP="00697B00">
            <w:pPr>
              <w:spacing w:after="0" w:line="240" w:lineRule="auto"/>
              <w:rPr>
                <w:rFonts w:ascii="Calibri" w:eastAsia="Times New Roman" w:hAnsi="Calibri" w:cs="Calibri"/>
                <w:b/>
                <w:bCs/>
                <w:sz w:val="18"/>
                <w:szCs w:val="18"/>
                <w:highlight w:val="yellow"/>
                <w:lang w:val="fr-FR" w:eastAsia="es-ES"/>
              </w:rPr>
            </w:pPr>
            <w:r w:rsidRPr="00646CF5">
              <w:rPr>
                <w:rFonts w:ascii="Calibri" w:eastAsia="Times New Roman" w:hAnsi="Calibri" w:cs="Calibri"/>
                <w:b/>
                <w:bCs/>
                <w:sz w:val="18"/>
                <w:szCs w:val="18"/>
                <w:lang w:val="fr-FR" w:eastAsia="es-ES"/>
              </w:rPr>
              <w:t xml:space="preserve">Réintégration socio professionnelle : </w:t>
            </w:r>
            <w:r w:rsidR="00646CF5" w:rsidRPr="00646CF5">
              <w:rPr>
                <w:rFonts w:ascii="Calibri" w:eastAsia="Times New Roman" w:hAnsi="Calibri" w:cs="Calibri"/>
                <w:sz w:val="18"/>
                <w:szCs w:val="18"/>
                <w:lang w:val="fr-FR" w:eastAsia="es-ES"/>
              </w:rPr>
              <w:t>Appui à l’insertion professionnelle, cours technique de gestion de budget, redaction de CV de savoir vivre dans l’entreprise</w:t>
            </w:r>
          </w:p>
        </w:tc>
        <w:tc>
          <w:tcPr>
            <w:tcW w:w="381" w:type="pct"/>
            <w:vMerge/>
            <w:tcBorders>
              <w:top w:val="dotted" w:sz="4" w:space="0" w:color="auto"/>
              <w:left w:val="nil"/>
              <w:bottom w:val="dotted" w:sz="4" w:space="0" w:color="auto"/>
              <w:right w:val="nil"/>
            </w:tcBorders>
            <w:shd w:val="clear" w:color="auto" w:fill="auto"/>
            <w:vAlign w:val="center"/>
          </w:tcPr>
          <w:p w14:paraId="1920B6D6" w14:textId="77777777" w:rsidR="00697B00" w:rsidRPr="00646CF5"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712E35F" w14:textId="2705FE2F" w:rsidR="000408C9" w:rsidRPr="00C66346" w:rsidRDefault="000408C9" w:rsidP="00646C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4AA96CC2" w14:textId="5962ACE0" w:rsidR="00697B00" w:rsidRPr="00C66346" w:rsidRDefault="00697B00" w:rsidP="00697B00">
            <w:pPr>
              <w:spacing w:after="0" w:line="240" w:lineRule="auto"/>
              <w:rPr>
                <w:rFonts w:ascii="Calibri" w:eastAsia="Times New Roman" w:hAnsi="Calibri" w:cs="Calibri"/>
                <w:sz w:val="16"/>
                <w:szCs w:val="16"/>
                <w:lang w:val="fr-FR" w:eastAsia="es-ES"/>
              </w:rPr>
            </w:pPr>
          </w:p>
        </w:tc>
        <w:tc>
          <w:tcPr>
            <w:tcW w:w="1238" w:type="pct"/>
            <w:vMerge/>
            <w:tcBorders>
              <w:left w:val="dotted" w:sz="4" w:space="0" w:color="auto"/>
              <w:right w:val="single" w:sz="4" w:space="0" w:color="auto"/>
            </w:tcBorders>
            <w:shd w:val="clear" w:color="auto" w:fill="auto"/>
            <w:vAlign w:val="center"/>
          </w:tcPr>
          <w:p w14:paraId="60BE1F9F"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7F67CC99"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0F9F353D"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69CA0F45" w14:textId="1ED7875A" w:rsidR="00697B00" w:rsidRPr="00696C81" w:rsidRDefault="00697B00" w:rsidP="00697B00">
            <w:pPr>
              <w:spacing w:after="0" w:line="240" w:lineRule="auto"/>
              <w:rPr>
                <w:rFonts w:ascii="Calibri" w:eastAsia="Times New Roman" w:hAnsi="Calibri" w:cs="Calibri"/>
                <w:b/>
                <w:bCs/>
                <w:color w:val="000000"/>
                <w:sz w:val="18"/>
                <w:szCs w:val="18"/>
                <w:highlight w:val="yellow"/>
                <w:lang w:val="fr-FR" w:eastAsia="es-ES"/>
              </w:rPr>
            </w:pPr>
            <w:r w:rsidRPr="00646CF5">
              <w:rPr>
                <w:rFonts w:ascii="Calibri" w:eastAsia="Times New Roman" w:hAnsi="Calibri" w:cs="Calibri"/>
                <w:b/>
                <w:bCs/>
                <w:color w:val="000000"/>
                <w:sz w:val="18"/>
                <w:szCs w:val="18"/>
                <w:lang w:val="fr-FR" w:eastAsia="es-ES"/>
              </w:rPr>
              <w:t xml:space="preserve">Suivi évaluation : </w:t>
            </w:r>
            <w:r w:rsidR="00646CF5" w:rsidRPr="00646CF5">
              <w:rPr>
                <w:rFonts w:ascii="Calibri" w:eastAsia="Times New Roman" w:hAnsi="Calibri" w:cs="Calibri"/>
                <w:color w:val="000000"/>
                <w:sz w:val="18"/>
                <w:szCs w:val="18"/>
                <w:lang w:val="fr-FR" w:eastAsia="es-ES"/>
              </w:rPr>
              <w:t>ne le fait pas directement</w:t>
            </w:r>
          </w:p>
        </w:tc>
        <w:tc>
          <w:tcPr>
            <w:tcW w:w="381" w:type="pct"/>
            <w:vMerge/>
            <w:tcBorders>
              <w:top w:val="dotted" w:sz="4" w:space="0" w:color="auto"/>
              <w:left w:val="nil"/>
              <w:bottom w:val="single" w:sz="4" w:space="0" w:color="auto"/>
              <w:right w:val="nil"/>
            </w:tcBorders>
            <w:shd w:val="clear" w:color="auto" w:fill="auto"/>
            <w:vAlign w:val="center"/>
          </w:tcPr>
          <w:p w14:paraId="07B8A70E" w14:textId="77777777" w:rsidR="00697B00" w:rsidRPr="00785BDB"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51ED8785" w14:textId="77777777" w:rsidR="00697B00" w:rsidRPr="00C221F5" w:rsidRDefault="00697B00" w:rsidP="00697B00">
            <w:pPr>
              <w:spacing w:after="0" w:line="240" w:lineRule="auto"/>
              <w:rPr>
                <w:sz w:val="18"/>
                <w:szCs w:val="18"/>
                <w:lang w:val="fr-FR"/>
              </w:rPr>
            </w:pPr>
            <w:r w:rsidRPr="00C221F5">
              <w:rPr>
                <w:sz w:val="18"/>
                <w:szCs w:val="18"/>
                <w:lang w:val="fr-FR"/>
              </w:rPr>
              <w:t>NA</w:t>
            </w:r>
          </w:p>
        </w:tc>
        <w:tc>
          <w:tcPr>
            <w:tcW w:w="857" w:type="pct"/>
            <w:tcBorders>
              <w:top w:val="dotted" w:sz="4" w:space="0" w:color="auto"/>
              <w:left w:val="dotted" w:sz="4" w:space="0" w:color="auto"/>
              <w:bottom w:val="single" w:sz="4" w:space="0" w:color="auto"/>
              <w:right w:val="dotted" w:sz="4" w:space="0" w:color="auto"/>
            </w:tcBorders>
          </w:tcPr>
          <w:p w14:paraId="2074E571" w14:textId="6EE6766C" w:rsidR="00697B00" w:rsidRPr="00C221F5" w:rsidRDefault="00697B00" w:rsidP="00697B00">
            <w:pPr>
              <w:spacing w:after="0" w:line="240" w:lineRule="auto"/>
              <w:rPr>
                <w:sz w:val="18"/>
                <w:szCs w:val="18"/>
                <w:lang w:val="fr-FR"/>
              </w:rPr>
            </w:pPr>
            <w:r w:rsidRPr="00C221F5">
              <w:rPr>
                <w:sz w:val="18"/>
                <w:szCs w:val="18"/>
                <w:lang w:val="fr-FR"/>
              </w:rPr>
              <w:t>Ministère des affaires sociales ONG</w:t>
            </w:r>
          </w:p>
        </w:tc>
        <w:tc>
          <w:tcPr>
            <w:tcW w:w="1238" w:type="pct"/>
            <w:vMerge/>
            <w:tcBorders>
              <w:left w:val="dotted" w:sz="4" w:space="0" w:color="auto"/>
              <w:bottom w:val="single" w:sz="4" w:space="0" w:color="auto"/>
              <w:right w:val="single" w:sz="4" w:space="0" w:color="auto"/>
            </w:tcBorders>
            <w:shd w:val="clear" w:color="auto" w:fill="auto"/>
            <w:vAlign w:val="center"/>
          </w:tcPr>
          <w:p w14:paraId="3F92D7A6"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6AC01334" w14:textId="77777777" w:rsidTr="000D4881">
        <w:trPr>
          <w:trHeight w:val="300"/>
        </w:trPr>
        <w:tc>
          <w:tcPr>
            <w:tcW w:w="667" w:type="pct"/>
            <w:vMerge w:val="restart"/>
            <w:tcBorders>
              <w:left w:val="single" w:sz="4" w:space="0" w:color="auto"/>
              <w:right w:val="dotted" w:sz="4" w:space="0" w:color="auto"/>
            </w:tcBorders>
            <w:shd w:val="clear" w:color="000000" w:fill="808080"/>
            <w:vAlign w:val="center"/>
          </w:tcPr>
          <w:p w14:paraId="4C210CDB"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r w:rsidRPr="00104155">
              <w:rPr>
                <w:rFonts w:ascii="Calibri" w:eastAsia="Times New Roman" w:hAnsi="Calibri" w:cs="Calibri"/>
                <w:b/>
                <w:bCs/>
                <w:color w:val="FFFFFF"/>
                <w:lang w:val="fr-FR" w:eastAsia="es-ES"/>
              </w:rPr>
              <w:t>Centre Yakarru Guneyi</w:t>
            </w:r>
          </w:p>
        </w:tc>
        <w:tc>
          <w:tcPr>
            <w:tcW w:w="1000" w:type="pct"/>
            <w:tcBorders>
              <w:top w:val="single" w:sz="4" w:space="0" w:color="auto"/>
              <w:left w:val="nil"/>
              <w:bottom w:val="dotted" w:sz="4" w:space="0" w:color="auto"/>
              <w:right w:val="dotted" w:sz="4" w:space="0" w:color="auto"/>
            </w:tcBorders>
            <w:shd w:val="clear" w:color="auto" w:fill="auto"/>
            <w:vAlign w:val="center"/>
          </w:tcPr>
          <w:p w14:paraId="2AF71064" w14:textId="5C6A8291" w:rsidR="00697B00" w:rsidRPr="00104155" w:rsidRDefault="00697B00" w:rsidP="00697B00">
            <w:pPr>
              <w:spacing w:after="0" w:line="240" w:lineRule="auto"/>
              <w:rPr>
                <w:rFonts w:ascii="Calibri" w:eastAsia="Times New Roman" w:hAnsi="Calibri" w:cs="Calibri"/>
                <w:b/>
                <w:bCs/>
                <w:color w:val="000000"/>
                <w:sz w:val="18"/>
                <w:szCs w:val="18"/>
                <w:lang w:val="fr-FR" w:eastAsia="es-ES"/>
              </w:rPr>
            </w:pPr>
            <w:r w:rsidRPr="00104155">
              <w:rPr>
                <w:rFonts w:ascii="Calibri" w:eastAsia="Times New Roman" w:hAnsi="Calibri" w:cs="Calibri"/>
                <w:b/>
                <w:bCs/>
                <w:sz w:val="18"/>
                <w:szCs w:val="18"/>
                <w:lang w:val="fr-FR" w:eastAsia="es-ES"/>
              </w:rPr>
              <w:t xml:space="preserve">PEC d’urgence :  </w:t>
            </w:r>
            <w:r w:rsidRPr="00104155">
              <w:rPr>
                <w:sz w:val="18"/>
                <w:szCs w:val="18"/>
                <w:lang w:val="fr-FR"/>
              </w:rPr>
              <w:t>Nutrition+habillement+hygiene+sante+counseling</w:t>
            </w:r>
          </w:p>
        </w:tc>
        <w:tc>
          <w:tcPr>
            <w:tcW w:w="381" w:type="pct"/>
            <w:tcBorders>
              <w:top w:val="single" w:sz="4" w:space="0" w:color="auto"/>
              <w:left w:val="nil"/>
              <w:bottom w:val="dotted" w:sz="4" w:space="0" w:color="auto"/>
              <w:right w:val="nil"/>
            </w:tcBorders>
            <w:shd w:val="clear" w:color="auto" w:fill="auto"/>
            <w:vAlign w:val="center"/>
          </w:tcPr>
          <w:p w14:paraId="633C9635" w14:textId="77777777" w:rsidR="00697B00" w:rsidRPr="00696C81"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4F257E48" w14:textId="17BB1550" w:rsidR="00697B00" w:rsidRDefault="00697B00" w:rsidP="00697B00">
            <w:pPr>
              <w:spacing w:after="0" w:line="240" w:lineRule="auto"/>
              <w:rPr>
                <w:ins w:id="24" w:author="DIASSI MACTAR" w:date="2020-11-25T16:50:00Z"/>
                <w:sz w:val="18"/>
                <w:szCs w:val="18"/>
                <w:lang w:val="fr-FR"/>
              </w:rPr>
            </w:pPr>
            <w:r w:rsidRPr="00696C81">
              <w:rPr>
                <w:sz w:val="18"/>
                <w:szCs w:val="18"/>
                <w:lang w:val="fr-FR"/>
              </w:rPr>
              <w:t>Pas de protocole</w:t>
            </w:r>
            <w:ins w:id="25" w:author="DIASSI MACTAR" w:date="2020-11-25T16:50:00Z">
              <w:r w:rsidR="009A5AD2">
                <w:rPr>
                  <w:sz w:val="18"/>
                  <w:szCs w:val="18"/>
                  <w:lang w:val="fr-FR"/>
                </w:rPr>
                <w:t>,</w:t>
              </w:r>
            </w:ins>
          </w:p>
          <w:p w14:paraId="44041373" w14:textId="77777777" w:rsidR="00697B00" w:rsidRDefault="00697B00" w:rsidP="00697B00">
            <w:pPr>
              <w:spacing w:after="0" w:line="240" w:lineRule="auto"/>
              <w:rPr>
                <w:sz w:val="18"/>
                <w:szCs w:val="18"/>
                <w:lang w:val="fr-FR"/>
              </w:rPr>
            </w:pPr>
          </w:p>
          <w:p w14:paraId="265B4CD7" w14:textId="035D6186" w:rsidR="00697B00" w:rsidRPr="00C221F5" w:rsidRDefault="00697B00" w:rsidP="00697B00">
            <w:pPr>
              <w:spacing w:after="0" w:line="240" w:lineRule="auto"/>
              <w:rPr>
                <w:sz w:val="18"/>
                <w:szCs w:val="18"/>
                <w:lang w:val="fr-FR"/>
              </w:rPr>
            </w:pPr>
          </w:p>
        </w:tc>
        <w:tc>
          <w:tcPr>
            <w:tcW w:w="857" w:type="pct"/>
            <w:tcBorders>
              <w:top w:val="single" w:sz="4" w:space="0" w:color="auto"/>
              <w:left w:val="dotted" w:sz="4" w:space="0" w:color="auto"/>
              <w:bottom w:val="dotted" w:sz="4" w:space="0" w:color="auto"/>
              <w:right w:val="dotted" w:sz="4" w:space="0" w:color="auto"/>
            </w:tcBorders>
          </w:tcPr>
          <w:p w14:paraId="179FA8ED" w14:textId="08899821" w:rsidR="00697B00" w:rsidRPr="00696C81" w:rsidRDefault="00646CF5" w:rsidP="00697B00">
            <w:pPr>
              <w:spacing w:after="0" w:line="240" w:lineRule="auto"/>
              <w:rPr>
                <w:sz w:val="18"/>
                <w:szCs w:val="18"/>
                <w:lang w:val="fr-FR"/>
              </w:rPr>
            </w:pPr>
            <w:r w:rsidRPr="00696C81">
              <w:rPr>
                <w:sz w:val="18"/>
                <w:szCs w:val="18"/>
                <w:lang w:val="fr-FR"/>
              </w:rPr>
              <w:t>Référencement par</w:t>
            </w:r>
            <w:r w:rsidR="00697B00" w:rsidRPr="00696C81">
              <w:rPr>
                <w:sz w:val="18"/>
                <w:szCs w:val="18"/>
                <w:lang w:val="fr-FR"/>
              </w:rPr>
              <w:t xml:space="preserve"> CDPE/ Rapid Pro, état, ONG partenaires</w:t>
            </w:r>
          </w:p>
        </w:tc>
        <w:tc>
          <w:tcPr>
            <w:tcW w:w="1238" w:type="pct"/>
            <w:vMerge w:val="restart"/>
            <w:tcBorders>
              <w:left w:val="dotted" w:sz="4" w:space="0" w:color="auto"/>
              <w:right w:val="single" w:sz="4" w:space="0" w:color="auto"/>
            </w:tcBorders>
            <w:shd w:val="clear" w:color="auto" w:fill="auto"/>
            <w:vAlign w:val="center"/>
          </w:tcPr>
          <w:p w14:paraId="1FD003AE" w14:textId="55B2A2AD" w:rsidR="00697B00" w:rsidRPr="00696C81" w:rsidRDefault="00697B00" w:rsidP="00697B00">
            <w:pPr>
              <w:spacing w:after="0" w:line="240" w:lineRule="auto"/>
              <w:rPr>
                <w:sz w:val="18"/>
                <w:szCs w:val="18"/>
                <w:lang w:val="fr-FR"/>
              </w:rPr>
            </w:pPr>
            <w:r w:rsidRPr="00696C81">
              <w:rPr>
                <w:sz w:val="18"/>
                <w:szCs w:val="18"/>
                <w:lang w:val="fr-FR"/>
              </w:rPr>
              <w:t>Enfants en danger : talibés victimes de maltraitances extrêmes dans daaras, rafles de police dans lesquelles nous intervenons pour les mineurs, etc…</w:t>
            </w:r>
            <w:r>
              <w:rPr>
                <w:sz w:val="18"/>
                <w:szCs w:val="18"/>
                <w:lang w:val="fr-FR"/>
              </w:rPr>
              <w:t xml:space="preserve"> </w:t>
            </w:r>
            <w:r w:rsidRPr="00696C81">
              <w:rPr>
                <w:sz w:val="18"/>
                <w:szCs w:val="18"/>
                <w:lang w:val="fr-FR"/>
              </w:rPr>
              <w:t>Etat de Faim, sans occupation, sans perspectives, peu d'estime de soi</w:t>
            </w:r>
          </w:p>
          <w:p w14:paraId="0A29FC30" w14:textId="77777777" w:rsidR="00697B00" w:rsidRPr="00104155" w:rsidRDefault="00697B00" w:rsidP="00697B00">
            <w:pPr>
              <w:spacing w:after="0" w:line="240" w:lineRule="auto"/>
              <w:rPr>
                <w:b/>
                <w:bCs/>
                <w:sz w:val="18"/>
                <w:szCs w:val="18"/>
                <w:lang w:val="fr-FR"/>
              </w:rPr>
            </w:pPr>
            <w:r w:rsidRPr="00104155">
              <w:rPr>
                <w:b/>
                <w:bCs/>
                <w:sz w:val="18"/>
                <w:szCs w:val="18"/>
                <w:lang w:val="fr-FR"/>
              </w:rPr>
              <w:t>Structure ne prend pas de Filles</w:t>
            </w:r>
          </w:p>
          <w:p w14:paraId="796ACE97" w14:textId="77777777" w:rsidR="00697B00" w:rsidRPr="00696C81" w:rsidRDefault="00697B00" w:rsidP="00697B00">
            <w:pPr>
              <w:spacing w:after="0" w:line="240" w:lineRule="auto"/>
              <w:rPr>
                <w:sz w:val="18"/>
                <w:szCs w:val="18"/>
                <w:lang w:val="fr-FR"/>
              </w:rPr>
            </w:pPr>
          </w:p>
          <w:p w14:paraId="63205740" w14:textId="1B4EDF6E" w:rsidR="00697B00" w:rsidRPr="00696C81" w:rsidRDefault="00697B00" w:rsidP="00697B00">
            <w:pPr>
              <w:spacing w:after="0" w:line="240" w:lineRule="auto"/>
              <w:rPr>
                <w:sz w:val="18"/>
                <w:szCs w:val="18"/>
                <w:lang w:val="fr-FR"/>
              </w:rPr>
            </w:pPr>
            <w:r w:rsidRPr="00696C81">
              <w:rPr>
                <w:sz w:val="18"/>
                <w:szCs w:val="18"/>
                <w:lang w:val="fr-FR"/>
              </w:rPr>
              <w:t>Impact COVID : Activité arrêtées avec le COVID </w:t>
            </w:r>
          </w:p>
        </w:tc>
      </w:tr>
      <w:tr w:rsidR="00697B00" w:rsidRPr="00717DD5" w14:paraId="685BB9C0"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4FED12F"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EABCF23" w14:textId="70F8890C" w:rsidR="00697B00" w:rsidRPr="00104155" w:rsidRDefault="00697B00" w:rsidP="00697B00">
            <w:pPr>
              <w:spacing w:after="0" w:line="240" w:lineRule="auto"/>
              <w:rPr>
                <w:rFonts w:ascii="Calibri" w:eastAsia="Times New Roman" w:hAnsi="Calibri" w:cs="Calibri"/>
                <w:b/>
                <w:bCs/>
                <w:color w:val="000000"/>
                <w:sz w:val="18"/>
                <w:szCs w:val="18"/>
                <w:lang w:val="fr-FR" w:eastAsia="es-ES"/>
              </w:rPr>
            </w:pPr>
            <w:r w:rsidRPr="00104155">
              <w:rPr>
                <w:rFonts w:ascii="Calibri" w:eastAsia="Times New Roman" w:hAnsi="Calibri" w:cs="Calibri"/>
                <w:b/>
                <w:bCs/>
                <w:color w:val="000000"/>
                <w:sz w:val="18"/>
                <w:szCs w:val="18"/>
                <w:lang w:val="fr-FR" w:eastAsia="es-ES"/>
              </w:rPr>
              <w:t xml:space="preserve">Recherche familiale : </w:t>
            </w:r>
          </w:p>
        </w:tc>
        <w:tc>
          <w:tcPr>
            <w:tcW w:w="381" w:type="pct"/>
            <w:vMerge w:val="restart"/>
            <w:tcBorders>
              <w:top w:val="dotted" w:sz="4" w:space="0" w:color="auto"/>
              <w:left w:val="nil"/>
              <w:bottom w:val="dotted" w:sz="4" w:space="0" w:color="auto"/>
              <w:right w:val="nil"/>
            </w:tcBorders>
            <w:shd w:val="clear" w:color="auto" w:fill="auto"/>
            <w:vAlign w:val="center"/>
          </w:tcPr>
          <w:p w14:paraId="20367478" w14:textId="77777777" w:rsidR="00697B00" w:rsidRPr="00C66346" w:rsidRDefault="00697B00"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641ED1B8" w14:textId="77777777" w:rsidR="00697B00" w:rsidRPr="00C221F5" w:rsidRDefault="00697B00" w:rsidP="00697B00">
            <w:pPr>
              <w:spacing w:after="0" w:line="240" w:lineRule="auto"/>
              <w:rPr>
                <w:sz w:val="18"/>
                <w:szCs w:val="18"/>
                <w:lang w:val="fr-FR"/>
              </w:rPr>
            </w:pPr>
            <w:r w:rsidRPr="00C221F5">
              <w:rPr>
                <w:sz w:val="18"/>
                <w:szCs w:val="18"/>
                <w:lang w:val="fr-FR"/>
              </w:rPr>
              <w:t>NA</w:t>
            </w:r>
          </w:p>
        </w:tc>
        <w:tc>
          <w:tcPr>
            <w:tcW w:w="857" w:type="pct"/>
            <w:tcBorders>
              <w:top w:val="dotted" w:sz="4" w:space="0" w:color="auto"/>
              <w:left w:val="dotted" w:sz="4" w:space="0" w:color="auto"/>
              <w:bottom w:val="dotted" w:sz="4" w:space="0" w:color="auto"/>
              <w:right w:val="dotted" w:sz="4" w:space="0" w:color="auto"/>
            </w:tcBorders>
          </w:tcPr>
          <w:p w14:paraId="0D606D8B" w14:textId="77777777" w:rsidR="00697B00" w:rsidRPr="00C221F5" w:rsidRDefault="00697B00" w:rsidP="00697B00">
            <w:pPr>
              <w:spacing w:after="0" w:line="240" w:lineRule="auto"/>
              <w:rPr>
                <w:sz w:val="18"/>
                <w:szCs w:val="18"/>
                <w:lang w:val="fr-FR"/>
              </w:rPr>
            </w:pPr>
            <w:r w:rsidRPr="00C221F5">
              <w:rPr>
                <w:sz w:val="18"/>
                <w:szCs w:val="18"/>
                <w:lang w:val="fr-FR"/>
              </w:rPr>
              <w:t>Références à d’autres services si nécessaire : ONG/ONU</w:t>
            </w:r>
          </w:p>
          <w:p w14:paraId="47571DF9" w14:textId="77777777" w:rsidR="00697B00" w:rsidRPr="00C221F5" w:rsidRDefault="00697B00" w:rsidP="00697B00">
            <w:pPr>
              <w:spacing w:after="0" w:line="240" w:lineRule="auto"/>
              <w:rPr>
                <w:sz w:val="18"/>
                <w:szCs w:val="18"/>
                <w:lang w:val="fr-FR"/>
              </w:rPr>
            </w:pPr>
          </w:p>
        </w:tc>
        <w:tc>
          <w:tcPr>
            <w:tcW w:w="1238" w:type="pct"/>
            <w:vMerge/>
            <w:tcBorders>
              <w:left w:val="dotted" w:sz="4" w:space="0" w:color="auto"/>
              <w:right w:val="single" w:sz="4" w:space="0" w:color="auto"/>
            </w:tcBorders>
            <w:shd w:val="clear" w:color="auto" w:fill="auto"/>
            <w:vAlign w:val="center"/>
          </w:tcPr>
          <w:p w14:paraId="7425C74D"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46CF5" w:rsidRPr="00717DD5" w14:paraId="271DEC43" w14:textId="77777777" w:rsidTr="000D4881">
        <w:trPr>
          <w:trHeight w:val="357"/>
        </w:trPr>
        <w:tc>
          <w:tcPr>
            <w:tcW w:w="667" w:type="pct"/>
            <w:vMerge/>
            <w:tcBorders>
              <w:left w:val="single" w:sz="4" w:space="0" w:color="auto"/>
              <w:right w:val="dotted" w:sz="4" w:space="0" w:color="auto"/>
            </w:tcBorders>
            <w:shd w:val="clear" w:color="000000" w:fill="808080"/>
            <w:vAlign w:val="center"/>
          </w:tcPr>
          <w:p w14:paraId="6F82051A" w14:textId="77777777" w:rsidR="00646CF5" w:rsidRPr="00C66346" w:rsidRDefault="00646CF5" w:rsidP="00646C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6A0AB393" w14:textId="1DFF7E81" w:rsidR="00646CF5" w:rsidRPr="00646CF5" w:rsidRDefault="00646CF5" w:rsidP="00646CF5">
            <w:pPr>
              <w:spacing w:after="0" w:line="240" w:lineRule="auto"/>
              <w:rPr>
                <w:rFonts w:ascii="Calibri" w:eastAsia="Times New Roman" w:hAnsi="Calibri" w:cs="Calibri"/>
                <w:b/>
                <w:bCs/>
                <w:sz w:val="18"/>
                <w:szCs w:val="18"/>
                <w:lang w:val="fr-FR" w:eastAsia="es-ES"/>
              </w:rPr>
            </w:pPr>
            <w:r w:rsidRPr="00646CF5">
              <w:rPr>
                <w:rFonts w:ascii="Calibri" w:eastAsia="Times New Roman" w:hAnsi="Calibri" w:cs="Calibri"/>
                <w:b/>
                <w:bCs/>
                <w:sz w:val="18"/>
                <w:szCs w:val="18"/>
                <w:lang w:val="fr-FR" w:eastAsia="es-ES"/>
              </w:rPr>
              <w:t>Placement alternatif</w:t>
            </w:r>
          </w:p>
        </w:tc>
        <w:tc>
          <w:tcPr>
            <w:tcW w:w="381" w:type="pct"/>
            <w:vMerge/>
            <w:tcBorders>
              <w:top w:val="dotted" w:sz="4" w:space="0" w:color="auto"/>
              <w:left w:val="nil"/>
              <w:bottom w:val="dotted" w:sz="4" w:space="0" w:color="auto"/>
              <w:right w:val="nil"/>
            </w:tcBorders>
            <w:shd w:val="clear" w:color="auto" w:fill="auto"/>
            <w:vAlign w:val="center"/>
          </w:tcPr>
          <w:p w14:paraId="3797F56E" w14:textId="77777777" w:rsidR="00646CF5" w:rsidRPr="00C66346" w:rsidRDefault="00646CF5" w:rsidP="00646CF5">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5BAF4D6F" w14:textId="74186A3D" w:rsidR="00646CF5" w:rsidRPr="00C221F5" w:rsidRDefault="00646CF5" w:rsidP="00646CF5">
            <w:pPr>
              <w:spacing w:after="0" w:line="240" w:lineRule="auto"/>
              <w:rPr>
                <w:sz w:val="18"/>
                <w:szCs w:val="18"/>
                <w:lang w:val="fr-FR"/>
              </w:rPr>
            </w:pPr>
          </w:p>
        </w:tc>
        <w:tc>
          <w:tcPr>
            <w:tcW w:w="857" w:type="pct"/>
            <w:tcBorders>
              <w:top w:val="dotted" w:sz="4" w:space="0" w:color="auto"/>
              <w:left w:val="dotted" w:sz="4" w:space="0" w:color="auto"/>
              <w:bottom w:val="dotted" w:sz="4" w:space="0" w:color="auto"/>
              <w:right w:val="dotted" w:sz="4" w:space="0" w:color="auto"/>
            </w:tcBorders>
          </w:tcPr>
          <w:p w14:paraId="6F3A784F" w14:textId="0C10D600" w:rsidR="00646CF5" w:rsidRPr="00C221F5" w:rsidRDefault="00646CF5" w:rsidP="00646CF5">
            <w:pPr>
              <w:spacing w:after="0" w:line="240" w:lineRule="auto"/>
              <w:rPr>
                <w:sz w:val="18"/>
                <w:szCs w:val="18"/>
                <w:lang w:val="fr-FR"/>
              </w:rPr>
            </w:pPr>
            <w:r w:rsidRPr="00C221F5">
              <w:rPr>
                <w:sz w:val="18"/>
                <w:szCs w:val="18"/>
                <w:lang w:val="fr-FR"/>
              </w:rPr>
              <w:t>Référencement aux Centres de la DESPS</w:t>
            </w:r>
          </w:p>
        </w:tc>
        <w:tc>
          <w:tcPr>
            <w:tcW w:w="1238" w:type="pct"/>
            <w:vMerge/>
            <w:tcBorders>
              <w:left w:val="dotted" w:sz="4" w:space="0" w:color="auto"/>
              <w:right w:val="single" w:sz="4" w:space="0" w:color="auto"/>
            </w:tcBorders>
            <w:shd w:val="clear" w:color="auto" w:fill="auto"/>
            <w:vAlign w:val="center"/>
          </w:tcPr>
          <w:p w14:paraId="31265880" w14:textId="77777777" w:rsidR="00646CF5" w:rsidRPr="00C66346" w:rsidRDefault="00646CF5" w:rsidP="00646CF5">
            <w:pPr>
              <w:spacing w:after="0" w:line="240" w:lineRule="auto"/>
              <w:rPr>
                <w:rFonts w:ascii="Calibri" w:eastAsia="Times New Roman" w:hAnsi="Calibri" w:cs="Calibri"/>
                <w:sz w:val="16"/>
                <w:szCs w:val="16"/>
                <w:lang w:val="fr-FR" w:eastAsia="es-ES"/>
              </w:rPr>
            </w:pPr>
          </w:p>
        </w:tc>
      </w:tr>
      <w:tr w:rsidR="00697B00" w:rsidRPr="00C66346" w14:paraId="5F1AF169"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4166D71B"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2156F350" w14:textId="4812C1BB" w:rsidR="00697B00" w:rsidRPr="00104155" w:rsidRDefault="00646CF5" w:rsidP="00697B00">
            <w:pPr>
              <w:spacing w:after="0" w:line="240" w:lineRule="auto"/>
              <w:rPr>
                <w:rFonts w:ascii="Calibri" w:eastAsia="Times New Roman" w:hAnsi="Calibri" w:cs="Calibri"/>
                <w:b/>
                <w:bCs/>
                <w:color w:val="FF0000"/>
                <w:sz w:val="18"/>
                <w:szCs w:val="18"/>
                <w:lang w:val="fr-FR" w:eastAsia="es-ES"/>
              </w:rPr>
            </w:pPr>
            <w:r w:rsidRPr="00646CF5">
              <w:rPr>
                <w:rFonts w:ascii="Calibri" w:eastAsia="Times New Roman" w:hAnsi="Calibri" w:cs="Calibri"/>
                <w:b/>
                <w:bCs/>
                <w:sz w:val="18"/>
                <w:szCs w:val="18"/>
                <w:lang w:val="fr-FR" w:eastAsia="es-ES"/>
              </w:rPr>
              <w:t>Réintégration socio professionnelle</w:t>
            </w:r>
          </w:p>
        </w:tc>
        <w:tc>
          <w:tcPr>
            <w:tcW w:w="381" w:type="pct"/>
            <w:vMerge/>
            <w:tcBorders>
              <w:top w:val="dotted" w:sz="4" w:space="0" w:color="auto"/>
              <w:left w:val="nil"/>
              <w:bottom w:val="single" w:sz="4" w:space="0" w:color="auto"/>
              <w:right w:val="nil"/>
            </w:tcBorders>
            <w:shd w:val="clear" w:color="auto" w:fill="auto"/>
            <w:vAlign w:val="center"/>
          </w:tcPr>
          <w:p w14:paraId="1FC10900" w14:textId="77777777" w:rsidR="00697B00" w:rsidRPr="00785BDB" w:rsidRDefault="00697B00"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4B82FCAC" w14:textId="77777777" w:rsidR="00697B00" w:rsidRPr="00C221F5" w:rsidRDefault="00697B00" w:rsidP="00697B00">
            <w:pPr>
              <w:spacing w:after="0" w:line="240" w:lineRule="auto"/>
              <w:rPr>
                <w:sz w:val="18"/>
                <w:szCs w:val="18"/>
                <w:lang w:val="fr-FR"/>
              </w:rPr>
            </w:pPr>
            <w:r w:rsidRPr="00C221F5">
              <w:rPr>
                <w:sz w:val="18"/>
                <w:szCs w:val="18"/>
                <w:lang w:val="fr-FR"/>
              </w:rPr>
              <w:t>NA</w:t>
            </w:r>
          </w:p>
        </w:tc>
        <w:tc>
          <w:tcPr>
            <w:tcW w:w="857" w:type="pct"/>
            <w:tcBorders>
              <w:top w:val="dotted" w:sz="4" w:space="0" w:color="auto"/>
              <w:left w:val="dotted" w:sz="4" w:space="0" w:color="auto"/>
              <w:bottom w:val="single" w:sz="4" w:space="0" w:color="auto"/>
              <w:right w:val="dotted" w:sz="4" w:space="0" w:color="auto"/>
            </w:tcBorders>
          </w:tcPr>
          <w:p w14:paraId="17873703" w14:textId="77777777" w:rsidR="00697B00" w:rsidRDefault="00646CF5" w:rsidP="00697B00">
            <w:pPr>
              <w:spacing w:after="0" w:line="240" w:lineRule="auto"/>
              <w:rPr>
                <w:sz w:val="18"/>
                <w:szCs w:val="18"/>
                <w:lang w:val="fr-FR"/>
              </w:rPr>
            </w:pPr>
            <w:r w:rsidRPr="00C221F5">
              <w:rPr>
                <w:sz w:val="18"/>
                <w:szCs w:val="18"/>
                <w:lang w:val="fr-FR"/>
              </w:rPr>
              <w:t>Réterencement aux partenaires d’appui</w:t>
            </w:r>
          </w:p>
          <w:p w14:paraId="7B242ABF" w14:textId="3A66DF09" w:rsidR="00C221F5" w:rsidRPr="00C221F5" w:rsidRDefault="00C221F5" w:rsidP="00697B00">
            <w:pPr>
              <w:spacing w:after="0" w:line="240" w:lineRule="auto"/>
              <w:rPr>
                <w:sz w:val="18"/>
                <w:szCs w:val="18"/>
                <w:lang w:val="fr-FR"/>
              </w:rPr>
            </w:pPr>
          </w:p>
        </w:tc>
        <w:tc>
          <w:tcPr>
            <w:tcW w:w="1238" w:type="pct"/>
            <w:vMerge/>
            <w:tcBorders>
              <w:left w:val="dotted" w:sz="4" w:space="0" w:color="auto"/>
              <w:bottom w:val="single" w:sz="4" w:space="0" w:color="auto"/>
              <w:right w:val="single" w:sz="4" w:space="0" w:color="auto"/>
            </w:tcBorders>
            <w:shd w:val="clear" w:color="auto" w:fill="auto"/>
            <w:vAlign w:val="center"/>
          </w:tcPr>
          <w:p w14:paraId="3588E08A"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C221F5" w:rsidRPr="00C221F5" w14:paraId="0CE2BFCD" w14:textId="77777777" w:rsidTr="000D4881">
        <w:trPr>
          <w:trHeight w:val="300"/>
        </w:trPr>
        <w:tc>
          <w:tcPr>
            <w:tcW w:w="667" w:type="pct"/>
            <w:vMerge w:val="restart"/>
            <w:tcBorders>
              <w:left w:val="single" w:sz="4" w:space="0" w:color="auto"/>
              <w:right w:val="dotted" w:sz="4" w:space="0" w:color="auto"/>
            </w:tcBorders>
            <w:shd w:val="clear" w:color="000000" w:fill="808080"/>
            <w:vAlign w:val="center"/>
          </w:tcPr>
          <w:p w14:paraId="023BF5E7" w14:textId="77777777" w:rsidR="00C221F5" w:rsidRPr="00803313" w:rsidRDefault="00C221F5" w:rsidP="00697B00">
            <w:pPr>
              <w:spacing w:after="0" w:line="240" w:lineRule="auto"/>
              <w:jc w:val="center"/>
              <w:rPr>
                <w:rFonts w:ascii="Calibri" w:eastAsia="Times New Roman" w:hAnsi="Calibri" w:cs="Calibri"/>
                <w:b/>
                <w:bCs/>
                <w:color w:val="FF0000"/>
                <w:sz w:val="16"/>
                <w:szCs w:val="16"/>
                <w:lang w:val="fr-FR" w:eastAsia="es-ES"/>
              </w:rPr>
            </w:pPr>
            <w:r w:rsidRPr="00741EE5">
              <w:rPr>
                <w:rFonts w:ascii="Calibri" w:eastAsia="Times New Roman" w:hAnsi="Calibri" w:cs="Calibri"/>
                <w:b/>
                <w:bCs/>
                <w:color w:val="FFFFFF"/>
                <w:lang w:val="fr-FR" w:eastAsia="es-ES"/>
              </w:rPr>
              <w:t>ENDA JEUNESSE ACTION</w:t>
            </w:r>
          </w:p>
        </w:tc>
        <w:tc>
          <w:tcPr>
            <w:tcW w:w="1000" w:type="pct"/>
            <w:tcBorders>
              <w:top w:val="single" w:sz="4" w:space="0" w:color="auto"/>
              <w:left w:val="nil"/>
              <w:bottom w:val="dotted" w:sz="4" w:space="0" w:color="auto"/>
              <w:right w:val="dotted" w:sz="4" w:space="0" w:color="auto"/>
            </w:tcBorders>
            <w:shd w:val="clear" w:color="auto" w:fill="auto"/>
            <w:vAlign w:val="center"/>
          </w:tcPr>
          <w:p w14:paraId="5155498D" w14:textId="708D1996" w:rsidR="00C221F5" w:rsidRPr="00723F6D" w:rsidRDefault="00C221F5" w:rsidP="00697B00">
            <w:pPr>
              <w:spacing w:after="0" w:line="240" w:lineRule="auto"/>
              <w:rPr>
                <w:rFonts w:ascii="Calibri" w:eastAsia="Times New Roman" w:hAnsi="Calibri" w:cs="Calibri"/>
                <w:b/>
                <w:bCs/>
                <w:color w:val="FF0000"/>
                <w:sz w:val="18"/>
                <w:szCs w:val="18"/>
                <w:lang w:val="fr-FR" w:eastAsia="es-ES"/>
              </w:rPr>
            </w:pPr>
            <w:r w:rsidRPr="00741EE5">
              <w:rPr>
                <w:rFonts w:ascii="Calibri" w:eastAsia="Times New Roman" w:hAnsi="Calibri" w:cs="Calibri"/>
                <w:b/>
                <w:bCs/>
                <w:sz w:val="18"/>
                <w:szCs w:val="18"/>
                <w:lang w:val="fr-FR" w:eastAsia="es-ES"/>
              </w:rPr>
              <w:t xml:space="preserve">PEC d’urgence :  </w:t>
            </w:r>
            <w:r w:rsidRPr="00723F6D">
              <w:rPr>
                <w:sz w:val="18"/>
                <w:szCs w:val="18"/>
                <w:lang w:val="fr-FR"/>
              </w:rPr>
              <w:t>Hebergement+Nutrition+habillement+hygiene+sante+milieu avec attention et affection+counseling</w:t>
            </w:r>
          </w:p>
        </w:tc>
        <w:tc>
          <w:tcPr>
            <w:tcW w:w="381" w:type="pct"/>
            <w:tcBorders>
              <w:top w:val="single" w:sz="4" w:space="0" w:color="auto"/>
              <w:left w:val="nil"/>
              <w:bottom w:val="dotted" w:sz="4" w:space="0" w:color="auto"/>
              <w:right w:val="nil"/>
            </w:tcBorders>
            <w:shd w:val="clear" w:color="auto" w:fill="auto"/>
            <w:vAlign w:val="center"/>
          </w:tcPr>
          <w:p w14:paraId="4FF38DA0" w14:textId="77777777" w:rsidR="00C221F5" w:rsidRPr="00C66346" w:rsidRDefault="00C221F5" w:rsidP="00697B00">
            <w:pPr>
              <w:spacing w:after="0" w:line="240" w:lineRule="auto"/>
              <w:jc w:val="center"/>
              <w:rPr>
                <w:rFonts w:ascii="Calibri" w:eastAsia="Times New Roman" w:hAnsi="Calibri" w:cs="Calibri"/>
                <w:sz w:val="16"/>
                <w:szCs w:val="16"/>
                <w:lang w:eastAsia="es-ES"/>
              </w:rPr>
            </w:pPr>
            <w:r w:rsidRPr="00741EE5">
              <w:rPr>
                <w:rFonts w:ascii="Calibri" w:eastAsia="Times New Roman" w:hAnsi="Calibri" w:cs="Calibri"/>
                <w:sz w:val="18"/>
                <w:szCs w:val="18"/>
                <w:lang w:eastAsia="es-ES"/>
              </w:rPr>
              <w:t>ONG</w:t>
            </w:r>
          </w:p>
        </w:tc>
        <w:tc>
          <w:tcPr>
            <w:tcW w:w="857" w:type="pct"/>
            <w:tcBorders>
              <w:top w:val="single" w:sz="4" w:space="0" w:color="auto"/>
              <w:left w:val="dotted" w:sz="4" w:space="0" w:color="auto"/>
              <w:bottom w:val="dotted" w:sz="4" w:space="0" w:color="auto"/>
              <w:right w:val="dotted" w:sz="4" w:space="0" w:color="auto"/>
            </w:tcBorders>
          </w:tcPr>
          <w:p w14:paraId="4D8D1714" w14:textId="6BC9A455" w:rsidR="00C221F5" w:rsidRPr="00741EE5" w:rsidRDefault="00C221F5" w:rsidP="00697B00">
            <w:pPr>
              <w:spacing w:after="0" w:line="240" w:lineRule="auto"/>
              <w:rPr>
                <w:sz w:val="18"/>
                <w:szCs w:val="18"/>
                <w:lang w:val="fr-FR"/>
              </w:rPr>
            </w:pPr>
            <w:r w:rsidRPr="00741EE5">
              <w:rPr>
                <w:rFonts w:ascii="Calibri" w:eastAsia="Times New Roman" w:hAnsi="Calibri" w:cs="Calibri"/>
                <w:color w:val="000000"/>
                <w:sz w:val="18"/>
                <w:szCs w:val="18"/>
                <w:lang w:val="fr-FR"/>
              </w:rPr>
              <w:t xml:space="preserve">Protocole : </w:t>
            </w:r>
            <w:r w:rsidRPr="00741EE5">
              <w:rPr>
                <w:sz w:val="18"/>
                <w:szCs w:val="18"/>
                <w:lang w:val="fr-FR"/>
              </w:rPr>
              <w:t>standard RAO</w:t>
            </w:r>
          </w:p>
        </w:tc>
        <w:tc>
          <w:tcPr>
            <w:tcW w:w="857" w:type="pct"/>
            <w:tcBorders>
              <w:top w:val="single" w:sz="4" w:space="0" w:color="auto"/>
              <w:left w:val="dotted" w:sz="4" w:space="0" w:color="auto"/>
              <w:bottom w:val="dotted" w:sz="4" w:space="0" w:color="auto"/>
              <w:right w:val="dotted" w:sz="4" w:space="0" w:color="auto"/>
            </w:tcBorders>
          </w:tcPr>
          <w:p w14:paraId="2BEE7658" w14:textId="58A7B8DA" w:rsidR="00C221F5" w:rsidRPr="00741EE5" w:rsidRDefault="00C221F5" w:rsidP="00697B00">
            <w:pPr>
              <w:spacing w:after="0" w:line="240" w:lineRule="auto"/>
              <w:rPr>
                <w:rFonts w:ascii="Calibri" w:eastAsia="Times New Roman" w:hAnsi="Calibri" w:cs="Calibri"/>
                <w:sz w:val="18"/>
                <w:szCs w:val="18"/>
                <w:lang w:val="fr-FR" w:eastAsia="es-ES"/>
              </w:rPr>
            </w:pPr>
            <w:r w:rsidRPr="00741EE5">
              <w:rPr>
                <w:rFonts w:ascii="Calibri" w:eastAsia="Times New Roman" w:hAnsi="Calibri" w:cs="Calibri"/>
                <w:color w:val="000000"/>
                <w:sz w:val="18"/>
                <w:szCs w:val="18"/>
                <w:lang w:val="fr-FR"/>
              </w:rPr>
              <w:t>Signalement à travers les comités communautaires de protection </w:t>
            </w:r>
          </w:p>
          <w:p w14:paraId="61A6D78A" w14:textId="77777777" w:rsidR="00C221F5" w:rsidRPr="00741EE5" w:rsidRDefault="00C221F5" w:rsidP="00697B00">
            <w:pPr>
              <w:spacing w:after="0" w:line="240" w:lineRule="auto"/>
              <w:rPr>
                <w:rFonts w:ascii="Calibri" w:eastAsia="Times New Roman" w:hAnsi="Calibri" w:cs="Calibri"/>
                <w:sz w:val="18"/>
                <w:szCs w:val="18"/>
                <w:lang w:val="fr-FR" w:eastAsia="es-ES"/>
              </w:rPr>
            </w:pPr>
          </w:p>
          <w:p w14:paraId="38BB3FF2" w14:textId="1512029B" w:rsidR="00C221F5" w:rsidRPr="00741EE5" w:rsidRDefault="00C221F5" w:rsidP="00697B00">
            <w:pPr>
              <w:spacing w:after="0" w:line="240" w:lineRule="auto"/>
              <w:rPr>
                <w:rFonts w:ascii="Calibri" w:eastAsia="Times New Roman" w:hAnsi="Calibri" w:cs="Calibri"/>
                <w:sz w:val="18"/>
                <w:szCs w:val="18"/>
                <w:lang w:val="fr-FR" w:eastAsia="es-ES"/>
              </w:rPr>
            </w:pPr>
            <w:r w:rsidRPr="00741EE5">
              <w:rPr>
                <w:rFonts w:ascii="Calibri" w:eastAsia="Times New Roman" w:hAnsi="Calibri" w:cs="Calibri"/>
                <w:color w:val="000000"/>
                <w:sz w:val="18"/>
                <w:szCs w:val="18"/>
                <w:lang w:val="fr-FR"/>
              </w:rPr>
              <w:t>Référencement</w:t>
            </w:r>
            <w:r>
              <w:rPr>
                <w:rFonts w:ascii="Calibri" w:eastAsia="Times New Roman" w:hAnsi="Calibri" w:cs="Calibri"/>
                <w:color w:val="000000"/>
                <w:sz w:val="18"/>
                <w:szCs w:val="18"/>
                <w:lang w:val="fr-FR"/>
              </w:rPr>
              <w:t xml:space="preserve"> de cas</w:t>
            </w:r>
            <w:r w:rsidRPr="00741EE5">
              <w:rPr>
                <w:rFonts w:ascii="Calibri" w:eastAsia="Times New Roman" w:hAnsi="Calibri" w:cs="Calibri"/>
                <w:color w:val="000000"/>
                <w:sz w:val="18"/>
                <w:szCs w:val="18"/>
                <w:lang w:val="fr-FR"/>
              </w:rPr>
              <w:t xml:space="preserve"> par </w:t>
            </w:r>
            <w:r>
              <w:rPr>
                <w:rFonts w:ascii="Calibri" w:eastAsia="Times New Roman" w:hAnsi="Calibri" w:cs="Calibri"/>
                <w:color w:val="000000"/>
                <w:sz w:val="18"/>
                <w:szCs w:val="18"/>
                <w:lang w:val="fr-FR"/>
              </w:rPr>
              <w:t>le</w:t>
            </w:r>
            <w:r w:rsidRPr="00741EE5">
              <w:rPr>
                <w:rFonts w:ascii="Calibri" w:eastAsia="Times New Roman" w:hAnsi="Calibri" w:cs="Calibri"/>
                <w:color w:val="000000"/>
                <w:sz w:val="18"/>
                <w:szCs w:val="18"/>
                <w:lang w:val="fr-FR"/>
              </w:rPr>
              <w:t>s partenaires lorsque les besoins médicaux, de suivi judiciaire , etc…existent</w:t>
            </w:r>
          </w:p>
        </w:tc>
        <w:tc>
          <w:tcPr>
            <w:tcW w:w="1238" w:type="pct"/>
            <w:vMerge w:val="restart"/>
            <w:tcBorders>
              <w:left w:val="dotted" w:sz="4" w:space="0" w:color="auto"/>
              <w:right w:val="single" w:sz="4" w:space="0" w:color="auto"/>
            </w:tcBorders>
            <w:shd w:val="clear" w:color="auto" w:fill="auto"/>
            <w:vAlign w:val="center"/>
          </w:tcPr>
          <w:p w14:paraId="0735BAAA" w14:textId="48830022" w:rsidR="00C221F5" w:rsidRPr="00741EE5" w:rsidRDefault="00C221F5" w:rsidP="00697B00">
            <w:pPr>
              <w:spacing w:after="0" w:line="240" w:lineRule="auto"/>
              <w:rPr>
                <w:rFonts w:ascii="Calibri" w:eastAsia="Times New Roman" w:hAnsi="Calibri" w:cs="Calibri"/>
                <w:color w:val="000000"/>
                <w:sz w:val="18"/>
                <w:szCs w:val="18"/>
                <w:lang w:val="fr-FR"/>
              </w:rPr>
            </w:pPr>
            <w:r>
              <w:rPr>
                <w:rFonts w:ascii="Calibri" w:eastAsia="Times New Roman" w:hAnsi="Calibri" w:cs="Calibri"/>
                <w:color w:val="000000"/>
                <w:sz w:val="18"/>
                <w:szCs w:val="18"/>
                <w:lang w:val="fr-FR"/>
              </w:rPr>
              <w:t>Le</w:t>
            </w:r>
            <w:r w:rsidRPr="00741EE5">
              <w:rPr>
                <w:rFonts w:ascii="Calibri" w:eastAsia="Times New Roman" w:hAnsi="Calibri" w:cs="Calibri"/>
                <w:color w:val="000000"/>
                <w:sz w:val="18"/>
                <w:szCs w:val="18"/>
                <w:lang w:val="fr-FR"/>
              </w:rPr>
              <w:t>s</w:t>
            </w:r>
            <w:r>
              <w:rPr>
                <w:rFonts w:ascii="Calibri" w:eastAsia="Times New Roman" w:hAnsi="Calibri" w:cs="Calibri"/>
                <w:color w:val="000000"/>
                <w:sz w:val="18"/>
                <w:szCs w:val="18"/>
                <w:lang w:val="fr-FR"/>
              </w:rPr>
              <w:t xml:space="preserve"> bénéficiaires </w:t>
            </w:r>
            <w:r w:rsidRPr="00741EE5">
              <w:rPr>
                <w:rFonts w:ascii="Calibri" w:eastAsia="Times New Roman" w:hAnsi="Calibri" w:cs="Calibri"/>
                <w:color w:val="000000"/>
                <w:sz w:val="18"/>
                <w:szCs w:val="18"/>
                <w:lang w:val="fr-FR"/>
              </w:rPr>
              <w:t>souffrent dans les foyers familiaux</w:t>
            </w:r>
          </w:p>
          <w:p w14:paraId="3C3A316F" w14:textId="0B5ECC88" w:rsidR="00C221F5" w:rsidRPr="00741EE5" w:rsidRDefault="00C221F5" w:rsidP="00697B00">
            <w:pPr>
              <w:spacing w:after="0" w:line="240" w:lineRule="auto"/>
              <w:rPr>
                <w:rFonts w:ascii="Calibri" w:eastAsia="Times New Roman" w:hAnsi="Calibri" w:cs="Calibri"/>
                <w:color w:val="000000"/>
                <w:sz w:val="18"/>
                <w:szCs w:val="18"/>
                <w:lang w:val="fr-FR"/>
              </w:rPr>
            </w:pPr>
            <w:r w:rsidRPr="00741EE5">
              <w:rPr>
                <w:rFonts w:ascii="Calibri" w:eastAsia="Times New Roman" w:hAnsi="Calibri" w:cs="Calibri"/>
                <w:color w:val="000000"/>
                <w:sz w:val="18"/>
                <w:szCs w:val="18"/>
                <w:lang w:val="fr-FR"/>
              </w:rPr>
              <w:t>Vivants dans les rues/ n'ayant pas de référent/se trouvant dans des situations d'exploitation par d'autres personnes</w:t>
            </w:r>
            <w:r>
              <w:rPr>
                <w:rFonts w:ascii="Calibri" w:eastAsia="Times New Roman" w:hAnsi="Calibri" w:cs="Calibri"/>
                <w:color w:val="000000"/>
                <w:sz w:val="18"/>
                <w:szCs w:val="18"/>
                <w:lang w:val="fr-FR"/>
              </w:rPr>
              <w:t xml:space="preserve">. </w:t>
            </w:r>
            <w:r w:rsidRPr="00741EE5">
              <w:rPr>
                <w:rFonts w:ascii="Calibri" w:eastAsia="Times New Roman" w:hAnsi="Calibri" w:cs="Calibri"/>
                <w:color w:val="000000"/>
                <w:sz w:val="18"/>
                <w:szCs w:val="18"/>
                <w:lang w:val="fr-FR"/>
              </w:rPr>
              <w:t>Etat de clandestinité, omerta, violence, évolution en réseau</w:t>
            </w:r>
            <w:r>
              <w:rPr>
                <w:rFonts w:ascii="Calibri" w:eastAsia="Times New Roman" w:hAnsi="Calibri" w:cs="Calibri"/>
                <w:color w:val="000000"/>
                <w:sz w:val="18"/>
                <w:szCs w:val="18"/>
                <w:lang w:val="fr-FR"/>
              </w:rPr>
              <w:t>.</w:t>
            </w:r>
          </w:p>
          <w:p w14:paraId="1F874E1C" w14:textId="39A27FAF" w:rsidR="00C221F5" w:rsidRDefault="00C221F5" w:rsidP="00697B00">
            <w:pPr>
              <w:spacing w:after="0" w:line="240" w:lineRule="auto"/>
              <w:rPr>
                <w:rFonts w:ascii="Calibri" w:eastAsia="Times New Roman" w:hAnsi="Calibri" w:cs="Calibri"/>
                <w:color w:val="000000"/>
                <w:sz w:val="18"/>
                <w:szCs w:val="18"/>
                <w:lang w:val="fr-FR"/>
              </w:rPr>
            </w:pPr>
            <w:r w:rsidRPr="00741EE5">
              <w:rPr>
                <w:rFonts w:ascii="Calibri" w:eastAsia="Times New Roman" w:hAnsi="Calibri" w:cs="Calibri"/>
                <w:color w:val="000000"/>
                <w:sz w:val="18"/>
                <w:szCs w:val="18"/>
                <w:lang w:val="fr-FR"/>
              </w:rPr>
              <w:t>Méthodes de survie de ruse, de maitrise du terrain et des dispositifs de protection, racket, drogue</w:t>
            </w:r>
          </w:p>
          <w:p w14:paraId="2A092388" w14:textId="77777777" w:rsidR="00C221F5" w:rsidRPr="00741EE5" w:rsidRDefault="00C221F5" w:rsidP="00697B00">
            <w:pPr>
              <w:spacing w:after="0" w:line="240" w:lineRule="auto"/>
              <w:rPr>
                <w:rFonts w:ascii="Calibri" w:eastAsia="Times New Roman" w:hAnsi="Calibri" w:cs="Calibri"/>
                <w:color w:val="000000"/>
                <w:sz w:val="18"/>
                <w:szCs w:val="18"/>
                <w:lang w:val="fr-FR"/>
              </w:rPr>
            </w:pPr>
          </w:p>
          <w:p w14:paraId="6EA3F124" w14:textId="77777777" w:rsidR="00C221F5" w:rsidRPr="00C221F5" w:rsidRDefault="00C221F5" w:rsidP="00697B00">
            <w:pPr>
              <w:spacing w:after="0" w:line="240" w:lineRule="auto"/>
              <w:rPr>
                <w:rFonts w:ascii="Calibri" w:eastAsia="Times New Roman" w:hAnsi="Calibri" w:cs="Calibri"/>
                <w:color w:val="000000"/>
                <w:sz w:val="18"/>
                <w:szCs w:val="18"/>
                <w:lang w:val="fr-FR"/>
              </w:rPr>
            </w:pPr>
            <w:r w:rsidRPr="00C221F5">
              <w:rPr>
                <w:rFonts w:ascii="Calibri" w:eastAsia="Times New Roman" w:hAnsi="Calibri" w:cs="Calibri"/>
                <w:b/>
                <w:bCs/>
                <w:color w:val="000000"/>
                <w:sz w:val="18"/>
                <w:szCs w:val="18"/>
                <w:lang w:val="fr-FR"/>
              </w:rPr>
              <w:lastRenderedPageBreak/>
              <w:t>Impact COVID</w:t>
            </w:r>
            <w:r w:rsidRPr="00C221F5">
              <w:rPr>
                <w:rFonts w:ascii="Calibri" w:eastAsia="Times New Roman" w:hAnsi="Calibri" w:cs="Calibri"/>
                <w:color w:val="000000"/>
                <w:sz w:val="18"/>
                <w:szCs w:val="18"/>
                <w:lang w:val="fr-FR"/>
              </w:rPr>
              <w:t> : Activité arrêtées avec le COVID </w:t>
            </w:r>
          </w:p>
          <w:p w14:paraId="2266F475" w14:textId="2DD1C6AC" w:rsidR="00C221F5" w:rsidRPr="00C221F5" w:rsidRDefault="00C221F5" w:rsidP="00697B00">
            <w:pPr>
              <w:spacing w:after="0" w:line="240" w:lineRule="auto"/>
              <w:rPr>
                <w:rFonts w:ascii="Calibri" w:eastAsia="Times New Roman" w:hAnsi="Calibri" w:cs="Calibri"/>
                <w:color w:val="000000"/>
                <w:sz w:val="18"/>
                <w:szCs w:val="18"/>
                <w:lang w:val="fr-FR"/>
              </w:rPr>
            </w:pPr>
            <w:r w:rsidRPr="00C221F5">
              <w:rPr>
                <w:rFonts w:ascii="Calibri" w:eastAsia="Times New Roman" w:hAnsi="Calibri" w:cs="Calibri"/>
                <w:color w:val="000000"/>
                <w:sz w:val="18"/>
                <w:szCs w:val="18"/>
                <w:lang w:val="fr-FR"/>
              </w:rPr>
              <w:t>Pas de retour transnational</w:t>
            </w:r>
            <w:r>
              <w:rPr>
                <w:rFonts w:ascii="Calibri" w:eastAsia="Times New Roman" w:hAnsi="Calibri" w:cs="Calibri"/>
                <w:color w:val="000000"/>
                <w:sz w:val="18"/>
                <w:szCs w:val="18"/>
                <w:lang w:val="fr-FR"/>
              </w:rPr>
              <w:t>. R</w:t>
            </w:r>
            <w:r w:rsidRPr="00C221F5">
              <w:rPr>
                <w:rFonts w:ascii="Calibri" w:eastAsia="Times New Roman" w:hAnsi="Calibri" w:cs="Calibri"/>
                <w:color w:val="000000"/>
                <w:sz w:val="18"/>
                <w:szCs w:val="18"/>
                <w:lang w:val="fr-FR"/>
              </w:rPr>
              <w:t>éduction des déplacements et des activités communautaires</w:t>
            </w:r>
          </w:p>
          <w:p w14:paraId="62BCE213" w14:textId="4EBF90C6" w:rsidR="00C221F5" w:rsidRDefault="00C221F5" w:rsidP="00697B00">
            <w:pPr>
              <w:spacing w:after="0" w:line="240" w:lineRule="auto"/>
              <w:rPr>
                <w:rFonts w:ascii="Calibri" w:eastAsia="Times New Roman" w:hAnsi="Calibri" w:cs="Calibri"/>
                <w:color w:val="000000"/>
                <w:sz w:val="18"/>
                <w:szCs w:val="18"/>
                <w:lang w:val="fr-FR"/>
              </w:rPr>
            </w:pPr>
            <w:r w:rsidRPr="00C221F5">
              <w:rPr>
                <w:rFonts w:ascii="Calibri" w:eastAsia="Times New Roman" w:hAnsi="Calibri" w:cs="Calibri"/>
                <w:color w:val="000000"/>
                <w:sz w:val="18"/>
                <w:szCs w:val="18"/>
                <w:lang w:val="fr-FR"/>
              </w:rPr>
              <w:t>Le traitement des filles obéit à un protocole spécifique</w:t>
            </w:r>
          </w:p>
          <w:p w14:paraId="2621D313" w14:textId="77777777" w:rsidR="00C221F5" w:rsidRPr="00C221F5" w:rsidRDefault="00C221F5" w:rsidP="00697B00">
            <w:pPr>
              <w:spacing w:after="0" w:line="240" w:lineRule="auto"/>
              <w:rPr>
                <w:rFonts w:ascii="Calibri" w:eastAsia="Times New Roman" w:hAnsi="Calibri" w:cs="Calibri"/>
                <w:color w:val="000000"/>
                <w:sz w:val="18"/>
                <w:szCs w:val="18"/>
                <w:lang w:val="fr-FR"/>
              </w:rPr>
            </w:pPr>
          </w:p>
          <w:p w14:paraId="0339EE3D" w14:textId="77777777" w:rsidR="00C221F5" w:rsidRPr="00C221F5" w:rsidRDefault="00C221F5" w:rsidP="00697B00">
            <w:pPr>
              <w:spacing w:after="0" w:line="240" w:lineRule="auto"/>
              <w:rPr>
                <w:rFonts w:ascii="Calibri" w:eastAsia="Times New Roman" w:hAnsi="Calibri" w:cs="Calibri"/>
                <w:color w:val="000000"/>
                <w:sz w:val="18"/>
                <w:szCs w:val="18"/>
                <w:lang w:val="fr-FR"/>
              </w:rPr>
            </w:pPr>
            <w:r w:rsidRPr="00C221F5">
              <w:rPr>
                <w:rFonts w:ascii="Calibri" w:eastAsia="Times New Roman" w:hAnsi="Calibri" w:cs="Calibri"/>
                <w:color w:val="000000"/>
                <w:sz w:val="18"/>
                <w:szCs w:val="18"/>
                <w:lang w:val="fr-FR"/>
              </w:rPr>
              <w:t>Dépendance sur effectif des centres d'accueil</w:t>
            </w:r>
          </w:p>
          <w:p w14:paraId="0290ED0D" w14:textId="7311E5B2" w:rsidR="00C221F5" w:rsidRPr="00C221F5" w:rsidRDefault="00C221F5" w:rsidP="00697B00">
            <w:pPr>
              <w:spacing w:after="0" w:line="240" w:lineRule="auto"/>
              <w:rPr>
                <w:rFonts w:ascii="Calibri" w:eastAsia="Times New Roman" w:hAnsi="Calibri" w:cs="Calibri"/>
                <w:color w:val="000000"/>
                <w:sz w:val="18"/>
                <w:szCs w:val="18"/>
                <w:lang w:val="fr-FR"/>
              </w:rPr>
            </w:pPr>
          </w:p>
        </w:tc>
      </w:tr>
      <w:tr w:rsidR="00C221F5" w:rsidRPr="00C221F5" w14:paraId="403C88A9"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18C1940" w14:textId="77777777" w:rsidR="00C221F5" w:rsidRPr="00C66346" w:rsidRDefault="00C221F5"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6B18DE1" w14:textId="77777777" w:rsidR="00C221F5" w:rsidRPr="00723F6D" w:rsidRDefault="00C221F5" w:rsidP="00697B00">
            <w:pPr>
              <w:spacing w:after="0" w:line="240" w:lineRule="auto"/>
              <w:rPr>
                <w:rFonts w:ascii="Calibri" w:eastAsia="Times New Roman" w:hAnsi="Calibri" w:cs="Calibri"/>
                <w:b/>
                <w:bCs/>
                <w:color w:val="4472C4" w:themeColor="accent1"/>
                <w:sz w:val="18"/>
                <w:szCs w:val="18"/>
                <w:lang w:val="fr-FR" w:eastAsia="es-ES"/>
              </w:rPr>
            </w:pPr>
            <w:r w:rsidRPr="00C221F5">
              <w:rPr>
                <w:rFonts w:ascii="Calibri" w:eastAsia="Times New Roman" w:hAnsi="Calibri" w:cs="Calibri"/>
                <w:b/>
                <w:bCs/>
                <w:sz w:val="18"/>
                <w:szCs w:val="18"/>
                <w:lang w:val="fr-FR" w:eastAsia="es-ES"/>
              </w:rPr>
              <w:t xml:space="preserve">Etude situation : </w:t>
            </w:r>
          </w:p>
        </w:tc>
        <w:tc>
          <w:tcPr>
            <w:tcW w:w="381" w:type="pct"/>
            <w:vMerge w:val="restart"/>
            <w:tcBorders>
              <w:top w:val="dotted" w:sz="4" w:space="0" w:color="auto"/>
              <w:left w:val="nil"/>
              <w:bottom w:val="dotted" w:sz="4" w:space="0" w:color="auto"/>
              <w:right w:val="nil"/>
            </w:tcBorders>
            <w:shd w:val="clear" w:color="auto" w:fill="auto"/>
            <w:vAlign w:val="center"/>
          </w:tcPr>
          <w:p w14:paraId="749CE493" w14:textId="77777777" w:rsidR="00C221F5" w:rsidRPr="00C66346" w:rsidRDefault="00C221F5"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41F9D490" w14:textId="77777777" w:rsidR="00C221F5" w:rsidRPr="00741EE5" w:rsidRDefault="00C221F5" w:rsidP="00697B00">
            <w:pPr>
              <w:spacing w:after="0" w:line="240" w:lineRule="auto"/>
              <w:rPr>
                <w:rFonts w:ascii="Calibri" w:eastAsia="Times New Roman" w:hAnsi="Calibri" w:cs="Calibri"/>
                <w:sz w:val="18"/>
                <w:szCs w:val="18"/>
                <w:lang w:val="fr-FR" w:eastAsia="es-ES"/>
              </w:rPr>
            </w:pPr>
            <w:r w:rsidRPr="00741EE5">
              <w:rPr>
                <w:rFonts w:ascii="Calibri" w:eastAsia="Times New Roman" w:hAnsi="Calibri" w:cs="Calibri"/>
                <w:sz w:val="18"/>
                <w:szCs w:val="18"/>
                <w:lang w:val="fr-FR" w:eastAsia="es-ES"/>
              </w:rPr>
              <w:t xml:space="preserve">Protocole : il repose sur </w:t>
            </w:r>
            <w:r w:rsidRPr="00741EE5">
              <w:rPr>
                <w:sz w:val="18"/>
                <w:szCs w:val="18"/>
                <w:lang w:val="fr-FR"/>
              </w:rPr>
              <w:t>6 attitudes pour l'écoute</w:t>
            </w:r>
          </w:p>
        </w:tc>
        <w:tc>
          <w:tcPr>
            <w:tcW w:w="857" w:type="pct"/>
            <w:tcBorders>
              <w:top w:val="dotted" w:sz="4" w:space="0" w:color="auto"/>
              <w:left w:val="dotted" w:sz="4" w:space="0" w:color="auto"/>
              <w:bottom w:val="dotted" w:sz="4" w:space="0" w:color="auto"/>
              <w:right w:val="dotted" w:sz="4" w:space="0" w:color="auto"/>
            </w:tcBorders>
          </w:tcPr>
          <w:p w14:paraId="285C6737" w14:textId="1E8BC988" w:rsidR="00C221F5" w:rsidRPr="00741EE5" w:rsidRDefault="00C221F5" w:rsidP="00697B00">
            <w:pPr>
              <w:spacing w:after="0" w:line="240" w:lineRule="auto"/>
              <w:rPr>
                <w:rFonts w:ascii="Calibri" w:eastAsia="Times New Roman" w:hAnsi="Calibri" w:cs="Calibri"/>
                <w:sz w:val="18"/>
                <w:szCs w:val="18"/>
                <w:lang w:val="fr-FR" w:eastAsia="es-ES"/>
              </w:rPr>
            </w:pPr>
            <w:r w:rsidRPr="00741EE5">
              <w:rPr>
                <w:rFonts w:ascii="Calibri" w:eastAsia="Times New Roman" w:hAnsi="Calibri" w:cs="Calibri"/>
                <w:color w:val="000000"/>
                <w:sz w:val="18"/>
                <w:szCs w:val="18"/>
                <w:lang w:val="fr-FR"/>
              </w:rPr>
              <w:t>Référencement à Agent de sécurité+ chef communauté+ OCB</w:t>
            </w:r>
          </w:p>
        </w:tc>
        <w:tc>
          <w:tcPr>
            <w:tcW w:w="1238" w:type="pct"/>
            <w:vMerge/>
            <w:tcBorders>
              <w:left w:val="dotted" w:sz="4" w:space="0" w:color="auto"/>
              <w:right w:val="single" w:sz="4" w:space="0" w:color="auto"/>
            </w:tcBorders>
            <w:shd w:val="clear" w:color="auto" w:fill="auto"/>
            <w:vAlign w:val="center"/>
          </w:tcPr>
          <w:p w14:paraId="7E633D88" w14:textId="28E18479" w:rsidR="00C221F5" w:rsidRPr="00741EE5" w:rsidRDefault="00C221F5" w:rsidP="00697B00">
            <w:pPr>
              <w:spacing w:after="0" w:line="240" w:lineRule="auto"/>
              <w:rPr>
                <w:rFonts w:ascii="Calibri" w:eastAsia="Times New Roman" w:hAnsi="Calibri" w:cs="Calibri"/>
                <w:sz w:val="18"/>
                <w:szCs w:val="18"/>
                <w:lang w:val="fr-FR" w:eastAsia="es-ES"/>
              </w:rPr>
            </w:pPr>
          </w:p>
        </w:tc>
      </w:tr>
      <w:tr w:rsidR="00C221F5" w:rsidRPr="00C66346" w14:paraId="17B8C470"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D5397C7" w14:textId="77777777" w:rsidR="00C221F5" w:rsidRPr="00C66346" w:rsidRDefault="00C221F5"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3AF2AC13" w14:textId="0D05EA3C" w:rsidR="00C221F5" w:rsidRPr="00723F6D" w:rsidRDefault="00C221F5" w:rsidP="00697B00">
            <w:pPr>
              <w:spacing w:after="0" w:line="240" w:lineRule="auto"/>
              <w:rPr>
                <w:rFonts w:ascii="Calibri" w:eastAsia="Times New Roman" w:hAnsi="Calibri" w:cs="Calibri"/>
                <w:b/>
                <w:bCs/>
                <w:color w:val="4472C4" w:themeColor="accent1"/>
                <w:sz w:val="18"/>
                <w:szCs w:val="18"/>
                <w:lang w:val="fr-FR" w:eastAsia="es-ES"/>
              </w:rPr>
            </w:pPr>
            <w:r w:rsidRPr="00741EE5">
              <w:rPr>
                <w:rFonts w:ascii="Calibri" w:eastAsia="Times New Roman" w:hAnsi="Calibri" w:cs="Calibri"/>
                <w:b/>
                <w:bCs/>
                <w:sz w:val="18"/>
                <w:szCs w:val="18"/>
                <w:lang w:val="fr-FR" w:eastAsia="es-ES"/>
              </w:rPr>
              <w:t>Recherche familiale :</w:t>
            </w:r>
            <w:r w:rsidRPr="00741EE5">
              <w:rPr>
                <w:rFonts w:ascii="Calibri" w:eastAsia="Times New Roman" w:hAnsi="Calibri" w:cs="Calibri"/>
                <w:sz w:val="18"/>
                <w:szCs w:val="18"/>
                <w:lang w:val="fr-FR" w:eastAsia="es-ES"/>
              </w:rPr>
              <w:t xml:space="preserve"> Action par </w:t>
            </w:r>
            <w:r w:rsidRPr="00741EE5">
              <w:rPr>
                <w:sz w:val="18"/>
                <w:szCs w:val="18"/>
                <w:lang w:val="fr-FR"/>
              </w:rPr>
              <w:t>entretien</w:t>
            </w:r>
          </w:p>
        </w:tc>
        <w:tc>
          <w:tcPr>
            <w:tcW w:w="381" w:type="pct"/>
            <w:vMerge/>
            <w:tcBorders>
              <w:top w:val="dotted" w:sz="4" w:space="0" w:color="auto"/>
              <w:left w:val="nil"/>
              <w:bottom w:val="dotted" w:sz="4" w:space="0" w:color="auto"/>
              <w:right w:val="nil"/>
            </w:tcBorders>
            <w:shd w:val="clear" w:color="auto" w:fill="auto"/>
            <w:vAlign w:val="center"/>
          </w:tcPr>
          <w:p w14:paraId="0AC01545" w14:textId="77777777" w:rsidR="00C221F5" w:rsidRPr="00741EE5" w:rsidRDefault="00C221F5"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5FCACAC" w14:textId="77777777" w:rsidR="00C221F5" w:rsidRPr="00741EE5" w:rsidRDefault="00C221F5" w:rsidP="00697B00">
            <w:pPr>
              <w:spacing w:after="0" w:line="240" w:lineRule="auto"/>
              <w:rPr>
                <w:sz w:val="18"/>
                <w:szCs w:val="18"/>
                <w:lang w:val="fr-FR"/>
              </w:rPr>
            </w:pPr>
            <w:r w:rsidRPr="00741EE5">
              <w:rPr>
                <w:sz w:val="18"/>
                <w:szCs w:val="18"/>
                <w:lang w:val="fr-FR"/>
              </w:rPr>
              <w:t>Application standards RAO</w:t>
            </w:r>
          </w:p>
          <w:p w14:paraId="4978E33A" w14:textId="09F9AF1B" w:rsidR="00C221F5" w:rsidRPr="00741EE5" w:rsidRDefault="00C221F5" w:rsidP="00697B00">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DB2105F" w14:textId="77777777" w:rsidR="00C221F5" w:rsidRPr="00741EE5" w:rsidRDefault="00C221F5" w:rsidP="00697B00">
            <w:pPr>
              <w:spacing w:after="0" w:line="240" w:lineRule="auto"/>
              <w:rPr>
                <w:sz w:val="18"/>
                <w:szCs w:val="18"/>
              </w:rPr>
            </w:pPr>
            <w:r w:rsidRPr="00741EE5">
              <w:rPr>
                <w:rFonts w:ascii="Calibri" w:eastAsia="Times New Roman" w:hAnsi="Calibri" w:cs="Calibri"/>
                <w:sz w:val="18"/>
                <w:szCs w:val="18"/>
                <w:lang w:val="fr-FR" w:eastAsia="es-ES"/>
              </w:rPr>
              <w:t>Référencement à</w:t>
            </w:r>
          </w:p>
          <w:p w14:paraId="732AE05B" w14:textId="77777777" w:rsidR="00C221F5" w:rsidRPr="00741EE5" w:rsidRDefault="00C221F5" w:rsidP="00697B00">
            <w:pPr>
              <w:spacing w:after="0" w:line="240" w:lineRule="auto"/>
              <w:rPr>
                <w:rFonts w:ascii="Calibri" w:eastAsia="Times New Roman" w:hAnsi="Calibri" w:cs="Calibri"/>
                <w:sz w:val="18"/>
                <w:szCs w:val="18"/>
                <w:lang w:val="fr-FR" w:eastAsia="es-ES"/>
              </w:rPr>
            </w:pPr>
            <w:r w:rsidRPr="00741EE5">
              <w:rPr>
                <w:sz w:val="18"/>
                <w:szCs w:val="18"/>
              </w:rPr>
              <w:t>Leaders communautaires</w:t>
            </w:r>
          </w:p>
        </w:tc>
        <w:tc>
          <w:tcPr>
            <w:tcW w:w="1238" w:type="pct"/>
            <w:vMerge/>
            <w:tcBorders>
              <w:left w:val="dotted" w:sz="4" w:space="0" w:color="auto"/>
              <w:right w:val="single" w:sz="4" w:space="0" w:color="auto"/>
            </w:tcBorders>
            <w:shd w:val="clear" w:color="auto" w:fill="auto"/>
            <w:vAlign w:val="center"/>
          </w:tcPr>
          <w:p w14:paraId="4EEDE6B6" w14:textId="67A029C2" w:rsidR="00C221F5" w:rsidRPr="00741EE5" w:rsidRDefault="00C221F5" w:rsidP="00697B00">
            <w:pPr>
              <w:spacing w:after="0" w:line="240" w:lineRule="auto"/>
              <w:rPr>
                <w:rFonts w:ascii="Calibri" w:eastAsia="Times New Roman" w:hAnsi="Calibri" w:cs="Calibri"/>
                <w:sz w:val="18"/>
                <w:szCs w:val="18"/>
                <w:lang w:val="fr-FR" w:eastAsia="es-ES"/>
              </w:rPr>
            </w:pPr>
          </w:p>
        </w:tc>
      </w:tr>
      <w:tr w:rsidR="00C221F5" w:rsidRPr="00C221F5" w14:paraId="6E6F5C00"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2654BAE1" w14:textId="77777777" w:rsidR="00C221F5" w:rsidRPr="00C66346" w:rsidRDefault="00C221F5"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1B921A70" w14:textId="26170F7B" w:rsidR="00C221F5" w:rsidRPr="00741EE5" w:rsidRDefault="00C221F5" w:rsidP="00697B00">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b/>
                <w:bCs/>
                <w:sz w:val="18"/>
                <w:szCs w:val="18"/>
                <w:lang w:val="fr-FR" w:eastAsia="es-ES"/>
              </w:rPr>
              <w:t xml:space="preserve">Placement alternatif : </w:t>
            </w:r>
            <w:r w:rsidRPr="00C221F5">
              <w:rPr>
                <w:sz w:val="18"/>
                <w:szCs w:val="18"/>
                <w:lang w:val="fr-FR"/>
              </w:rPr>
              <w:t>herbergement/complémént d'information/accord des</w:t>
            </w:r>
            <w:r>
              <w:rPr>
                <w:sz w:val="18"/>
                <w:szCs w:val="18"/>
                <w:lang w:val="fr-FR"/>
              </w:rPr>
              <w:t xml:space="preserve"> parents</w:t>
            </w:r>
          </w:p>
        </w:tc>
        <w:tc>
          <w:tcPr>
            <w:tcW w:w="381" w:type="pct"/>
            <w:vMerge/>
            <w:tcBorders>
              <w:top w:val="dotted" w:sz="4" w:space="0" w:color="auto"/>
              <w:left w:val="nil"/>
              <w:bottom w:val="dotted" w:sz="4" w:space="0" w:color="auto"/>
              <w:right w:val="nil"/>
            </w:tcBorders>
            <w:shd w:val="clear" w:color="auto" w:fill="auto"/>
            <w:vAlign w:val="center"/>
          </w:tcPr>
          <w:p w14:paraId="4F0D0637" w14:textId="77777777" w:rsidR="00C221F5" w:rsidRPr="00741EE5" w:rsidRDefault="00C221F5"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shd w:val="clear" w:color="auto" w:fill="auto"/>
          </w:tcPr>
          <w:p w14:paraId="3C7154C1" w14:textId="2285B267" w:rsidR="00C221F5" w:rsidRPr="00C221F5" w:rsidRDefault="00C221F5" w:rsidP="00697B00">
            <w:pPr>
              <w:spacing w:after="0" w:line="240" w:lineRule="auto"/>
              <w:rPr>
                <w:sz w:val="18"/>
                <w:szCs w:val="18"/>
                <w:lang w:val="fr-FR"/>
              </w:rPr>
            </w:pPr>
            <w:r>
              <w:rPr>
                <w:sz w:val="18"/>
                <w:szCs w:val="18"/>
                <w:lang w:val="fr-FR"/>
              </w:rPr>
              <w:t>P</w:t>
            </w:r>
            <w:r w:rsidRPr="00C221F5">
              <w:rPr>
                <w:sz w:val="18"/>
                <w:szCs w:val="18"/>
                <w:lang w:val="fr-FR"/>
              </w:rPr>
              <w:t>arents non retrouvés/apprentissage professionnel</w:t>
            </w:r>
          </w:p>
          <w:p w14:paraId="62CD4382" w14:textId="77777777" w:rsidR="00C221F5" w:rsidRPr="00741EE5" w:rsidRDefault="00C221F5" w:rsidP="00697B00">
            <w:pPr>
              <w:spacing w:after="0" w:line="240" w:lineRule="auto"/>
              <w:rPr>
                <w:rFonts w:ascii="Calibri" w:eastAsia="Times New Roman" w:hAnsi="Calibri" w:cs="Calibri"/>
                <w:sz w:val="18"/>
                <w:szCs w:val="18"/>
                <w:lang w:val="fr-FR" w:eastAsia="es-ES"/>
              </w:rPr>
            </w:pPr>
            <w:r w:rsidRPr="00C221F5">
              <w:rPr>
                <w:sz w:val="18"/>
                <w:szCs w:val="18"/>
                <w:lang w:val="fr-FR"/>
              </w:rPr>
              <w:t>Lieux de placement centre d'accueil/familles d'accueil</w:t>
            </w:r>
          </w:p>
        </w:tc>
        <w:tc>
          <w:tcPr>
            <w:tcW w:w="857" w:type="pct"/>
            <w:tcBorders>
              <w:top w:val="dotted" w:sz="4" w:space="0" w:color="auto"/>
              <w:left w:val="dotted" w:sz="4" w:space="0" w:color="auto"/>
              <w:bottom w:val="dotted" w:sz="4" w:space="0" w:color="auto"/>
              <w:right w:val="dotted" w:sz="4" w:space="0" w:color="auto"/>
            </w:tcBorders>
          </w:tcPr>
          <w:p w14:paraId="77A3B26E" w14:textId="77777777" w:rsidR="00C221F5" w:rsidRPr="00741EE5" w:rsidRDefault="00C221F5" w:rsidP="00697B00">
            <w:pPr>
              <w:spacing w:after="0" w:line="240" w:lineRule="auto"/>
              <w:rPr>
                <w:rFonts w:ascii="Calibri" w:eastAsia="Times New Roman" w:hAnsi="Calibri" w:cs="Calibri"/>
                <w:sz w:val="18"/>
                <w:szCs w:val="18"/>
                <w:lang w:val="fr-FR" w:eastAsia="es-ES"/>
              </w:rPr>
            </w:pPr>
            <w:r w:rsidRPr="00741EE5">
              <w:rPr>
                <w:rFonts w:ascii="Calibri" w:eastAsia="Times New Roman" w:hAnsi="Calibri" w:cs="Calibri"/>
                <w:sz w:val="18"/>
                <w:szCs w:val="18"/>
                <w:lang w:val="fr-FR" w:eastAsia="es-ES"/>
              </w:rPr>
              <w:t xml:space="preserve">Référencement </w:t>
            </w:r>
            <w:r w:rsidRPr="00741EE5">
              <w:rPr>
                <w:sz w:val="18"/>
                <w:szCs w:val="18"/>
              </w:rPr>
              <w:t>Travailleurs sociaux</w:t>
            </w:r>
          </w:p>
        </w:tc>
        <w:tc>
          <w:tcPr>
            <w:tcW w:w="1238" w:type="pct"/>
            <w:vMerge/>
            <w:tcBorders>
              <w:left w:val="dotted" w:sz="4" w:space="0" w:color="auto"/>
              <w:right w:val="single" w:sz="4" w:space="0" w:color="auto"/>
            </w:tcBorders>
            <w:shd w:val="clear" w:color="auto" w:fill="auto"/>
            <w:vAlign w:val="center"/>
          </w:tcPr>
          <w:p w14:paraId="5E012EDA" w14:textId="3ED55D0E" w:rsidR="00C221F5" w:rsidRPr="00741EE5" w:rsidRDefault="00C221F5" w:rsidP="00697B00">
            <w:pPr>
              <w:spacing w:after="0" w:line="240" w:lineRule="auto"/>
              <w:rPr>
                <w:rFonts w:ascii="Calibri" w:eastAsia="Times New Roman" w:hAnsi="Calibri" w:cs="Calibri"/>
                <w:sz w:val="18"/>
                <w:szCs w:val="18"/>
                <w:lang w:val="fr-FR" w:eastAsia="es-ES"/>
              </w:rPr>
            </w:pPr>
          </w:p>
        </w:tc>
      </w:tr>
      <w:tr w:rsidR="00C221F5" w:rsidRPr="00C66346" w14:paraId="7A4E934C"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F497783" w14:textId="77777777" w:rsidR="00C221F5" w:rsidRPr="00C66346" w:rsidRDefault="00C221F5"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107A9A09" w14:textId="4993C435" w:rsidR="00C221F5" w:rsidRPr="00C221F5" w:rsidRDefault="00C221F5" w:rsidP="00697B00">
            <w:pPr>
              <w:spacing w:after="0" w:line="240" w:lineRule="auto"/>
              <w:rPr>
                <w:rFonts w:ascii="Calibri" w:eastAsia="Times New Roman" w:hAnsi="Calibri" w:cs="Calibri"/>
                <w:b/>
                <w:bCs/>
                <w:sz w:val="18"/>
                <w:szCs w:val="18"/>
                <w:lang w:val="fr-FR" w:eastAsia="es-ES"/>
              </w:rPr>
            </w:pPr>
            <w:r w:rsidRPr="00C221F5">
              <w:rPr>
                <w:rFonts w:ascii="Calibri" w:eastAsia="Times New Roman" w:hAnsi="Calibri" w:cs="Calibri"/>
                <w:b/>
                <w:bCs/>
                <w:sz w:val="18"/>
                <w:szCs w:val="18"/>
                <w:lang w:val="fr-FR" w:eastAsia="es-ES"/>
              </w:rPr>
              <w:t xml:space="preserve">Suivi évaluation ; </w:t>
            </w:r>
          </w:p>
        </w:tc>
        <w:tc>
          <w:tcPr>
            <w:tcW w:w="381" w:type="pct"/>
            <w:vMerge/>
            <w:tcBorders>
              <w:top w:val="dotted" w:sz="4" w:space="0" w:color="auto"/>
              <w:left w:val="nil"/>
              <w:bottom w:val="dotted" w:sz="4" w:space="0" w:color="auto"/>
              <w:right w:val="nil"/>
            </w:tcBorders>
            <w:shd w:val="clear" w:color="auto" w:fill="auto"/>
            <w:vAlign w:val="center"/>
          </w:tcPr>
          <w:p w14:paraId="4A73FCA6" w14:textId="77777777" w:rsidR="00C221F5" w:rsidRPr="00C66346" w:rsidRDefault="00C221F5" w:rsidP="00697B00">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5EB03AAE" w14:textId="77777777" w:rsidR="00C221F5" w:rsidRPr="00741EE5" w:rsidRDefault="00C221F5" w:rsidP="00697B00">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9C7FEE7" w14:textId="7443F683" w:rsidR="00C221F5" w:rsidRPr="00741EE5" w:rsidRDefault="00C221F5" w:rsidP="00697B00">
            <w:pPr>
              <w:spacing w:after="0" w:line="240" w:lineRule="auto"/>
              <w:rPr>
                <w:rFonts w:ascii="Calibri" w:eastAsia="Times New Roman" w:hAnsi="Calibri" w:cs="Calibri"/>
                <w:sz w:val="18"/>
                <w:szCs w:val="18"/>
                <w:lang w:val="fr-FR" w:eastAsia="es-ES"/>
              </w:rPr>
            </w:pPr>
            <w:r w:rsidRPr="00741EE5">
              <w:rPr>
                <w:rFonts w:ascii="Calibri" w:eastAsia="Times New Roman" w:hAnsi="Calibri" w:cs="Calibri"/>
                <w:sz w:val="18"/>
                <w:szCs w:val="18"/>
                <w:lang w:val="fr-FR" w:eastAsia="es-ES"/>
              </w:rPr>
              <w:t>Par ONG</w:t>
            </w:r>
            <w:r>
              <w:rPr>
                <w:rFonts w:ascii="Calibri" w:eastAsia="Times New Roman" w:hAnsi="Calibri" w:cs="Calibri"/>
                <w:sz w:val="18"/>
                <w:szCs w:val="18"/>
                <w:lang w:val="fr-FR" w:eastAsia="es-ES"/>
              </w:rPr>
              <w:t> :</w:t>
            </w:r>
            <w:r w:rsidRPr="00741EE5">
              <w:rPr>
                <w:sz w:val="18"/>
                <w:szCs w:val="18"/>
              </w:rPr>
              <w:t xml:space="preserve"> d</w:t>
            </w:r>
            <w:r>
              <w:rPr>
                <w:sz w:val="18"/>
                <w:szCs w:val="18"/>
              </w:rPr>
              <w:t>é</w:t>
            </w:r>
            <w:r w:rsidRPr="00741EE5">
              <w:rPr>
                <w:sz w:val="18"/>
                <w:szCs w:val="18"/>
              </w:rPr>
              <w:t>placement</w:t>
            </w:r>
          </w:p>
        </w:tc>
        <w:tc>
          <w:tcPr>
            <w:tcW w:w="1238" w:type="pct"/>
            <w:vMerge/>
            <w:tcBorders>
              <w:left w:val="dotted" w:sz="4" w:space="0" w:color="auto"/>
              <w:right w:val="single" w:sz="4" w:space="0" w:color="auto"/>
            </w:tcBorders>
            <w:shd w:val="clear" w:color="auto" w:fill="auto"/>
            <w:vAlign w:val="center"/>
          </w:tcPr>
          <w:p w14:paraId="788AA7A6" w14:textId="62984282" w:rsidR="00C221F5" w:rsidRPr="00741EE5" w:rsidRDefault="00C221F5" w:rsidP="00697B00">
            <w:pPr>
              <w:spacing w:after="0" w:line="240" w:lineRule="auto"/>
              <w:rPr>
                <w:rFonts w:ascii="Calibri" w:eastAsia="Times New Roman" w:hAnsi="Calibri" w:cs="Calibri"/>
                <w:sz w:val="18"/>
                <w:szCs w:val="18"/>
                <w:lang w:val="fr-FR" w:eastAsia="es-ES"/>
              </w:rPr>
            </w:pPr>
          </w:p>
        </w:tc>
      </w:tr>
      <w:tr w:rsidR="00C221F5" w:rsidRPr="00C221F5" w14:paraId="628E6A06" w14:textId="77777777" w:rsidTr="000D4881">
        <w:trPr>
          <w:trHeight w:val="683"/>
        </w:trPr>
        <w:tc>
          <w:tcPr>
            <w:tcW w:w="667" w:type="pct"/>
            <w:vMerge/>
            <w:tcBorders>
              <w:left w:val="single" w:sz="4" w:space="0" w:color="auto"/>
              <w:bottom w:val="single" w:sz="4" w:space="0" w:color="auto"/>
              <w:right w:val="dotted" w:sz="4" w:space="0" w:color="auto"/>
            </w:tcBorders>
            <w:shd w:val="clear" w:color="000000" w:fill="808080"/>
            <w:vAlign w:val="center"/>
          </w:tcPr>
          <w:p w14:paraId="3375BE86" w14:textId="77777777" w:rsidR="00C221F5" w:rsidRPr="00C66346" w:rsidRDefault="00C221F5"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471AF485" w14:textId="247E99C8" w:rsidR="00C221F5" w:rsidRPr="00C221F5" w:rsidRDefault="00C221F5" w:rsidP="00697B00">
            <w:pPr>
              <w:spacing w:after="0" w:line="240" w:lineRule="auto"/>
              <w:rPr>
                <w:rFonts w:ascii="Calibri" w:eastAsia="Times New Roman" w:hAnsi="Calibri" w:cs="Calibri"/>
                <w:b/>
                <w:bCs/>
                <w:sz w:val="18"/>
                <w:szCs w:val="18"/>
                <w:lang w:val="fr-FR" w:eastAsia="es-ES"/>
              </w:rPr>
            </w:pPr>
            <w:r w:rsidRPr="00C221F5">
              <w:rPr>
                <w:rFonts w:ascii="Calibri" w:eastAsia="Times New Roman" w:hAnsi="Calibri" w:cs="Calibri"/>
                <w:b/>
                <w:bCs/>
                <w:sz w:val="18"/>
                <w:szCs w:val="18"/>
                <w:lang w:val="fr-FR" w:eastAsia="es-ES"/>
              </w:rPr>
              <w:t xml:space="preserve">Soutien famille et communautaire : </w:t>
            </w:r>
            <w:r w:rsidRPr="00C221F5">
              <w:rPr>
                <w:sz w:val="18"/>
                <w:szCs w:val="18"/>
                <w:lang w:val="fr-FR"/>
              </w:rPr>
              <w:t>gestion correcte des menstrues</w:t>
            </w:r>
          </w:p>
        </w:tc>
        <w:tc>
          <w:tcPr>
            <w:tcW w:w="381" w:type="pct"/>
            <w:vMerge/>
            <w:tcBorders>
              <w:top w:val="dotted" w:sz="4" w:space="0" w:color="auto"/>
              <w:left w:val="nil"/>
              <w:bottom w:val="single" w:sz="4" w:space="0" w:color="auto"/>
              <w:right w:val="nil"/>
            </w:tcBorders>
            <w:shd w:val="clear" w:color="auto" w:fill="auto"/>
            <w:vAlign w:val="center"/>
          </w:tcPr>
          <w:p w14:paraId="702363FC" w14:textId="77777777" w:rsidR="00C221F5" w:rsidRPr="00785BDB" w:rsidRDefault="00C221F5" w:rsidP="00697B00">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18BFBA4D" w14:textId="77777777" w:rsidR="00C221F5" w:rsidRPr="00741EE5" w:rsidRDefault="00C221F5" w:rsidP="00697B00">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0E5AEA47" w14:textId="42939930" w:rsidR="00C221F5" w:rsidRPr="00741EE5" w:rsidRDefault="00C221F5" w:rsidP="00697B00">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tcPr>
          <w:p w14:paraId="50DA5226" w14:textId="4716FC78" w:rsidR="00C221F5" w:rsidRPr="00741EE5" w:rsidRDefault="00C221F5" w:rsidP="00697B00">
            <w:pPr>
              <w:spacing w:after="0" w:line="240" w:lineRule="auto"/>
              <w:rPr>
                <w:rFonts w:ascii="Calibri" w:eastAsia="Times New Roman" w:hAnsi="Calibri" w:cs="Calibri"/>
                <w:sz w:val="18"/>
                <w:szCs w:val="18"/>
                <w:lang w:val="fr-FR" w:eastAsia="es-ES"/>
              </w:rPr>
            </w:pPr>
          </w:p>
        </w:tc>
      </w:tr>
      <w:tr w:rsidR="00697B00" w:rsidRPr="00717DD5" w14:paraId="1B13E0BA" w14:textId="77777777" w:rsidTr="000D4881">
        <w:trPr>
          <w:trHeight w:val="300"/>
        </w:trPr>
        <w:tc>
          <w:tcPr>
            <w:tcW w:w="667" w:type="pct"/>
            <w:vMerge w:val="restart"/>
            <w:tcBorders>
              <w:left w:val="single" w:sz="4" w:space="0" w:color="auto"/>
              <w:right w:val="dotted" w:sz="4" w:space="0" w:color="auto"/>
            </w:tcBorders>
            <w:shd w:val="clear" w:color="000000" w:fill="808080"/>
            <w:vAlign w:val="center"/>
          </w:tcPr>
          <w:p w14:paraId="62BA0C8C" w14:textId="14679B18"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r w:rsidRPr="008C6BB6">
              <w:rPr>
                <w:rFonts w:ascii="Calibri" w:eastAsia="Times New Roman" w:hAnsi="Calibri" w:cs="Calibri"/>
                <w:b/>
                <w:bCs/>
                <w:color w:val="FFFFFF"/>
                <w:lang w:val="fr-FR" w:eastAsia="es-ES"/>
              </w:rPr>
              <w:t>Réseau Afrique de l’Ouest (RAO)</w:t>
            </w:r>
          </w:p>
        </w:tc>
        <w:tc>
          <w:tcPr>
            <w:tcW w:w="1000" w:type="pct"/>
            <w:tcBorders>
              <w:top w:val="single" w:sz="4" w:space="0" w:color="auto"/>
              <w:left w:val="nil"/>
              <w:bottom w:val="dotted" w:sz="4" w:space="0" w:color="auto"/>
              <w:right w:val="dotted" w:sz="4" w:space="0" w:color="auto"/>
            </w:tcBorders>
            <w:shd w:val="clear" w:color="auto" w:fill="auto"/>
            <w:vAlign w:val="center"/>
          </w:tcPr>
          <w:p w14:paraId="16804A54" w14:textId="5A928D02" w:rsidR="00697B00" w:rsidRPr="00C221F5" w:rsidRDefault="00697B00" w:rsidP="00697B00">
            <w:pPr>
              <w:spacing w:after="0" w:line="240" w:lineRule="auto"/>
              <w:rPr>
                <w:rFonts w:ascii="Calibri" w:eastAsia="Times New Roman" w:hAnsi="Calibri" w:cs="Calibri"/>
                <w:b/>
                <w:bCs/>
                <w:color w:val="FF0000"/>
                <w:sz w:val="18"/>
                <w:szCs w:val="18"/>
                <w:lang w:val="fr-FR" w:eastAsia="es-ES"/>
              </w:rPr>
            </w:pPr>
            <w:r w:rsidRPr="00C221F5">
              <w:rPr>
                <w:rFonts w:ascii="Calibri" w:eastAsia="Times New Roman" w:hAnsi="Calibri" w:cs="Calibri"/>
                <w:b/>
                <w:bCs/>
                <w:sz w:val="18"/>
                <w:szCs w:val="18"/>
                <w:lang w:val="fr-FR" w:eastAsia="es-ES"/>
              </w:rPr>
              <w:t xml:space="preserve">Identification : </w:t>
            </w:r>
            <w:r w:rsidRPr="00C221F5">
              <w:rPr>
                <w:rFonts w:ascii="Calibri" w:eastAsia="Times New Roman" w:hAnsi="Calibri" w:cs="Calibri"/>
                <w:sz w:val="18"/>
                <w:szCs w:val="18"/>
                <w:lang w:val="fr-FR" w:eastAsia="es-ES"/>
              </w:rPr>
              <w:t>enregistrement dans la base de données</w:t>
            </w:r>
          </w:p>
        </w:tc>
        <w:tc>
          <w:tcPr>
            <w:tcW w:w="381" w:type="pct"/>
            <w:vMerge w:val="restart"/>
            <w:tcBorders>
              <w:top w:val="single" w:sz="4" w:space="0" w:color="auto"/>
              <w:left w:val="nil"/>
              <w:bottom w:val="dotted" w:sz="4" w:space="0" w:color="auto"/>
              <w:right w:val="nil"/>
            </w:tcBorders>
            <w:shd w:val="clear" w:color="auto" w:fill="auto"/>
            <w:vAlign w:val="center"/>
          </w:tcPr>
          <w:p w14:paraId="52B02878" w14:textId="77777777" w:rsidR="00697B00" w:rsidRPr="00C221F5" w:rsidRDefault="00697B00" w:rsidP="00697B00">
            <w:pPr>
              <w:spacing w:after="0" w:line="240" w:lineRule="auto"/>
              <w:jc w:val="center"/>
              <w:rPr>
                <w:rFonts w:ascii="Calibri" w:eastAsia="Times New Roman" w:hAnsi="Calibri" w:cs="Calibri"/>
                <w:sz w:val="18"/>
                <w:szCs w:val="18"/>
                <w:lang w:eastAsia="es-ES"/>
              </w:rPr>
            </w:pPr>
            <w:r w:rsidRPr="00C221F5">
              <w:rPr>
                <w:rFonts w:ascii="Calibri" w:eastAsia="Times New Roman" w:hAnsi="Calibri" w:cs="Calibri"/>
                <w:sz w:val="18"/>
                <w:szCs w:val="18"/>
                <w:lang w:eastAsia="es-ES"/>
              </w:rPr>
              <w:t>ONG</w:t>
            </w:r>
          </w:p>
        </w:tc>
        <w:tc>
          <w:tcPr>
            <w:tcW w:w="857" w:type="pct"/>
            <w:tcBorders>
              <w:top w:val="single" w:sz="4" w:space="0" w:color="auto"/>
              <w:left w:val="dotted" w:sz="4" w:space="0" w:color="auto"/>
              <w:bottom w:val="dotted" w:sz="4" w:space="0" w:color="auto"/>
              <w:right w:val="dotted" w:sz="4" w:space="0" w:color="auto"/>
            </w:tcBorders>
          </w:tcPr>
          <w:p w14:paraId="4B0D6706" w14:textId="1C3F6E88" w:rsidR="00697B00" w:rsidRPr="00C221F5" w:rsidRDefault="00697B00" w:rsidP="00697B00">
            <w:pPr>
              <w:spacing w:after="0" w:line="240" w:lineRule="auto"/>
              <w:rPr>
                <w:rFonts w:ascii="Calibri" w:eastAsia="Times New Roman" w:hAnsi="Calibri" w:cs="Calibri"/>
                <w:sz w:val="18"/>
                <w:szCs w:val="18"/>
                <w:lang w:val="fr-FR" w:eastAsia="es-ES"/>
              </w:rPr>
            </w:pPr>
            <w:r w:rsidRPr="00C221F5">
              <w:rPr>
                <w:sz w:val="18"/>
                <w:szCs w:val="18"/>
                <w:lang w:val="fr-FR"/>
              </w:rPr>
              <w:t>Il ya une base de données : lorsque c'est transnational sur un dossier internet, ficches d’identification.</w:t>
            </w:r>
          </w:p>
        </w:tc>
        <w:tc>
          <w:tcPr>
            <w:tcW w:w="857" w:type="pct"/>
            <w:tcBorders>
              <w:top w:val="single" w:sz="4" w:space="0" w:color="auto"/>
              <w:left w:val="dotted" w:sz="4" w:space="0" w:color="auto"/>
              <w:bottom w:val="dotted" w:sz="4" w:space="0" w:color="auto"/>
              <w:right w:val="dotted" w:sz="4" w:space="0" w:color="auto"/>
            </w:tcBorders>
          </w:tcPr>
          <w:p w14:paraId="5C362C71" w14:textId="77777777" w:rsidR="00697B00" w:rsidRPr="00C221F5" w:rsidRDefault="00697B00" w:rsidP="00697B00">
            <w:pPr>
              <w:spacing w:after="0" w:line="240" w:lineRule="auto"/>
              <w:rPr>
                <w:rFonts w:ascii="Calibri" w:eastAsia="Times New Roman" w:hAnsi="Calibri" w:cs="Calibri"/>
                <w:sz w:val="18"/>
                <w:szCs w:val="18"/>
                <w:lang w:val="fr-FR" w:eastAsia="es-ES"/>
              </w:rPr>
            </w:pPr>
          </w:p>
        </w:tc>
        <w:tc>
          <w:tcPr>
            <w:tcW w:w="1238" w:type="pct"/>
            <w:vMerge w:val="restart"/>
            <w:tcBorders>
              <w:top w:val="single" w:sz="4" w:space="0" w:color="auto"/>
              <w:left w:val="dotted" w:sz="4" w:space="0" w:color="auto"/>
              <w:bottom w:val="dotted" w:sz="4" w:space="0" w:color="auto"/>
              <w:right w:val="single" w:sz="4" w:space="0" w:color="auto"/>
            </w:tcBorders>
            <w:shd w:val="clear" w:color="auto" w:fill="auto"/>
            <w:vAlign w:val="center"/>
          </w:tcPr>
          <w:p w14:paraId="023360FA" w14:textId="77777777" w:rsidR="00697B00" w:rsidRPr="00C221F5" w:rsidRDefault="00697B00" w:rsidP="00697B00">
            <w:pPr>
              <w:spacing w:after="0" w:line="240" w:lineRule="auto"/>
              <w:rPr>
                <w:rFonts w:ascii="Calibri" w:eastAsia="Times New Roman" w:hAnsi="Calibri" w:cs="Calibri"/>
                <w:color w:val="000000"/>
                <w:sz w:val="18"/>
                <w:szCs w:val="18"/>
                <w:lang w:val="fr-FR"/>
              </w:rPr>
            </w:pPr>
            <w:r w:rsidRPr="00C221F5">
              <w:rPr>
                <w:rFonts w:ascii="Calibri" w:eastAsia="Times New Roman" w:hAnsi="Calibri" w:cs="Calibri"/>
                <w:color w:val="000000"/>
                <w:sz w:val="18"/>
                <w:szCs w:val="18"/>
                <w:lang w:val="fr-FR"/>
              </w:rPr>
              <w:t>Le système Rapid pro, mis en place avec l’appui de toutes les ONG locales et intervenants étatiques et coopérants est très fonctionnel dans la banlieue Dakaroise. A chaque fois qu’une personne identifie un enfant, l’un des nombreux relais (très présents dans les communautés) saisit le système et la riposte est déployée dans les heures qui suivent.</w:t>
            </w:r>
          </w:p>
          <w:p w14:paraId="081BFE16" w14:textId="77777777" w:rsidR="00697B00" w:rsidRPr="00C221F5" w:rsidRDefault="00697B00" w:rsidP="00697B00">
            <w:pPr>
              <w:spacing w:after="0" w:line="240" w:lineRule="auto"/>
              <w:rPr>
                <w:rFonts w:ascii="Calibri" w:eastAsia="Times New Roman" w:hAnsi="Calibri" w:cs="Calibri"/>
                <w:sz w:val="18"/>
                <w:szCs w:val="18"/>
                <w:lang w:val="fr-FR" w:eastAsia="es-ES"/>
              </w:rPr>
            </w:pPr>
          </w:p>
          <w:p w14:paraId="34EF4C5D" w14:textId="77777777" w:rsidR="00697B00" w:rsidRPr="00C221F5" w:rsidRDefault="00697B00" w:rsidP="00697B00">
            <w:pPr>
              <w:spacing w:after="0" w:line="240" w:lineRule="auto"/>
              <w:rPr>
                <w:rFonts w:eastAsia="Times New Roman" w:cstheme="minorHAnsi"/>
                <w:color w:val="000000"/>
                <w:sz w:val="18"/>
                <w:szCs w:val="18"/>
                <w:lang w:val="fr-FR"/>
              </w:rPr>
            </w:pPr>
            <w:r w:rsidRPr="00C221F5">
              <w:rPr>
                <w:rFonts w:ascii="Calibri" w:eastAsia="Times New Roman" w:hAnsi="Calibri" w:cs="Calibri"/>
                <w:color w:val="000000"/>
                <w:sz w:val="18"/>
                <w:szCs w:val="18"/>
                <w:lang w:val="fr-FR"/>
              </w:rPr>
              <w:t xml:space="preserve">Les concernés </w:t>
            </w:r>
            <w:r w:rsidRPr="00C221F5">
              <w:rPr>
                <w:rFonts w:eastAsia="Times New Roman" w:cstheme="minorHAnsi"/>
                <w:color w:val="000000"/>
                <w:sz w:val="18"/>
                <w:szCs w:val="18"/>
                <w:lang w:val="fr-FR"/>
              </w:rPr>
              <w:t>ont peur et ont parfois des besoins d’urgence (médicaux, abris, nourriture) à gérer, surtout lorsque le mineur est en rupture familiale.</w:t>
            </w:r>
          </w:p>
          <w:p w14:paraId="5B51695C" w14:textId="77777777" w:rsidR="00697B00" w:rsidRPr="00C221F5" w:rsidRDefault="00697B00" w:rsidP="00697B00">
            <w:pPr>
              <w:spacing w:after="0" w:line="240" w:lineRule="auto"/>
              <w:rPr>
                <w:rFonts w:ascii="Calibri" w:eastAsia="Times New Roman" w:hAnsi="Calibri" w:cs="Calibri"/>
                <w:color w:val="000000"/>
                <w:sz w:val="18"/>
                <w:szCs w:val="18"/>
                <w:lang w:val="fr-FR"/>
              </w:rPr>
            </w:pPr>
            <w:r w:rsidRPr="00C221F5">
              <w:rPr>
                <w:rFonts w:ascii="Calibri" w:eastAsia="Times New Roman" w:hAnsi="Calibri" w:cs="Calibri"/>
                <w:color w:val="000000"/>
                <w:sz w:val="18"/>
                <w:szCs w:val="18"/>
                <w:lang w:val="fr-FR"/>
              </w:rPr>
              <w:t>Leur relation est compliquée, en situation d’abus, souvent victimes d’emprise.  Les EJM lorsque victimes d’une situation dangereuse protègent très souvent leurs abuseurs et il faut beaucoup d’expertise pour les mettre en confiance et identifier la procédure d’accompagnement nécessaire</w:t>
            </w:r>
          </w:p>
          <w:p w14:paraId="5D43DA5B" w14:textId="77777777" w:rsidR="00697B00" w:rsidRPr="00C221F5" w:rsidRDefault="00697B00" w:rsidP="00697B00">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Impact COVID :</w:t>
            </w:r>
            <w:r w:rsidRPr="00C221F5">
              <w:rPr>
                <w:rFonts w:ascii="Arial" w:eastAsia="Times New Roman" w:hAnsi="Arial" w:cs="Arial"/>
                <w:color w:val="000000"/>
                <w:sz w:val="18"/>
                <w:szCs w:val="18"/>
                <w:lang w:val="fr-FR"/>
              </w:rPr>
              <w:t xml:space="preserve"> Activité arrêtées avec le COVID</w:t>
            </w:r>
            <w:r w:rsidRPr="00C221F5">
              <w:rPr>
                <w:sz w:val="18"/>
                <w:szCs w:val="18"/>
                <w:lang w:val="fr-FR"/>
              </w:rPr>
              <w:t> </w:t>
            </w:r>
          </w:p>
          <w:p w14:paraId="0F1CB4D2" w14:textId="77777777" w:rsidR="00697B00" w:rsidRPr="00C221F5" w:rsidRDefault="00697B00" w:rsidP="00697B00">
            <w:pPr>
              <w:spacing w:after="0" w:line="240" w:lineRule="auto"/>
              <w:rPr>
                <w:rFonts w:ascii="Calibri" w:eastAsia="Times New Roman" w:hAnsi="Calibri" w:cs="Calibri"/>
                <w:b/>
                <w:sz w:val="18"/>
                <w:szCs w:val="18"/>
                <w:lang w:val="fr-FR" w:eastAsia="es-ES"/>
              </w:rPr>
            </w:pPr>
            <w:r w:rsidRPr="00C221F5">
              <w:rPr>
                <w:rFonts w:ascii="Calibri" w:eastAsia="Times New Roman" w:hAnsi="Calibri" w:cs="Calibri"/>
                <w:b/>
                <w:sz w:val="18"/>
                <w:szCs w:val="18"/>
                <w:lang w:val="fr-FR" w:eastAsia="es-ES"/>
              </w:rPr>
              <w:t>Le traitement des filles obéit à un protocole spécifique</w:t>
            </w:r>
          </w:p>
          <w:p w14:paraId="2553CE08"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24702171"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4A0EE8C"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CEC6CCB" w14:textId="3D06DB10" w:rsidR="00697B00" w:rsidRPr="00C221F5" w:rsidRDefault="00697B00" w:rsidP="00697B00">
            <w:pPr>
              <w:spacing w:after="0" w:line="240" w:lineRule="auto"/>
              <w:rPr>
                <w:rFonts w:ascii="Calibri" w:eastAsia="Times New Roman" w:hAnsi="Calibri" w:cs="Calibri"/>
                <w:b/>
                <w:bCs/>
                <w:color w:val="000000"/>
                <w:sz w:val="18"/>
                <w:szCs w:val="18"/>
                <w:lang w:val="fr-FR" w:eastAsia="es-ES"/>
              </w:rPr>
            </w:pPr>
            <w:r w:rsidRPr="00C221F5">
              <w:rPr>
                <w:rFonts w:ascii="Calibri" w:eastAsia="Times New Roman" w:hAnsi="Calibri" w:cs="Calibri"/>
                <w:b/>
                <w:bCs/>
                <w:sz w:val="18"/>
                <w:szCs w:val="18"/>
                <w:lang w:val="fr-FR" w:eastAsia="es-ES"/>
              </w:rPr>
              <w:t>PEC d’urgence </w:t>
            </w:r>
            <w:r w:rsidRPr="00C221F5">
              <w:rPr>
                <w:rFonts w:ascii="Calibri" w:eastAsia="Times New Roman" w:hAnsi="Calibri" w:cs="Calibri"/>
                <w:b/>
                <w:bCs/>
                <w:color w:val="4472C4" w:themeColor="accent1"/>
                <w:sz w:val="18"/>
                <w:szCs w:val="18"/>
                <w:lang w:val="fr-FR" w:eastAsia="es-ES"/>
              </w:rPr>
              <w:t xml:space="preserve">:  </w:t>
            </w:r>
            <w:r w:rsidRPr="00C221F5">
              <w:rPr>
                <w:sz w:val="18"/>
                <w:szCs w:val="18"/>
                <w:lang w:val="fr-FR"/>
              </w:rPr>
              <w:t>Hebergement+nutrition+habillement+hygiene+sante+milieu attentionné et affectueux +securite+activite soccio economique+counseling</w:t>
            </w:r>
          </w:p>
        </w:tc>
        <w:tc>
          <w:tcPr>
            <w:tcW w:w="381" w:type="pct"/>
            <w:vMerge/>
            <w:tcBorders>
              <w:top w:val="dotted" w:sz="4" w:space="0" w:color="auto"/>
              <w:left w:val="nil"/>
              <w:bottom w:val="dotted" w:sz="4" w:space="0" w:color="auto"/>
              <w:right w:val="nil"/>
            </w:tcBorders>
            <w:shd w:val="clear" w:color="auto" w:fill="auto"/>
            <w:vAlign w:val="center"/>
          </w:tcPr>
          <w:p w14:paraId="65166BDB" w14:textId="77777777" w:rsidR="00697B00" w:rsidRPr="00C221F5" w:rsidRDefault="00697B00" w:rsidP="00697B00">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8348EAC" w14:textId="51B58D9F" w:rsidR="00697B00" w:rsidRPr="00C221F5" w:rsidRDefault="00697B00" w:rsidP="00697B00">
            <w:pPr>
              <w:spacing w:after="0" w:line="240" w:lineRule="auto"/>
              <w:rPr>
                <w:sz w:val="18"/>
                <w:szCs w:val="18"/>
                <w:lang w:val="fr-FR"/>
              </w:rPr>
            </w:pPr>
            <w:r w:rsidRPr="00C221F5">
              <w:rPr>
                <w:sz w:val="18"/>
                <w:szCs w:val="18"/>
                <w:lang w:val="fr-FR"/>
              </w:rPr>
              <w:t>Evaluation familiale, retour en famille et projet de vie. On peut tout voir sur les réseaux sur les infos sur les enfants suivis.</w:t>
            </w:r>
          </w:p>
          <w:p w14:paraId="0352155C" w14:textId="3CFC4082" w:rsidR="00697B00" w:rsidRPr="00C221F5" w:rsidRDefault="00697B00" w:rsidP="00697B00">
            <w:pPr>
              <w:spacing w:after="0" w:line="240" w:lineRule="auto"/>
              <w:rPr>
                <w:rFonts w:ascii="Calibri" w:eastAsia="Times New Roman" w:hAnsi="Calibri" w:cs="Calibri"/>
                <w:color w:val="000000"/>
                <w:sz w:val="18"/>
                <w:szCs w:val="18"/>
                <w:lang w:val="fr-FR"/>
              </w:rPr>
            </w:pPr>
            <w:r w:rsidRPr="00C221F5">
              <w:rPr>
                <w:sz w:val="18"/>
                <w:szCs w:val="18"/>
                <w:lang w:val="fr-FR"/>
              </w:rPr>
              <w:t xml:space="preserve">Prestattions ; </w:t>
            </w:r>
          </w:p>
          <w:p w14:paraId="20786102" w14:textId="77777777" w:rsidR="00697B00" w:rsidRPr="00C221F5" w:rsidRDefault="00697B00" w:rsidP="00697B00">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E753172" w14:textId="7BE66B76" w:rsidR="00697B00" w:rsidRPr="00C221F5" w:rsidRDefault="00697B00" w:rsidP="00697B00">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Références à d’autres services si nécessaire </w:t>
            </w:r>
            <w:r w:rsidRPr="00C221F5">
              <w:rPr>
                <w:sz w:val="18"/>
                <w:szCs w:val="18"/>
                <w:lang w:val="fr-FR"/>
              </w:rPr>
              <w:t>: centres d'accueil, centre de sauvegarde pour les services de prise en charge.</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45673BDB"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567FED86"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7CBFC091"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634B76AE" w14:textId="77777777" w:rsidR="00697B00" w:rsidRPr="00C221F5" w:rsidRDefault="00697B00" w:rsidP="00697B00">
            <w:pPr>
              <w:spacing w:after="0" w:line="240" w:lineRule="auto"/>
              <w:rPr>
                <w:rFonts w:ascii="Calibri" w:eastAsia="Times New Roman" w:hAnsi="Calibri" w:cs="Calibri"/>
                <w:b/>
                <w:bCs/>
                <w:color w:val="000000"/>
                <w:sz w:val="18"/>
                <w:szCs w:val="18"/>
                <w:lang w:val="fr-FR" w:eastAsia="es-ES"/>
              </w:rPr>
            </w:pPr>
            <w:r w:rsidRPr="00C221F5">
              <w:rPr>
                <w:rFonts w:ascii="Calibri" w:eastAsia="Times New Roman" w:hAnsi="Calibri" w:cs="Calibri"/>
                <w:b/>
                <w:bCs/>
                <w:color w:val="000000"/>
                <w:sz w:val="18"/>
                <w:szCs w:val="18"/>
                <w:lang w:val="fr-FR" w:eastAsia="es-ES"/>
              </w:rPr>
              <w:t>Etude situation : NA</w:t>
            </w:r>
          </w:p>
        </w:tc>
        <w:tc>
          <w:tcPr>
            <w:tcW w:w="381" w:type="pct"/>
            <w:vMerge/>
            <w:tcBorders>
              <w:top w:val="dotted" w:sz="4" w:space="0" w:color="auto"/>
              <w:left w:val="nil"/>
              <w:bottom w:val="dotted" w:sz="4" w:space="0" w:color="auto"/>
              <w:right w:val="nil"/>
            </w:tcBorders>
            <w:shd w:val="clear" w:color="auto" w:fill="auto"/>
            <w:vAlign w:val="center"/>
          </w:tcPr>
          <w:p w14:paraId="6114E2BA" w14:textId="77777777" w:rsidR="00697B00" w:rsidRPr="00C221F5" w:rsidRDefault="00697B00" w:rsidP="00697B00">
            <w:pPr>
              <w:spacing w:after="0" w:line="240" w:lineRule="auto"/>
              <w:jc w:val="center"/>
              <w:rPr>
                <w:rFonts w:ascii="Calibri" w:eastAsia="Times New Roman" w:hAnsi="Calibri" w:cs="Calibri"/>
                <w:sz w:val="18"/>
                <w:szCs w:val="18"/>
                <w:lang w:eastAsia="es-ES"/>
              </w:rPr>
            </w:pPr>
          </w:p>
        </w:tc>
        <w:tc>
          <w:tcPr>
            <w:tcW w:w="857" w:type="pct"/>
            <w:tcBorders>
              <w:top w:val="dotted" w:sz="4" w:space="0" w:color="auto"/>
              <w:left w:val="dotted" w:sz="4" w:space="0" w:color="auto"/>
              <w:bottom w:val="dotted" w:sz="4" w:space="0" w:color="auto"/>
              <w:right w:val="dotted" w:sz="4" w:space="0" w:color="auto"/>
            </w:tcBorders>
          </w:tcPr>
          <w:p w14:paraId="794ADA86" w14:textId="77777777" w:rsidR="00697B00" w:rsidRPr="00C221F5" w:rsidRDefault="00697B00" w:rsidP="00697B00">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47AE4888" w14:textId="25ECBF30" w:rsidR="00697B00" w:rsidRPr="00C221F5" w:rsidRDefault="00697B00" w:rsidP="00697B00">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 xml:space="preserve">Référencement avec </w:t>
            </w:r>
            <w:r w:rsidRPr="00C221F5">
              <w:rPr>
                <w:sz w:val="18"/>
                <w:szCs w:val="18"/>
                <w:lang w:val="fr-FR"/>
              </w:rPr>
              <w:t>les centres d'accueil, centre de sauvegarde pour les services de prise en charge.</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1F107C5E"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697B00" w:rsidRPr="00717DD5" w14:paraId="5DE46DDF"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4C8238C" w14:textId="77777777" w:rsidR="00697B00" w:rsidRPr="00C66346" w:rsidRDefault="00697B00" w:rsidP="00697B00">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D085AA0" w14:textId="53F06F76" w:rsidR="00697B00" w:rsidRPr="00C221F5" w:rsidRDefault="00697B00" w:rsidP="00697B00">
            <w:pPr>
              <w:spacing w:after="0" w:line="240" w:lineRule="auto"/>
              <w:rPr>
                <w:rFonts w:ascii="Calibri" w:eastAsia="Times New Roman" w:hAnsi="Calibri" w:cs="Calibri"/>
                <w:b/>
                <w:bCs/>
                <w:color w:val="000000"/>
                <w:sz w:val="18"/>
                <w:szCs w:val="18"/>
                <w:lang w:val="fr-FR" w:eastAsia="es-ES"/>
              </w:rPr>
            </w:pPr>
            <w:r w:rsidRPr="00C221F5">
              <w:rPr>
                <w:rFonts w:ascii="Calibri" w:eastAsia="Times New Roman" w:hAnsi="Calibri" w:cs="Calibri"/>
                <w:b/>
                <w:bCs/>
                <w:color w:val="000000"/>
                <w:sz w:val="18"/>
                <w:szCs w:val="18"/>
                <w:lang w:val="fr-FR" w:eastAsia="es-ES"/>
              </w:rPr>
              <w:t xml:space="preserve">Recherche familiale : </w:t>
            </w:r>
            <w:r w:rsidRPr="00C221F5">
              <w:rPr>
                <w:sz w:val="18"/>
                <w:szCs w:val="18"/>
                <w:lang w:val="fr-FR"/>
              </w:rPr>
              <w:t>Une personne de référence est assignée pour suivre l'évolution de la relation entre les parents et l'enfant. Sinon les parents peuvent donner de fausses informations.</w:t>
            </w:r>
          </w:p>
        </w:tc>
        <w:tc>
          <w:tcPr>
            <w:tcW w:w="381" w:type="pct"/>
            <w:vMerge/>
            <w:tcBorders>
              <w:top w:val="dotted" w:sz="4" w:space="0" w:color="auto"/>
              <w:left w:val="nil"/>
              <w:bottom w:val="dotted" w:sz="4" w:space="0" w:color="auto"/>
              <w:right w:val="nil"/>
            </w:tcBorders>
            <w:shd w:val="clear" w:color="auto" w:fill="auto"/>
            <w:vAlign w:val="center"/>
          </w:tcPr>
          <w:p w14:paraId="14895869" w14:textId="77777777" w:rsidR="00697B00" w:rsidRPr="00C221F5" w:rsidRDefault="00697B00" w:rsidP="00697B00">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4117508" w14:textId="3EFB65AC" w:rsidR="00697B00" w:rsidRPr="00C221F5" w:rsidRDefault="00697B00" w:rsidP="00697B00">
            <w:pPr>
              <w:spacing w:after="0" w:line="240" w:lineRule="auto"/>
              <w:rPr>
                <w:rFonts w:ascii="Calibri" w:eastAsia="Times New Roman" w:hAnsi="Calibri" w:cs="Calibri"/>
                <w:sz w:val="18"/>
                <w:szCs w:val="18"/>
                <w:lang w:val="fr-FR" w:eastAsia="es-ES"/>
              </w:rPr>
            </w:pPr>
            <w:r w:rsidRPr="00C221F5">
              <w:rPr>
                <w:sz w:val="18"/>
                <w:szCs w:val="18"/>
                <w:lang w:val="fr-FR"/>
              </w:rPr>
              <w:t>L'intêret supérieur de l'enfant guide leur travail</w:t>
            </w:r>
          </w:p>
        </w:tc>
        <w:tc>
          <w:tcPr>
            <w:tcW w:w="857" w:type="pct"/>
            <w:tcBorders>
              <w:top w:val="dotted" w:sz="4" w:space="0" w:color="auto"/>
              <w:left w:val="dotted" w:sz="4" w:space="0" w:color="auto"/>
              <w:bottom w:val="dotted" w:sz="4" w:space="0" w:color="auto"/>
              <w:right w:val="dotted" w:sz="4" w:space="0" w:color="auto"/>
            </w:tcBorders>
          </w:tcPr>
          <w:p w14:paraId="5CC39948" w14:textId="77777777" w:rsidR="00697B00" w:rsidRPr="00C221F5" w:rsidRDefault="00697B00" w:rsidP="00697B00">
            <w:pPr>
              <w:spacing w:after="0" w:line="240" w:lineRule="auto"/>
              <w:rPr>
                <w:rFonts w:ascii="Calibri" w:eastAsia="Times New Roman" w:hAnsi="Calibri" w:cs="Calibri"/>
                <w:sz w:val="18"/>
                <w:szCs w:val="18"/>
                <w:lang w:val="fr-FR" w:eastAsia="es-ES"/>
              </w:rPr>
            </w:pPr>
            <w:r w:rsidRPr="00C221F5">
              <w:rPr>
                <w:sz w:val="18"/>
                <w:szCs w:val="18"/>
                <w:lang w:val="fr-FR"/>
              </w:rPr>
              <w:t>Référencement à OIM pays d'accueil+pays d'origine.</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56DC5637" w14:textId="77777777" w:rsidR="00697B00" w:rsidRPr="00C66346" w:rsidRDefault="00697B00" w:rsidP="00697B00">
            <w:pPr>
              <w:spacing w:after="0" w:line="240" w:lineRule="auto"/>
              <w:rPr>
                <w:rFonts w:ascii="Calibri" w:eastAsia="Times New Roman" w:hAnsi="Calibri" w:cs="Calibri"/>
                <w:sz w:val="16"/>
                <w:szCs w:val="16"/>
                <w:lang w:val="fr-FR" w:eastAsia="es-ES"/>
              </w:rPr>
            </w:pPr>
          </w:p>
        </w:tc>
      </w:tr>
      <w:tr w:rsidR="00C221F5" w:rsidRPr="0020425F" w14:paraId="2DCED9F3"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F57E173"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970BFAA" w14:textId="1ADBEAE2" w:rsidR="00C221F5" w:rsidRPr="00C221F5" w:rsidRDefault="00C221F5" w:rsidP="00C221F5">
            <w:pPr>
              <w:spacing w:after="0" w:line="240" w:lineRule="auto"/>
              <w:rPr>
                <w:b/>
                <w:bCs/>
                <w:sz w:val="18"/>
                <w:szCs w:val="18"/>
                <w:lang w:val="fr-FR"/>
              </w:rPr>
            </w:pPr>
            <w:r w:rsidRPr="00C221F5">
              <w:rPr>
                <w:b/>
                <w:bCs/>
                <w:sz w:val="18"/>
                <w:szCs w:val="18"/>
                <w:lang w:val="fr-FR"/>
              </w:rPr>
              <w:t xml:space="preserve">Placement alternatif : </w:t>
            </w:r>
          </w:p>
        </w:tc>
        <w:tc>
          <w:tcPr>
            <w:tcW w:w="381" w:type="pct"/>
            <w:vMerge/>
            <w:tcBorders>
              <w:top w:val="dotted" w:sz="4" w:space="0" w:color="auto"/>
              <w:left w:val="nil"/>
              <w:bottom w:val="dotted" w:sz="4" w:space="0" w:color="auto"/>
              <w:right w:val="nil"/>
            </w:tcBorders>
            <w:shd w:val="clear" w:color="auto" w:fill="auto"/>
            <w:vAlign w:val="center"/>
          </w:tcPr>
          <w:p w14:paraId="457589CA" w14:textId="77777777" w:rsidR="00C221F5" w:rsidRPr="00C66346" w:rsidRDefault="00C221F5" w:rsidP="00C221F5">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4933EA97" w14:textId="76EDA5A5"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7BB8562" w14:textId="1BBB87BE" w:rsidR="00C221F5" w:rsidRPr="00C221F5" w:rsidRDefault="00C221F5" w:rsidP="00C221F5">
            <w:pPr>
              <w:spacing w:after="0" w:line="240" w:lineRule="auto"/>
              <w:rPr>
                <w:rFonts w:ascii="Calibri" w:eastAsia="Times New Roman" w:hAnsi="Calibri" w:cs="Calibri"/>
                <w:sz w:val="18"/>
                <w:szCs w:val="18"/>
                <w:lang w:val="fr-FR" w:eastAsia="es-ES"/>
              </w:rPr>
            </w:pPr>
            <w:r w:rsidRPr="00C221F5">
              <w:rPr>
                <w:sz w:val="18"/>
                <w:szCs w:val="18"/>
                <w:lang w:val="fr-FR"/>
              </w:rPr>
              <w:t>Réferencement Rapid pro</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1FF8FB56"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7013661B"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738C1298"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FB250D2" w14:textId="6B531D2B" w:rsidR="00C221F5" w:rsidRPr="00C221F5" w:rsidRDefault="00C221F5" w:rsidP="00C221F5">
            <w:pPr>
              <w:spacing w:after="0" w:line="240" w:lineRule="auto"/>
              <w:rPr>
                <w:sz w:val="18"/>
                <w:szCs w:val="18"/>
                <w:lang w:val="fr-FR"/>
              </w:rPr>
            </w:pPr>
            <w:r w:rsidRPr="00C221F5">
              <w:rPr>
                <w:b/>
                <w:bCs/>
                <w:sz w:val="18"/>
                <w:szCs w:val="18"/>
                <w:lang w:val="fr-FR"/>
              </w:rPr>
              <w:t>Réintégration </w:t>
            </w:r>
            <w:r w:rsidRPr="00C221F5">
              <w:rPr>
                <w:sz w:val="18"/>
                <w:szCs w:val="18"/>
                <w:lang w:val="fr-FR"/>
              </w:rPr>
              <w:t xml:space="preserve">: </w:t>
            </w:r>
          </w:p>
        </w:tc>
        <w:tc>
          <w:tcPr>
            <w:tcW w:w="381" w:type="pct"/>
            <w:vMerge/>
            <w:tcBorders>
              <w:top w:val="dotted" w:sz="4" w:space="0" w:color="auto"/>
              <w:left w:val="nil"/>
              <w:bottom w:val="dotted" w:sz="4" w:space="0" w:color="auto"/>
              <w:right w:val="nil"/>
            </w:tcBorders>
            <w:shd w:val="clear" w:color="auto" w:fill="auto"/>
            <w:vAlign w:val="center"/>
          </w:tcPr>
          <w:p w14:paraId="56D36F04" w14:textId="77777777" w:rsidR="00C221F5" w:rsidRPr="00C66346" w:rsidRDefault="00C221F5" w:rsidP="00C221F5">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0856C76B" w14:textId="15F8A441"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42D1AFB" w14:textId="04534FC8" w:rsidR="00C221F5" w:rsidRPr="00C221F5" w:rsidRDefault="00C221F5" w:rsidP="00C221F5">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Réferencement Rapid Pro</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5170D11F"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4B10F765"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3340FD77"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F48882F" w14:textId="1FF8AAA3" w:rsidR="00C221F5" w:rsidRPr="00C221F5" w:rsidRDefault="00C221F5" w:rsidP="00C221F5">
            <w:pPr>
              <w:spacing w:after="0" w:line="240" w:lineRule="auto"/>
              <w:rPr>
                <w:sz w:val="18"/>
                <w:szCs w:val="18"/>
                <w:lang w:val="fr-FR"/>
              </w:rPr>
            </w:pPr>
            <w:r w:rsidRPr="00C221F5">
              <w:rPr>
                <w:b/>
                <w:bCs/>
                <w:sz w:val="18"/>
                <w:szCs w:val="18"/>
                <w:lang w:val="fr-FR"/>
              </w:rPr>
              <w:t>Placement alternatif</w:t>
            </w:r>
            <w:r w:rsidRPr="00C221F5">
              <w:rPr>
                <w:sz w:val="18"/>
                <w:szCs w:val="18"/>
                <w:lang w:val="fr-FR"/>
              </w:rPr>
              <w:t> </w:t>
            </w:r>
          </w:p>
        </w:tc>
        <w:tc>
          <w:tcPr>
            <w:tcW w:w="381" w:type="pct"/>
            <w:vMerge/>
            <w:tcBorders>
              <w:top w:val="dotted" w:sz="4" w:space="0" w:color="auto"/>
              <w:left w:val="nil"/>
              <w:bottom w:val="dotted" w:sz="4" w:space="0" w:color="auto"/>
              <w:right w:val="nil"/>
            </w:tcBorders>
            <w:shd w:val="clear" w:color="auto" w:fill="auto"/>
            <w:vAlign w:val="center"/>
          </w:tcPr>
          <w:p w14:paraId="7C9D57A0" w14:textId="77777777" w:rsidR="00C221F5" w:rsidRPr="00C66346" w:rsidRDefault="00C221F5" w:rsidP="00C221F5">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3B378C30" w14:textId="7EC20815"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D09D90A" w14:textId="0B285146" w:rsidR="00C221F5" w:rsidRPr="00C221F5" w:rsidRDefault="00C221F5" w:rsidP="00C221F5">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Idem</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5DD83909"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1471A805"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4EFB176"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A77D88D" w14:textId="35B1C2AA" w:rsidR="00C221F5" w:rsidRPr="00C221F5" w:rsidRDefault="00C221F5" w:rsidP="00C221F5">
            <w:pPr>
              <w:spacing w:after="0" w:line="240" w:lineRule="auto"/>
              <w:rPr>
                <w:b/>
                <w:bCs/>
                <w:sz w:val="18"/>
                <w:szCs w:val="18"/>
                <w:lang w:val="fr-FR"/>
              </w:rPr>
            </w:pPr>
            <w:r w:rsidRPr="00C221F5">
              <w:rPr>
                <w:b/>
                <w:bCs/>
                <w:sz w:val="18"/>
                <w:szCs w:val="18"/>
                <w:lang w:val="fr-FR"/>
              </w:rPr>
              <w:t>Réintégration socio professionnelle :</w:t>
            </w:r>
          </w:p>
        </w:tc>
        <w:tc>
          <w:tcPr>
            <w:tcW w:w="381" w:type="pct"/>
            <w:vMerge/>
            <w:tcBorders>
              <w:top w:val="dotted" w:sz="4" w:space="0" w:color="auto"/>
              <w:left w:val="nil"/>
              <w:bottom w:val="dotted" w:sz="4" w:space="0" w:color="auto"/>
              <w:right w:val="nil"/>
            </w:tcBorders>
            <w:shd w:val="clear" w:color="auto" w:fill="auto"/>
            <w:vAlign w:val="center"/>
          </w:tcPr>
          <w:p w14:paraId="42BB8D83" w14:textId="77777777" w:rsidR="00C221F5" w:rsidRPr="00C66346" w:rsidRDefault="00C221F5" w:rsidP="00C221F5">
            <w:pPr>
              <w:spacing w:after="0" w:line="240" w:lineRule="auto"/>
              <w:jc w:val="center"/>
              <w:rPr>
                <w:rFonts w:ascii="Calibri" w:eastAsia="Times New Roman" w:hAnsi="Calibri" w:cs="Calibri"/>
                <w:sz w:val="16"/>
                <w:szCs w:val="16"/>
                <w:lang w:eastAsia="es-ES"/>
              </w:rPr>
            </w:pPr>
          </w:p>
        </w:tc>
        <w:tc>
          <w:tcPr>
            <w:tcW w:w="857" w:type="pct"/>
            <w:tcBorders>
              <w:top w:val="dotted" w:sz="4" w:space="0" w:color="auto"/>
              <w:left w:val="dotted" w:sz="4" w:space="0" w:color="auto"/>
              <w:bottom w:val="dotted" w:sz="4" w:space="0" w:color="auto"/>
              <w:right w:val="dotted" w:sz="4" w:space="0" w:color="auto"/>
            </w:tcBorders>
          </w:tcPr>
          <w:p w14:paraId="3030B0D5" w14:textId="74BD0FDA"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6FCB7D7" w14:textId="24C2A4F3" w:rsidR="00C221F5" w:rsidRPr="00C221F5" w:rsidRDefault="00C221F5" w:rsidP="00C221F5">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Idem</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3825927D"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20425F" w14:paraId="39CBE2F4"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6792F218"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0B5E6A6C" w14:textId="19EC04D0" w:rsidR="00C221F5" w:rsidRPr="00C66346" w:rsidRDefault="00C221F5" w:rsidP="00C221F5">
            <w:pPr>
              <w:spacing w:after="0" w:line="240" w:lineRule="auto"/>
              <w:rPr>
                <w:rFonts w:ascii="Calibri" w:eastAsia="Times New Roman" w:hAnsi="Calibri" w:cs="Calibri"/>
                <w:b/>
                <w:bCs/>
                <w:color w:val="000000"/>
                <w:sz w:val="16"/>
                <w:szCs w:val="16"/>
                <w:lang w:val="fr-FR" w:eastAsia="es-ES"/>
              </w:rPr>
            </w:pPr>
            <w:r w:rsidRPr="00C221F5">
              <w:rPr>
                <w:rFonts w:ascii="Calibri" w:eastAsia="Times New Roman" w:hAnsi="Calibri" w:cs="Calibri"/>
                <w:b/>
                <w:bCs/>
                <w:color w:val="000000"/>
                <w:sz w:val="18"/>
                <w:szCs w:val="18"/>
                <w:lang w:val="fr-FR" w:eastAsia="es-ES"/>
              </w:rPr>
              <w:t xml:space="preserve">Soutien famille et communautaire : </w:t>
            </w:r>
            <w:r w:rsidRPr="00C221F5">
              <w:rPr>
                <w:sz w:val="18"/>
                <w:szCs w:val="18"/>
                <w:lang w:val="fr-FR"/>
              </w:rPr>
              <w:t>Education à la santé, initiation au leadership.</w:t>
            </w:r>
          </w:p>
        </w:tc>
        <w:tc>
          <w:tcPr>
            <w:tcW w:w="381" w:type="pct"/>
            <w:vMerge/>
            <w:tcBorders>
              <w:top w:val="dotted" w:sz="4" w:space="0" w:color="auto"/>
              <w:left w:val="nil"/>
              <w:bottom w:val="single" w:sz="4" w:space="0" w:color="auto"/>
              <w:right w:val="nil"/>
            </w:tcBorders>
            <w:shd w:val="clear" w:color="auto" w:fill="auto"/>
            <w:vAlign w:val="center"/>
          </w:tcPr>
          <w:p w14:paraId="402573B2" w14:textId="77777777" w:rsidR="00C221F5" w:rsidRPr="00785BDB" w:rsidRDefault="00C221F5" w:rsidP="00C221F5">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77D451EC" w14:textId="77777777" w:rsidR="00C221F5" w:rsidRPr="00C66346" w:rsidRDefault="00C221F5" w:rsidP="00C221F5">
            <w:pPr>
              <w:spacing w:after="0" w:line="240" w:lineRule="auto"/>
              <w:rPr>
                <w:rFonts w:ascii="Calibri" w:eastAsia="Times New Roman" w:hAnsi="Calibri" w:cs="Calibri"/>
                <w:sz w:val="16"/>
                <w:szCs w:val="16"/>
                <w:lang w:val="fr-FR" w:eastAsia="es-ES"/>
              </w:rPr>
            </w:pPr>
            <w:r w:rsidRPr="00C66346">
              <w:rPr>
                <w:rFonts w:ascii="Calibri" w:eastAsia="Times New Roman" w:hAnsi="Calibri" w:cs="Calibri"/>
                <w:sz w:val="16"/>
                <w:szCs w:val="16"/>
                <w:lang w:val="fr-FR" w:eastAsia="es-ES"/>
              </w:rPr>
              <w:t>NA</w:t>
            </w:r>
          </w:p>
        </w:tc>
        <w:tc>
          <w:tcPr>
            <w:tcW w:w="857" w:type="pct"/>
            <w:tcBorders>
              <w:top w:val="dotted" w:sz="4" w:space="0" w:color="auto"/>
              <w:left w:val="dotted" w:sz="4" w:space="0" w:color="auto"/>
              <w:bottom w:val="single" w:sz="4" w:space="0" w:color="auto"/>
              <w:right w:val="dotted" w:sz="4" w:space="0" w:color="auto"/>
            </w:tcBorders>
          </w:tcPr>
          <w:p w14:paraId="2757B7E8" w14:textId="11099AA1" w:rsidR="00C221F5" w:rsidRPr="00C66346" w:rsidRDefault="00C221F5" w:rsidP="00C221F5">
            <w:pPr>
              <w:spacing w:after="0" w:line="240" w:lineRule="auto"/>
              <w:rPr>
                <w:rFonts w:ascii="Calibri" w:eastAsia="Times New Roman" w:hAnsi="Calibri" w:cs="Calibri"/>
                <w:sz w:val="16"/>
                <w:szCs w:val="16"/>
                <w:lang w:val="fr-FR" w:eastAsia="es-ES"/>
              </w:rPr>
            </w:pPr>
          </w:p>
        </w:tc>
        <w:tc>
          <w:tcPr>
            <w:tcW w:w="1238" w:type="pct"/>
            <w:vMerge/>
            <w:tcBorders>
              <w:top w:val="dotted" w:sz="4" w:space="0" w:color="auto"/>
              <w:left w:val="dotted" w:sz="4" w:space="0" w:color="auto"/>
              <w:bottom w:val="single" w:sz="4" w:space="0" w:color="auto"/>
              <w:right w:val="single" w:sz="4" w:space="0" w:color="auto"/>
            </w:tcBorders>
            <w:shd w:val="clear" w:color="auto" w:fill="auto"/>
          </w:tcPr>
          <w:p w14:paraId="6B370BC8" w14:textId="6B7E63AD"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6512F0E8" w14:textId="77777777" w:rsidTr="000D4881">
        <w:trPr>
          <w:trHeight w:val="300"/>
        </w:trPr>
        <w:tc>
          <w:tcPr>
            <w:tcW w:w="667" w:type="pct"/>
            <w:vMerge w:val="restart"/>
            <w:tcBorders>
              <w:left w:val="single" w:sz="4" w:space="0" w:color="auto"/>
              <w:right w:val="dotted" w:sz="4" w:space="0" w:color="auto"/>
            </w:tcBorders>
            <w:shd w:val="clear" w:color="000000" w:fill="808080"/>
            <w:vAlign w:val="center"/>
          </w:tcPr>
          <w:p w14:paraId="5DCE88AD"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r w:rsidRPr="008C6BB6">
              <w:rPr>
                <w:rFonts w:ascii="Calibri" w:eastAsia="Times New Roman" w:hAnsi="Calibri" w:cs="Calibri"/>
                <w:b/>
                <w:bCs/>
                <w:color w:val="FFFFFF"/>
                <w:lang w:val="fr-FR" w:eastAsia="es-ES"/>
              </w:rPr>
              <w:t>SOS VILLAGE D’ENFANTS SENEGAL</w:t>
            </w:r>
          </w:p>
        </w:tc>
        <w:tc>
          <w:tcPr>
            <w:tcW w:w="1000" w:type="pct"/>
            <w:tcBorders>
              <w:top w:val="single" w:sz="4" w:space="0" w:color="auto"/>
              <w:left w:val="nil"/>
              <w:bottom w:val="dotted" w:sz="4" w:space="0" w:color="auto"/>
              <w:right w:val="dotted" w:sz="4" w:space="0" w:color="auto"/>
            </w:tcBorders>
            <w:shd w:val="clear" w:color="auto" w:fill="auto"/>
            <w:vAlign w:val="center"/>
          </w:tcPr>
          <w:p w14:paraId="575E2D1D" w14:textId="273666A7" w:rsidR="00C221F5" w:rsidRPr="008C6BB6" w:rsidRDefault="00C221F5" w:rsidP="00C221F5">
            <w:pPr>
              <w:spacing w:after="0" w:line="240" w:lineRule="auto"/>
              <w:rPr>
                <w:rFonts w:ascii="Calibri" w:eastAsia="Times New Roman" w:hAnsi="Calibri" w:cs="Calibri"/>
                <w:b/>
                <w:bCs/>
                <w:color w:val="000000"/>
                <w:sz w:val="18"/>
                <w:szCs w:val="18"/>
                <w:lang w:val="fr-FR" w:eastAsia="es-ES"/>
              </w:rPr>
            </w:pPr>
            <w:r w:rsidRPr="008C6BB6">
              <w:rPr>
                <w:rFonts w:ascii="Calibri" w:eastAsia="Times New Roman" w:hAnsi="Calibri" w:cs="Calibri"/>
                <w:b/>
                <w:bCs/>
                <w:sz w:val="18"/>
                <w:szCs w:val="18"/>
                <w:lang w:val="fr-FR" w:eastAsia="es-ES"/>
              </w:rPr>
              <w:t xml:space="preserve">PEC d’urgence :  </w:t>
            </w:r>
            <w:r w:rsidRPr="008C6BB6">
              <w:rPr>
                <w:sz w:val="18"/>
                <w:szCs w:val="18"/>
                <w:lang w:val="fr-FR"/>
              </w:rPr>
              <w:t>Hebergement+nutrition+habillement+hygiene+sante+milieu attentionné et affectueux +securite+activite socio economique+counseling</w:t>
            </w:r>
          </w:p>
        </w:tc>
        <w:tc>
          <w:tcPr>
            <w:tcW w:w="381" w:type="pct"/>
            <w:vMerge w:val="restart"/>
            <w:tcBorders>
              <w:top w:val="single" w:sz="4" w:space="0" w:color="auto"/>
              <w:left w:val="nil"/>
              <w:bottom w:val="dotted" w:sz="4" w:space="0" w:color="auto"/>
              <w:right w:val="nil"/>
            </w:tcBorders>
            <w:shd w:val="clear" w:color="auto" w:fill="auto"/>
            <w:vAlign w:val="center"/>
          </w:tcPr>
          <w:p w14:paraId="52F58A53" w14:textId="77777777" w:rsidR="00C221F5" w:rsidRPr="008C6BB6" w:rsidRDefault="00C221F5" w:rsidP="00C221F5">
            <w:pPr>
              <w:spacing w:after="0" w:line="240" w:lineRule="auto"/>
              <w:jc w:val="center"/>
              <w:rPr>
                <w:rFonts w:ascii="Calibri" w:eastAsia="Times New Roman" w:hAnsi="Calibri" w:cs="Calibri"/>
                <w:sz w:val="18"/>
                <w:szCs w:val="18"/>
                <w:lang w:eastAsia="es-ES"/>
              </w:rPr>
            </w:pPr>
            <w:r w:rsidRPr="008C6BB6">
              <w:rPr>
                <w:rFonts w:ascii="Calibri" w:eastAsia="Times New Roman" w:hAnsi="Calibri" w:cs="Calibri"/>
                <w:sz w:val="18"/>
                <w:szCs w:val="18"/>
                <w:lang w:eastAsia="es-ES"/>
              </w:rPr>
              <w:t>ONG</w:t>
            </w:r>
          </w:p>
        </w:tc>
        <w:tc>
          <w:tcPr>
            <w:tcW w:w="857" w:type="pct"/>
            <w:tcBorders>
              <w:top w:val="single" w:sz="4" w:space="0" w:color="auto"/>
              <w:left w:val="dotted" w:sz="4" w:space="0" w:color="auto"/>
              <w:bottom w:val="dotted" w:sz="4" w:space="0" w:color="auto"/>
              <w:right w:val="dotted" w:sz="4" w:space="0" w:color="auto"/>
            </w:tcBorders>
          </w:tcPr>
          <w:p w14:paraId="5D0C7FB0" w14:textId="712E7E4C" w:rsidR="00C221F5" w:rsidRPr="008C6BB6" w:rsidRDefault="00C221F5" w:rsidP="00C221F5">
            <w:pPr>
              <w:spacing w:after="0" w:line="240" w:lineRule="auto"/>
              <w:rPr>
                <w:rFonts w:eastAsia="Times New Roman" w:cstheme="minorHAnsi"/>
                <w:color w:val="000000"/>
                <w:sz w:val="18"/>
                <w:szCs w:val="18"/>
                <w:lang w:val="fr-FR"/>
              </w:rPr>
            </w:pPr>
          </w:p>
          <w:p w14:paraId="30C8755C" w14:textId="4C76E605" w:rsidR="00C221F5" w:rsidRPr="008C6BB6"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154B10C8" w14:textId="4C3ACD65" w:rsidR="00C221F5" w:rsidRPr="008C6BB6" w:rsidRDefault="00C221F5" w:rsidP="00C221F5">
            <w:pPr>
              <w:spacing w:after="0" w:line="240" w:lineRule="auto"/>
              <w:rPr>
                <w:sz w:val="18"/>
                <w:szCs w:val="18"/>
                <w:lang w:val="fr-FR"/>
              </w:rPr>
            </w:pPr>
            <w:r w:rsidRPr="008C6BB6">
              <w:rPr>
                <w:sz w:val="18"/>
                <w:szCs w:val="18"/>
                <w:lang w:val="fr-FR"/>
              </w:rPr>
              <w:t>Référencement par Partenaires ONG, Etat</w:t>
            </w:r>
          </w:p>
        </w:tc>
        <w:tc>
          <w:tcPr>
            <w:tcW w:w="1238" w:type="pct"/>
            <w:vMerge w:val="restart"/>
            <w:tcBorders>
              <w:left w:val="dotted" w:sz="4" w:space="0" w:color="auto"/>
              <w:right w:val="single" w:sz="4" w:space="0" w:color="auto"/>
            </w:tcBorders>
            <w:shd w:val="clear" w:color="auto" w:fill="auto"/>
            <w:vAlign w:val="center"/>
          </w:tcPr>
          <w:p w14:paraId="06CE7B22" w14:textId="1AC7D3E7" w:rsidR="00C221F5" w:rsidRPr="008C6BB6" w:rsidRDefault="00C221F5" w:rsidP="00C221F5">
            <w:pPr>
              <w:spacing w:after="0" w:line="240" w:lineRule="auto"/>
              <w:rPr>
                <w:sz w:val="18"/>
                <w:szCs w:val="18"/>
                <w:lang w:val="fr-FR"/>
              </w:rPr>
            </w:pPr>
            <w:r w:rsidRPr="008C6BB6">
              <w:rPr>
                <w:sz w:val="18"/>
                <w:szCs w:val="18"/>
                <w:lang w:val="fr-FR"/>
              </w:rPr>
              <w:t>Profils bénéficiaires : Sans domicile fixe, malades, prostituées, mendiantes</w:t>
            </w:r>
          </w:p>
          <w:p w14:paraId="0519483F" w14:textId="77777777" w:rsidR="00C221F5" w:rsidRPr="008C6BB6" w:rsidRDefault="00C221F5" w:rsidP="00C221F5">
            <w:pPr>
              <w:spacing w:after="0" w:line="240" w:lineRule="auto"/>
              <w:rPr>
                <w:sz w:val="18"/>
                <w:szCs w:val="18"/>
                <w:lang w:val="fr-FR"/>
              </w:rPr>
            </w:pPr>
            <w:r w:rsidRPr="008C6BB6">
              <w:rPr>
                <w:sz w:val="18"/>
                <w:szCs w:val="18"/>
                <w:lang w:val="fr-FR"/>
              </w:rPr>
              <w:t>Impact COVID : Activité arrêtées avec le COVID confinement, placement limité</w:t>
            </w:r>
          </w:p>
          <w:p w14:paraId="7BCF91A2" w14:textId="35F544CC" w:rsidR="00C221F5" w:rsidRPr="008C6BB6" w:rsidRDefault="00C221F5" w:rsidP="00C221F5">
            <w:pPr>
              <w:spacing w:after="0" w:line="240" w:lineRule="auto"/>
              <w:rPr>
                <w:sz w:val="18"/>
                <w:szCs w:val="18"/>
                <w:lang w:val="fr-FR"/>
              </w:rPr>
            </w:pPr>
            <w:r>
              <w:rPr>
                <w:sz w:val="16"/>
                <w:szCs w:val="16"/>
                <w:lang w:val="fr-FR"/>
              </w:rPr>
              <w:t>L</w:t>
            </w:r>
            <w:r w:rsidRPr="00C66346">
              <w:rPr>
                <w:sz w:val="16"/>
                <w:szCs w:val="16"/>
                <w:lang w:val="fr-FR"/>
              </w:rPr>
              <w:t>imitation des activités de rassemblement</w:t>
            </w:r>
            <w:r>
              <w:rPr>
                <w:sz w:val="16"/>
                <w:szCs w:val="16"/>
                <w:lang w:val="fr-FR"/>
              </w:rPr>
              <w:t xml:space="preserve"> du fait de la Covid19.</w:t>
            </w:r>
          </w:p>
        </w:tc>
      </w:tr>
      <w:tr w:rsidR="00C221F5" w:rsidRPr="00717DD5" w14:paraId="4307680F"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0BCAFA0"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2B475052" w14:textId="77777777" w:rsidR="00C221F5" w:rsidRPr="008C6BB6" w:rsidRDefault="00C221F5" w:rsidP="00C221F5">
            <w:pPr>
              <w:spacing w:after="0" w:line="240" w:lineRule="auto"/>
              <w:rPr>
                <w:rFonts w:ascii="Calibri" w:eastAsia="Times New Roman" w:hAnsi="Calibri" w:cs="Calibri"/>
                <w:color w:val="000000"/>
                <w:sz w:val="18"/>
                <w:szCs w:val="18"/>
                <w:lang w:val="fr-FR"/>
              </w:rPr>
            </w:pPr>
            <w:r w:rsidRPr="008C6BB6">
              <w:rPr>
                <w:rFonts w:ascii="Calibri" w:eastAsia="Times New Roman" w:hAnsi="Calibri" w:cs="Calibri"/>
                <w:b/>
                <w:bCs/>
                <w:sz w:val="18"/>
                <w:szCs w:val="18"/>
                <w:lang w:val="fr-FR" w:eastAsia="es-ES"/>
              </w:rPr>
              <w:t xml:space="preserve">Etude situation : </w:t>
            </w:r>
            <w:r w:rsidRPr="008C6BB6">
              <w:rPr>
                <w:rFonts w:ascii="Calibri" w:eastAsia="Times New Roman" w:hAnsi="Calibri" w:cs="Calibri"/>
                <w:sz w:val="18"/>
                <w:szCs w:val="18"/>
                <w:lang w:val="fr-FR" w:eastAsia="es-ES"/>
              </w:rPr>
              <w:t>Par entretien,</w:t>
            </w:r>
            <w:r w:rsidRPr="008C6BB6">
              <w:rPr>
                <w:rFonts w:ascii="Calibri" w:eastAsia="Times New Roman" w:hAnsi="Calibri" w:cs="Calibri"/>
                <w:color w:val="000000"/>
                <w:sz w:val="18"/>
                <w:szCs w:val="18"/>
                <w:lang w:val="fr-FR"/>
              </w:rPr>
              <w:t xml:space="preserve"> âge incertain, cachent leurs origines véritables</w:t>
            </w:r>
          </w:p>
          <w:p w14:paraId="41AA743A" w14:textId="69E13114" w:rsidR="00C221F5" w:rsidRPr="008C6BB6" w:rsidRDefault="00C221F5" w:rsidP="00C221F5">
            <w:pPr>
              <w:spacing w:after="0" w:line="240" w:lineRule="auto"/>
              <w:rPr>
                <w:rFonts w:ascii="Calibri" w:eastAsia="Times New Roman" w:hAnsi="Calibri" w:cs="Calibri"/>
                <w:b/>
                <w:bCs/>
                <w:color w:val="000000"/>
                <w:sz w:val="18"/>
                <w:szCs w:val="18"/>
                <w:lang w:val="fr-FR" w:eastAsia="es-ES"/>
              </w:rPr>
            </w:pPr>
          </w:p>
        </w:tc>
        <w:tc>
          <w:tcPr>
            <w:tcW w:w="381" w:type="pct"/>
            <w:vMerge/>
            <w:tcBorders>
              <w:top w:val="dotted" w:sz="4" w:space="0" w:color="auto"/>
              <w:left w:val="nil"/>
              <w:bottom w:val="dotted" w:sz="4" w:space="0" w:color="auto"/>
              <w:right w:val="nil"/>
            </w:tcBorders>
            <w:shd w:val="clear" w:color="auto" w:fill="auto"/>
            <w:vAlign w:val="center"/>
          </w:tcPr>
          <w:p w14:paraId="4339AC83" w14:textId="77777777" w:rsidR="00C221F5" w:rsidRPr="008C6BB6"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69BF675" w14:textId="6221B9D4" w:rsidR="00C221F5" w:rsidRPr="008C6BB6" w:rsidRDefault="00C221F5" w:rsidP="00C221F5">
            <w:pPr>
              <w:spacing w:after="0" w:line="240" w:lineRule="auto"/>
              <w:rPr>
                <w:sz w:val="18"/>
                <w:szCs w:val="18"/>
                <w:lang w:val="fr-FR"/>
              </w:rPr>
            </w:pPr>
            <w:r w:rsidRPr="008C6BB6">
              <w:rPr>
                <w:sz w:val="18"/>
                <w:szCs w:val="18"/>
                <w:lang w:val="fr-FR"/>
              </w:rPr>
              <w:t>Bureau d'accueil et protocole</w:t>
            </w:r>
          </w:p>
          <w:p w14:paraId="784AAA50" w14:textId="77777777" w:rsidR="00C221F5" w:rsidRPr="008C6BB6" w:rsidRDefault="00C221F5" w:rsidP="00C221F5">
            <w:pPr>
              <w:spacing w:after="0" w:line="240" w:lineRule="auto"/>
              <w:rPr>
                <w:rFonts w:ascii="Calibri" w:eastAsia="Times New Roman" w:hAnsi="Calibri" w:cs="Calibri"/>
                <w:b/>
                <w:sz w:val="18"/>
                <w:szCs w:val="18"/>
                <w:lang w:val="fr-FR" w:eastAsia="es-ES"/>
              </w:rPr>
            </w:pPr>
            <w:r w:rsidRPr="008C6BB6">
              <w:rPr>
                <w:rFonts w:ascii="Calibri" w:eastAsia="Times New Roman" w:hAnsi="Calibri" w:cs="Calibri"/>
                <w:b/>
                <w:sz w:val="18"/>
                <w:szCs w:val="18"/>
                <w:lang w:val="fr-FR" w:eastAsia="es-ES"/>
              </w:rPr>
              <w:t>Le traitement des filles obéit à un protocole spécifique</w:t>
            </w:r>
          </w:p>
          <w:p w14:paraId="6374A7A9" w14:textId="77777777" w:rsidR="00C221F5" w:rsidRPr="008C6BB6"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D50EE1E" w14:textId="77777777" w:rsidR="00C221F5" w:rsidRPr="008C6BB6" w:rsidRDefault="00C221F5" w:rsidP="00C221F5">
            <w:pPr>
              <w:spacing w:after="0" w:line="240" w:lineRule="auto"/>
              <w:rPr>
                <w:sz w:val="18"/>
                <w:szCs w:val="18"/>
                <w:lang w:val="fr-FR"/>
              </w:rPr>
            </w:pPr>
            <w:r w:rsidRPr="008C6BB6">
              <w:rPr>
                <w:sz w:val="18"/>
                <w:szCs w:val="18"/>
                <w:lang w:val="fr-FR"/>
              </w:rPr>
              <w:t>Référencement par : Agent de sécurité+ TS+ chef communauté+ Chef de quartier+ Agent de santé++Enseignant+ OCB+</w:t>
            </w:r>
          </w:p>
        </w:tc>
        <w:tc>
          <w:tcPr>
            <w:tcW w:w="1238" w:type="pct"/>
            <w:vMerge/>
            <w:tcBorders>
              <w:left w:val="dotted" w:sz="4" w:space="0" w:color="auto"/>
              <w:right w:val="single" w:sz="4" w:space="0" w:color="auto"/>
            </w:tcBorders>
            <w:shd w:val="clear" w:color="auto" w:fill="auto"/>
            <w:vAlign w:val="center"/>
          </w:tcPr>
          <w:p w14:paraId="74CBA1B4" w14:textId="400B1B0B" w:rsidR="00C221F5" w:rsidRPr="008C6BB6" w:rsidRDefault="00C221F5" w:rsidP="00C221F5">
            <w:pPr>
              <w:spacing w:after="0" w:line="240" w:lineRule="auto"/>
              <w:rPr>
                <w:sz w:val="18"/>
                <w:szCs w:val="18"/>
                <w:lang w:val="fr-FR"/>
              </w:rPr>
            </w:pPr>
          </w:p>
        </w:tc>
      </w:tr>
      <w:tr w:rsidR="00C221F5" w:rsidRPr="00717DD5" w14:paraId="25816E77"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E2FD00F"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B4D834C" w14:textId="4E9DE786" w:rsidR="00C221F5" w:rsidRPr="008C6BB6"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8C6BB6">
              <w:rPr>
                <w:rFonts w:ascii="Calibri" w:eastAsia="Times New Roman" w:hAnsi="Calibri" w:cs="Calibri"/>
                <w:b/>
                <w:bCs/>
                <w:sz w:val="18"/>
                <w:szCs w:val="18"/>
                <w:lang w:val="fr-FR" w:eastAsia="es-ES"/>
              </w:rPr>
              <w:t xml:space="preserve">Recherche familiale : </w:t>
            </w:r>
            <w:r w:rsidRPr="008C6BB6">
              <w:rPr>
                <w:sz w:val="18"/>
                <w:szCs w:val="18"/>
                <w:lang w:val="fr-FR"/>
              </w:rPr>
              <w:t>Entretien et Usage outils d'intervention harmonisés, enquête sociale de protection</w:t>
            </w:r>
          </w:p>
        </w:tc>
        <w:tc>
          <w:tcPr>
            <w:tcW w:w="381" w:type="pct"/>
            <w:vMerge/>
            <w:tcBorders>
              <w:top w:val="dotted" w:sz="4" w:space="0" w:color="auto"/>
              <w:left w:val="nil"/>
              <w:bottom w:val="dotted" w:sz="4" w:space="0" w:color="auto"/>
              <w:right w:val="nil"/>
            </w:tcBorders>
            <w:shd w:val="clear" w:color="auto" w:fill="auto"/>
            <w:vAlign w:val="center"/>
          </w:tcPr>
          <w:p w14:paraId="47B2EF1F" w14:textId="77777777" w:rsidR="00C221F5" w:rsidRPr="008C6BB6"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68C6369" w14:textId="77777777" w:rsidR="00C221F5" w:rsidRPr="008C6BB6" w:rsidRDefault="00C221F5" w:rsidP="00C221F5">
            <w:pPr>
              <w:spacing w:after="0" w:line="240" w:lineRule="auto"/>
              <w:rPr>
                <w:sz w:val="18"/>
                <w:szCs w:val="18"/>
                <w:lang w:val="fr-FR"/>
              </w:rPr>
            </w:pPr>
            <w:r w:rsidRPr="008C6BB6">
              <w:rPr>
                <w:sz w:val="18"/>
                <w:szCs w:val="18"/>
                <w:lang w:val="fr-FR"/>
              </w:rPr>
              <w:t>Activité réalisée avec le bureau d'accueil</w:t>
            </w:r>
          </w:p>
          <w:p w14:paraId="42CE833E" w14:textId="77777777" w:rsidR="00C221F5" w:rsidRPr="008C6BB6" w:rsidRDefault="00C221F5" w:rsidP="00C221F5">
            <w:pPr>
              <w:spacing w:after="0" w:line="240" w:lineRule="auto"/>
              <w:rPr>
                <w:sz w:val="18"/>
                <w:szCs w:val="18"/>
                <w:lang w:val="fr-FR"/>
              </w:rPr>
            </w:pPr>
            <w:r w:rsidRPr="008C6BB6">
              <w:rPr>
                <w:sz w:val="18"/>
                <w:szCs w:val="18"/>
                <w:lang w:val="fr-FR"/>
              </w:rPr>
              <w:t>Existence de protocole</w:t>
            </w:r>
          </w:p>
          <w:p w14:paraId="078DC209" w14:textId="14B51569" w:rsidR="00C221F5" w:rsidRPr="008C6BB6"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45984F2" w14:textId="49B8E080" w:rsidR="00C221F5" w:rsidRPr="008C6BB6" w:rsidRDefault="00C221F5" w:rsidP="00C221F5">
            <w:pPr>
              <w:spacing w:after="0" w:line="240" w:lineRule="auto"/>
              <w:rPr>
                <w:sz w:val="18"/>
                <w:szCs w:val="18"/>
                <w:lang w:val="fr-FR"/>
              </w:rPr>
            </w:pPr>
            <w:r w:rsidRPr="008C6BB6">
              <w:rPr>
                <w:sz w:val="18"/>
                <w:szCs w:val="18"/>
                <w:lang w:val="fr-FR"/>
              </w:rPr>
              <w:t>Référencement Agent de sécurité+ TS+ chef communauté+ Chef de quartier+ Agent de santé+Enseignant+ OCB+</w:t>
            </w:r>
          </w:p>
        </w:tc>
        <w:tc>
          <w:tcPr>
            <w:tcW w:w="1238" w:type="pct"/>
            <w:vMerge/>
            <w:tcBorders>
              <w:left w:val="dotted" w:sz="4" w:space="0" w:color="auto"/>
              <w:right w:val="single" w:sz="4" w:space="0" w:color="auto"/>
            </w:tcBorders>
            <w:shd w:val="clear" w:color="auto" w:fill="auto"/>
            <w:vAlign w:val="center"/>
          </w:tcPr>
          <w:p w14:paraId="594E2229" w14:textId="02A5173B" w:rsidR="00C221F5" w:rsidRPr="008C6BB6" w:rsidRDefault="00C221F5" w:rsidP="00C221F5">
            <w:pPr>
              <w:spacing w:after="0" w:line="240" w:lineRule="auto"/>
              <w:rPr>
                <w:sz w:val="18"/>
                <w:szCs w:val="18"/>
                <w:lang w:val="fr-FR"/>
              </w:rPr>
            </w:pPr>
          </w:p>
        </w:tc>
      </w:tr>
      <w:tr w:rsidR="00C221F5" w:rsidRPr="00C66346" w14:paraId="4CC5A4A6"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71779076"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12EDF8C7" w14:textId="00BD656C" w:rsidR="00C221F5" w:rsidRPr="00C05377" w:rsidRDefault="00C221F5" w:rsidP="00C221F5">
            <w:pPr>
              <w:spacing w:after="0" w:line="240" w:lineRule="auto"/>
              <w:rPr>
                <w:rFonts w:ascii="Calibri" w:eastAsia="Times New Roman" w:hAnsi="Calibri" w:cs="Calibri"/>
                <w:color w:val="FF0000"/>
                <w:sz w:val="18"/>
                <w:szCs w:val="18"/>
                <w:lang w:val="fr-FR" w:eastAsia="es-ES"/>
              </w:rPr>
            </w:pPr>
            <w:r w:rsidRPr="00C05377">
              <w:rPr>
                <w:rFonts w:ascii="Calibri" w:eastAsia="Times New Roman" w:hAnsi="Calibri" w:cs="Calibri"/>
                <w:b/>
                <w:bCs/>
                <w:sz w:val="18"/>
                <w:szCs w:val="18"/>
                <w:lang w:val="fr-FR" w:eastAsia="es-ES"/>
              </w:rPr>
              <w:t>Placement alternatif :</w:t>
            </w:r>
            <w:r>
              <w:rPr>
                <w:rFonts w:ascii="Calibri" w:eastAsia="Times New Roman" w:hAnsi="Calibri" w:cs="Calibri"/>
                <w:b/>
                <w:bCs/>
                <w:sz w:val="18"/>
                <w:szCs w:val="18"/>
                <w:lang w:val="fr-FR" w:eastAsia="es-ES"/>
              </w:rPr>
              <w:t xml:space="preserve"> </w:t>
            </w:r>
          </w:p>
        </w:tc>
        <w:tc>
          <w:tcPr>
            <w:tcW w:w="381" w:type="pct"/>
            <w:vMerge/>
            <w:tcBorders>
              <w:top w:val="dotted" w:sz="4" w:space="0" w:color="auto"/>
              <w:left w:val="nil"/>
              <w:bottom w:val="dotted" w:sz="4" w:space="0" w:color="auto"/>
              <w:right w:val="nil"/>
            </w:tcBorders>
            <w:shd w:val="clear" w:color="auto" w:fill="auto"/>
            <w:vAlign w:val="center"/>
          </w:tcPr>
          <w:p w14:paraId="4E6DB226" w14:textId="77777777" w:rsidR="00C221F5" w:rsidRPr="00C05377"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1583D0F" w14:textId="77777777" w:rsidR="00C221F5" w:rsidRPr="008C6BB6" w:rsidRDefault="00C221F5" w:rsidP="00C221F5">
            <w:pPr>
              <w:spacing w:after="0" w:line="240" w:lineRule="auto"/>
              <w:rPr>
                <w:sz w:val="18"/>
                <w:szCs w:val="18"/>
                <w:lang w:val="fr-FR"/>
              </w:rPr>
            </w:pPr>
            <w:r w:rsidRPr="008C6BB6">
              <w:rPr>
                <w:sz w:val="18"/>
                <w:szCs w:val="18"/>
                <w:lang w:val="fr-FR"/>
              </w:rPr>
              <w:t>Dakar et banlieue</w:t>
            </w:r>
          </w:p>
          <w:p w14:paraId="112B5FD0" w14:textId="3A385297" w:rsidR="00C221F5" w:rsidRPr="008C6BB6" w:rsidRDefault="00C221F5" w:rsidP="00C221F5">
            <w:pPr>
              <w:spacing w:after="0" w:line="240" w:lineRule="auto"/>
              <w:rPr>
                <w:sz w:val="18"/>
                <w:szCs w:val="18"/>
                <w:lang w:val="fr-FR"/>
              </w:rPr>
            </w:pPr>
            <w:r w:rsidRPr="008C6BB6">
              <w:rPr>
                <w:sz w:val="18"/>
                <w:szCs w:val="18"/>
                <w:lang w:val="fr-FR"/>
              </w:rPr>
              <w:t>Il</w:t>
            </w:r>
            <w:r>
              <w:rPr>
                <w:sz w:val="18"/>
                <w:szCs w:val="18"/>
                <w:lang w:val="fr-FR"/>
              </w:rPr>
              <w:t xml:space="preserve"> existe </w:t>
            </w:r>
            <w:r w:rsidRPr="008C6BB6">
              <w:rPr>
                <w:sz w:val="18"/>
                <w:szCs w:val="18"/>
                <w:lang w:val="fr-FR"/>
              </w:rPr>
              <w:t>un cahier de charges pour les familles d'accueil</w:t>
            </w:r>
            <w:r>
              <w:rPr>
                <w:sz w:val="18"/>
                <w:szCs w:val="18"/>
                <w:lang w:val="fr-FR"/>
              </w:rPr>
              <w:t>.</w:t>
            </w:r>
          </w:p>
          <w:p w14:paraId="48076F9A" w14:textId="2022E1F4" w:rsidR="00C221F5" w:rsidRPr="008C6BB6" w:rsidRDefault="00C221F5" w:rsidP="00C221F5">
            <w:pPr>
              <w:spacing w:after="0" w:line="240" w:lineRule="auto"/>
              <w:rPr>
                <w:sz w:val="18"/>
                <w:szCs w:val="18"/>
                <w:lang w:val="fr-FR"/>
              </w:rPr>
            </w:pPr>
            <w:r>
              <w:rPr>
                <w:sz w:val="18"/>
                <w:szCs w:val="18"/>
                <w:lang w:val="fr-FR"/>
              </w:rPr>
              <w:t>B</w:t>
            </w:r>
            <w:r w:rsidRPr="008C6BB6">
              <w:rPr>
                <w:sz w:val="18"/>
                <w:szCs w:val="18"/>
                <w:lang w:val="fr-FR"/>
              </w:rPr>
              <w:t>esoin de sécurisation</w:t>
            </w:r>
          </w:p>
          <w:p w14:paraId="605133E5" w14:textId="29ADC99F" w:rsidR="00C221F5" w:rsidRPr="008C6BB6" w:rsidRDefault="00C221F5" w:rsidP="00C221F5">
            <w:pPr>
              <w:spacing w:after="0" w:line="240" w:lineRule="auto"/>
              <w:rPr>
                <w:sz w:val="18"/>
                <w:szCs w:val="18"/>
                <w:lang w:val="fr-FR"/>
              </w:rPr>
            </w:pPr>
            <w:r>
              <w:rPr>
                <w:sz w:val="18"/>
                <w:szCs w:val="18"/>
                <w:lang w:val="fr-FR"/>
              </w:rPr>
              <w:t>I</w:t>
            </w:r>
            <w:r w:rsidRPr="008C6BB6">
              <w:rPr>
                <w:sz w:val="18"/>
                <w:szCs w:val="18"/>
                <w:lang w:val="fr-FR"/>
              </w:rPr>
              <w:t>dentification compliquée</w:t>
            </w:r>
          </w:p>
        </w:tc>
        <w:tc>
          <w:tcPr>
            <w:tcW w:w="857" w:type="pct"/>
            <w:tcBorders>
              <w:top w:val="dotted" w:sz="4" w:space="0" w:color="auto"/>
              <w:left w:val="dotted" w:sz="4" w:space="0" w:color="auto"/>
              <w:bottom w:val="dotted" w:sz="4" w:space="0" w:color="auto"/>
              <w:right w:val="dotted" w:sz="4" w:space="0" w:color="auto"/>
            </w:tcBorders>
          </w:tcPr>
          <w:p w14:paraId="2640C6F0" w14:textId="77777777" w:rsidR="00C221F5" w:rsidRPr="008C6BB6" w:rsidRDefault="00C221F5" w:rsidP="00C221F5">
            <w:pPr>
              <w:spacing w:after="0" w:line="240" w:lineRule="auto"/>
              <w:rPr>
                <w:rFonts w:ascii="Calibri" w:eastAsia="Times New Roman" w:hAnsi="Calibri" w:cs="Calibri"/>
                <w:sz w:val="18"/>
                <w:szCs w:val="18"/>
                <w:lang w:val="fr-FR" w:eastAsia="es-ES"/>
              </w:rPr>
            </w:pPr>
            <w:r w:rsidRPr="008C6BB6">
              <w:rPr>
                <w:rFonts w:ascii="Calibri" w:eastAsia="Times New Roman" w:hAnsi="Calibri" w:cs="Calibri"/>
                <w:sz w:val="18"/>
                <w:szCs w:val="18"/>
                <w:lang w:val="fr-FR" w:eastAsia="es-ES"/>
              </w:rPr>
              <w:t xml:space="preserve">Réferencement </w:t>
            </w:r>
            <w:r w:rsidRPr="008C6BB6">
              <w:rPr>
                <w:sz w:val="18"/>
                <w:szCs w:val="18"/>
                <w:lang w:val="fr-FR"/>
              </w:rPr>
              <w:t>ONG/ONU+</w:t>
            </w:r>
          </w:p>
        </w:tc>
        <w:tc>
          <w:tcPr>
            <w:tcW w:w="1238" w:type="pct"/>
            <w:vMerge/>
            <w:tcBorders>
              <w:left w:val="dotted" w:sz="4" w:space="0" w:color="auto"/>
              <w:right w:val="single" w:sz="4" w:space="0" w:color="auto"/>
            </w:tcBorders>
            <w:shd w:val="clear" w:color="auto" w:fill="auto"/>
            <w:vAlign w:val="center"/>
          </w:tcPr>
          <w:p w14:paraId="1E1CAA80" w14:textId="7A90EEEE" w:rsidR="00C221F5" w:rsidRPr="008C6BB6" w:rsidRDefault="00C221F5" w:rsidP="00C221F5">
            <w:pPr>
              <w:spacing w:after="0" w:line="240" w:lineRule="auto"/>
              <w:rPr>
                <w:rFonts w:ascii="Calibri" w:eastAsia="Times New Roman" w:hAnsi="Calibri" w:cs="Calibri"/>
                <w:sz w:val="18"/>
                <w:szCs w:val="18"/>
                <w:lang w:val="fr-FR" w:eastAsia="es-ES"/>
              </w:rPr>
            </w:pPr>
          </w:p>
        </w:tc>
      </w:tr>
      <w:tr w:rsidR="00C221F5" w:rsidRPr="00717DD5" w14:paraId="234AE25B"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23C94071"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7AB9F9AD" w14:textId="39BFA0A8" w:rsidR="00C221F5" w:rsidRPr="00C221F5" w:rsidRDefault="00C221F5" w:rsidP="00C221F5">
            <w:pPr>
              <w:spacing w:after="0" w:line="240" w:lineRule="auto"/>
              <w:rPr>
                <w:rFonts w:ascii="Calibri" w:eastAsia="Times New Roman" w:hAnsi="Calibri" w:cs="Calibri"/>
                <w:b/>
                <w:bCs/>
                <w:color w:val="000000"/>
                <w:sz w:val="18"/>
                <w:szCs w:val="18"/>
                <w:lang w:val="fr-FR" w:eastAsia="es-ES"/>
              </w:rPr>
            </w:pPr>
            <w:r w:rsidRPr="00C221F5">
              <w:rPr>
                <w:rFonts w:ascii="Calibri" w:eastAsia="Times New Roman" w:hAnsi="Calibri" w:cs="Calibri"/>
                <w:b/>
                <w:bCs/>
                <w:color w:val="000000"/>
                <w:sz w:val="18"/>
                <w:szCs w:val="18"/>
                <w:lang w:val="fr-FR" w:eastAsia="es-ES"/>
              </w:rPr>
              <w:t xml:space="preserve">Soutien famille et communautaire : </w:t>
            </w:r>
            <w:r w:rsidRPr="00C221F5">
              <w:rPr>
                <w:sz w:val="18"/>
                <w:szCs w:val="18"/>
                <w:lang w:val="fr-FR"/>
              </w:rPr>
              <w:t>activités de sensibilisation sur la SRJ</w:t>
            </w:r>
          </w:p>
        </w:tc>
        <w:tc>
          <w:tcPr>
            <w:tcW w:w="381" w:type="pct"/>
            <w:vMerge/>
            <w:tcBorders>
              <w:top w:val="dotted" w:sz="4" w:space="0" w:color="auto"/>
              <w:left w:val="nil"/>
              <w:bottom w:val="single" w:sz="4" w:space="0" w:color="auto"/>
              <w:right w:val="nil"/>
            </w:tcBorders>
            <w:shd w:val="clear" w:color="auto" w:fill="auto"/>
            <w:vAlign w:val="center"/>
          </w:tcPr>
          <w:p w14:paraId="4BAC5EC1" w14:textId="77777777" w:rsidR="00C221F5" w:rsidRPr="00785BDB" w:rsidRDefault="00C221F5" w:rsidP="00C221F5">
            <w:pPr>
              <w:spacing w:after="0" w:line="240" w:lineRule="auto"/>
              <w:jc w:val="center"/>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2EBBE429"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792CCEC2" w14:textId="5DE0D972" w:rsidR="00C221F5" w:rsidRPr="00C66346" w:rsidRDefault="00C221F5" w:rsidP="00C221F5">
            <w:pPr>
              <w:spacing w:after="0" w:line="240" w:lineRule="auto"/>
              <w:rPr>
                <w:rFonts w:ascii="Calibri" w:eastAsia="Times New Roman" w:hAnsi="Calibri" w:cs="Calibri"/>
                <w:sz w:val="16"/>
                <w:szCs w:val="16"/>
                <w:lang w:val="fr-FR" w:eastAsia="es-ES"/>
              </w:rPr>
            </w:pPr>
          </w:p>
        </w:tc>
        <w:tc>
          <w:tcPr>
            <w:tcW w:w="1238" w:type="pct"/>
            <w:vMerge/>
            <w:tcBorders>
              <w:left w:val="dotted" w:sz="4" w:space="0" w:color="auto"/>
              <w:bottom w:val="single" w:sz="4" w:space="0" w:color="auto"/>
              <w:right w:val="single" w:sz="4" w:space="0" w:color="auto"/>
            </w:tcBorders>
            <w:shd w:val="clear" w:color="auto" w:fill="auto"/>
          </w:tcPr>
          <w:p w14:paraId="4704EED3" w14:textId="6AABAB84"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40A23C7F" w14:textId="77777777" w:rsidTr="000D4881">
        <w:trPr>
          <w:trHeight w:val="300"/>
        </w:trPr>
        <w:tc>
          <w:tcPr>
            <w:tcW w:w="667" w:type="pct"/>
            <w:vMerge w:val="restart"/>
            <w:tcBorders>
              <w:left w:val="single" w:sz="4" w:space="0" w:color="auto"/>
              <w:right w:val="dotted" w:sz="4" w:space="0" w:color="auto"/>
            </w:tcBorders>
            <w:shd w:val="clear" w:color="000000" w:fill="808080"/>
          </w:tcPr>
          <w:p w14:paraId="0ADA7E66" w14:textId="25E56E6D" w:rsidR="00C221F5" w:rsidRPr="00C05377" w:rsidRDefault="00C221F5" w:rsidP="00C221F5">
            <w:pPr>
              <w:spacing w:after="0" w:line="240" w:lineRule="auto"/>
              <w:jc w:val="center"/>
              <w:rPr>
                <w:rFonts w:ascii="Calibri" w:eastAsia="Times New Roman" w:hAnsi="Calibri" w:cs="Calibri"/>
                <w:b/>
                <w:bCs/>
                <w:color w:val="FFFFFF"/>
                <w:sz w:val="16"/>
                <w:szCs w:val="16"/>
                <w:lang w:val="fr-FR" w:eastAsia="es-ES"/>
              </w:rPr>
            </w:pPr>
            <w:r w:rsidRPr="00C05377">
              <w:rPr>
                <w:b/>
                <w:bCs/>
                <w:color w:val="FFFFFF" w:themeColor="background1"/>
                <w:lang w:val="fr-FR"/>
              </w:rPr>
              <w:t>SYNERGIES DE L’ENFANCE</w:t>
            </w:r>
          </w:p>
        </w:tc>
        <w:tc>
          <w:tcPr>
            <w:tcW w:w="1000" w:type="pct"/>
            <w:tcBorders>
              <w:top w:val="single" w:sz="4" w:space="0" w:color="auto"/>
              <w:left w:val="nil"/>
              <w:bottom w:val="dotted" w:sz="4" w:space="0" w:color="auto"/>
              <w:right w:val="dotted" w:sz="4" w:space="0" w:color="auto"/>
            </w:tcBorders>
            <w:shd w:val="clear" w:color="auto" w:fill="auto"/>
          </w:tcPr>
          <w:p w14:paraId="7B2FD183" w14:textId="0EA65580" w:rsidR="00C221F5" w:rsidRPr="00C221F5" w:rsidRDefault="00C221F5" w:rsidP="00C221F5">
            <w:pPr>
              <w:spacing w:after="0" w:line="240" w:lineRule="auto"/>
              <w:rPr>
                <w:rFonts w:ascii="Calibri" w:eastAsia="Times New Roman" w:hAnsi="Calibri" w:cs="Calibri"/>
                <w:b/>
                <w:bCs/>
                <w:color w:val="000000"/>
                <w:sz w:val="18"/>
                <w:szCs w:val="18"/>
                <w:lang w:val="fr-FR" w:eastAsia="es-ES"/>
              </w:rPr>
            </w:pPr>
            <w:r w:rsidRPr="00C221F5">
              <w:rPr>
                <w:rFonts w:ascii="Calibri" w:eastAsia="Times New Roman" w:hAnsi="Calibri" w:cs="Calibri"/>
                <w:b/>
                <w:bCs/>
                <w:sz w:val="18"/>
                <w:szCs w:val="18"/>
                <w:lang w:val="fr-FR" w:eastAsia="es-ES"/>
              </w:rPr>
              <w:t xml:space="preserve">PEC d’urgence :  </w:t>
            </w:r>
            <w:r w:rsidRPr="00C221F5">
              <w:rPr>
                <w:sz w:val="18"/>
                <w:szCs w:val="18"/>
                <w:lang w:val="fr-FR"/>
              </w:rPr>
              <w:t>nutrition +santé+counseling</w:t>
            </w:r>
          </w:p>
        </w:tc>
        <w:tc>
          <w:tcPr>
            <w:tcW w:w="381" w:type="pct"/>
            <w:vMerge w:val="restart"/>
            <w:tcBorders>
              <w:top w:val="single" w:sz="4" w:space="0" w:color="auto"/>
              <w:left w:val="nil"/>
              <w:bottom w:val="dotted" w:sz="4" w:space="0" w:color="auto"/>
              <w:right w:val="nil"/>
            </w:tcBorders>
            <w:shd w:val="clear" w:color="auto" w:fill="auto"/>
            <w:vAlign w:val="center"/>
          </w:tcPr>
          <w:p w14:paraId="74859336" w14:textId="7CC15225" w:rsidR="00C221F5" w:rsidRPr="007C7BA5" w:rsidRDefault="00C221F5" w:rsidP="00C221F5">
            <w:pPr>
              <w:spacing w:after="0" w:line="240" w:lineRule="auto"/>
              <w:jc w:val="center"/>
              <w:rPr>
                <w:rFonts w:ascii="Calibri" w:eastAsia="Times New Roman" w:hAnsi="Calibri" w:cs="Calibri"/>
                <w:sz w:val="18"/>
                <w:szCs w:val="18"/>
                <w:lang w:val="fr-FR" w:eastAsia="es-ES"/>
              </w:rPr>
            </w:pPr>
            <w:r w:rsidRPr="007C7BA5">
              <w:rPr>
                <w:rFonts w:ascii="Calibri" w:eastAsia="Times New Roman" w:hAnsi="Calibri" w:cs="Calibri"/>
                <w:sz w:val="18"/>
                <w:szCs w:val="18"/>
                <w:lang w:eastAsia="es-ES"/>
              </w:rPr>
              <w:t>ONG</w:t>
            </w:r>
          </w:p>
        </w:tc>
        <w:tc>
          <w:tcPr>
            <w:tcW w:w="857" w:type="pct"/>
            <w:tcBorders>
              <w:top w:val="single" w:sz="4" w:space="0" w:color="auto"/>
              <w:left w:val="dotted" w:sz="4" w:space="0" w:color="auto"/>
              <w:bottom w:val="dotted" w:sz="4" w:space="0" w:color="auto"/>
              <w:right w:val="dotted" w:sz="4" w:space="0" w:color="auto"/>
            </w:tcBorders>
          </w:tcPr>
          <w:p w14:paraId="436D6BF0" w14:textId="14D7EC0B"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 xml:space="preserve">Prestations : </w:t>
            </w:r>
            <w:r w:rsidRPr="007C7BA5">
              <w:rPr>
                <w:sz w:val="18"/>
                <w:szCs w:val="18"/>
                <w:lang w:val="fr-FR"/>
              </w:rPr>
              <w:t>Dons de</w:t>
            </w:r>
          </w:p>
        </w:tc>
        <w:tc>
          <w:tcPr>
            <w:tcW w:w="857" w:type="pct"/>
            <w:tcBorders>
              <w:top w:val="single" w:sz="4" w:space="0" w:color="auto"/>
              <w:left w:val="dotted" w:sz="4" w:space="0" w:color="auto"/>
              <w:bottom w:val="dotted" w:sz="4" w:space="0" w:color="auto"/>
              <w:right w:val="dotted" w:sz="4" w:space="0" w:color="auto"/>
            </w:tcBorders>
          </w:tcPr>
          <w:p w14:paraId="57D2B0A0" w14:textId="3A871F3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 xml:space="preserve">Référencement par </w:t>
            </w:r>
            <w:r w:rsidRPr="007C7BA5">
              <w:rPr>
                <w:sz w:val="18"/>
                <w:szCs w:val="18"/>
                <w:lang w:val="fr-FR"/>
              </w:rPr>
              <w:t>Partenaires locaux, communauté, hopitaux</w:t>
            </w:r>
          </w:p>
        </w:tc>
        <w:tc>
          <w:tcPr>
            <w:tcW w:w="1238" w:type="pct"/>
            <w:vMerge w:val="restart"/>
            <w:tcBorders>
              <w:left w:val="dotted" w:sz="4" w:space="0" w:color="auto"/>
              <w:right w:val="single" w:sz="4" w:space="0" w:color="auto"/>
            </w:tcBorders>
            <w:shd w:val="clear" w:color="auto" w:fill="auto"/>
            <w:vAlign w:val="center"/>
          </w:tcPr>
          <w:p w14:paraId="0A7176D0"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Impact COVID néant</w:t>
            </w:r>
          </w:p>
          <w:p w14:paraId="3DE7C5BB" w14:textId="77777777" w:rsidR="00C221F5" w:rsidRPr="007C7BA5" w:rsidRDefault="00C221F5" w:rsidP="00C221F5">
            <w:pPr>
              <w:spacing w:after="0" w:line="240" w:lineRule="auto"/>
              <w:rPr>
                <w:sz w:val="18"/>
                <w:szCs w:val="18"/>
                <w:lang w:val="fr-FR"/>
              </w:rPr>
            </w:pPr>
          </w:p>
          <w:p w14:paraId="7F996B4D" w14:textId="77777777" w:rsidR="00C221F5" w:rsidRPr="007C7BA5" w:rsidRDefault="00C221F5" w:rsidP="00C221F5">
            <w:pPr>
              <w:spacing w:after="0" w:line="240" w:lineRule="auto"/>
              <w:rPr>
                <w:rFonts w:ascii="Calibri" w:eastAsia="Times New Roman" w:hAnsi="Calibri" w:cs="Calibri"/>
                <w:b/>
                <w:sz w:val="18"/>
                <w:szCs w:val="18"/>
                <w:lang w:val="fr-FR" w:eastAsia="es-ES"/>
              </w:rPr>
            </w:pPr>
            <w:r w:rsidRPr="007C7BA5">
              <w:rPr>
                <w:rFonts w:ascii="Calibri" w:eastAsia="Times New Roman" w:hAnsi="Calibri" w:cs="Calibri"/>
                <w:b/>
                <w:sz w:val="18"/>
                <w:szCs w:val="18"/>
                <w:lang w:val="fr-FR" w:eastAsia="es-ES"/>
              </w:rPr>
              <w:t>Le traitement des filles obéit à un protocole spécifique</w:t>
            </w:r>
          </w:p>
          <w:p w14:paraId="48CECD2E" w14:textId="6CC543D0" w:rsidR="00C221F5" w:rsidRPr="007C7BA5" w:rsidRDefault="00C221F5" w:rsidP="00C221F5">
            <w:pPr>
              <w:spacing w:after="0" w:line="240" w:lineRule="auto"/>
              <w:rPr>
                <w:rFonts w:ascii="Calibri" w:eastAsia="Times New Roman" w:hAnsi="Calibri" w:cs="Calibri"/>
                <w:sz w:val="18"/>
                <w:szCs w:val="18"/>
                <w:lang w:val="fr-FR" w:eastAsia="es-ES"/>
              </w:rPr>
            </w:pPr>
          </w:p>
        </w:tc>
      </w:tr>
      <w:tr w:rsidR="00C221F5" w:rsidRPr="00717DD5" w14:paraId="0C5D219A"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2B28997F"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16D2870D" w14:textId="172328F2" w:rsidR="00C221F5" w:rsidRPr="007C7BA5" w:rsidRDefault="00C221F5" w:rsidP="00C221F5">
            <w:pPr>
              <w:spacing w:after="0" w:line="240" w:lineRule="auto"/>
              <w:rPr>
                <w:sz w:val="18"/>
                <w:szCs w:val="18"/>
                <w:lang w:val="fr-FR"/>
              </w:rPr>
            </w:pPr>
            <w:r w:rsidRPr="007C7BA5">
              <w:rPr>
                <w:rFonts w:ascii="Calibri" w:eastAsia="Times New Roman" w:hAnsi="Calibri" w:cs="Calibri"/>
                <w:b/>
                <w:bCs/>
                <w:sz w:val="18"/>
                <w:szCs w:val="18"/>
                <w:lang w:val="fr-FR" w:eastAsia="es-ES"/>
              </w:rPr>
              <w:t xml:space="preserve">Etude situation : </w:t>
            </w:r>
            <w:r w:rsidRPr="007C7BA5">
              <w:rPr>
                <w:sz w:val="18"/>
                <w:szCs w:val="18"/>
                <w:lang w:val="fr-FR"/>
              </w:rPr>
              <w:t xml:space="preserve">se déroule sur le lieu d’habitat ou d’occupation. </w:t>
            </w:r>
          </w:p>
          <w:p w14:paraId="4F9569CA" w14:textId="2593B64C" w:rsidR="00C221F5" w:rsidRPr="007C7BA5" w:rsidRDefault="00C221F5" w:rsidP="00C221F5">
            <w:pPr>
              <w:spacing w:after="0" w:line="240" w:lineRule="auto"/>
              <w:rPr>
                <w:rFonts w:ascii="Calibri" w:eastAsia="Times New Roman" w:hAnsi="Calibri" w:cs="Calibri"/>
                <w:b/>
                <w:bCs/>
                <w:color w:val="4472C4" w:themeColor="accent1"/>
                <w:sz w:val="18"/>
                <w:szCs w:val="18"/>
                <w:lang w:val="fr-FR" w:eastAsia="es-ES"/>
              </w:rPr>
            </w:pPr>
          </w:p>
        </w:tc>
        <w:tc>
          <w:tcPr>
            <w:tcW w:w="381" w:type="pct"/>
            <w:vMerge/>
            <w:tcBorders>
              <w:top w:val="dotted" w:sz="4" w:space="0" w:color="auto"/>
              <w:left w:val="nil"/>
              <w:bottom w:val="dotted" w:sz="4" w:space="0" w:color="auto"/>
              <w:right w:val="nil"/>
            </w:tcBorders>
            <w:shd w:val="clear" w:color="auto" w:fill="auto"/>
            <w:vAlign w:val="center"/>
          </w:tcPr>
          <w:p w14:paraId="32083D41" w14:textId="77777777" w:rsidR="00C221F5" w:rsidRPr="007C7BA5"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9E4F5DB" w14:textId="3AE685AF"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sz w:val="18"/>
                <w:szCs w:val="18"/>
                <w:lang w:val="fr-FR"/>
              </w:rPr>
              <w:t>Les activités se déroulent maintenant essentiellement sur le terrain</w:t>
            </w:r>
          </w:p>
        </w:tc>
        <w:tc>
          <w:tcPr>
            <w:tcW w:w="857" w:type="pct"/>
            <w:tcBorders>
              <w:top w:val="dotted" w:sz="4" w:space="0" w:color="auto"/>
              <w:left w:val="dotted" w:sz="4" w:space="0" w:color="auto"/>
              <w:bottom w:val="dotted" w:sz="4" w:space="0" w:color="auto"/>
              <w:right w:val="dotted" w:sz="4" w:space="0" w:color="auto"/>
            </w:tcBorders>
          </w:tcPr>
          <w:p w14:paraId="5FB8BE6B"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Références à d’autres services si nécessaire </w:t>
            </w:r>
          </w:p>
        </w:tc>
        <w:tc>
          <w:tcPr>
            <w:tcW w:w="1238" w:type="pct"/>
            <w:vMerge/>
            <w:tcBorders>
              <w:left w:val="dotted" w:sz="4" w:space="0" w:color="auto"/>
              <w:right w:val="single" w:sz="4" w:space="0" w:color="auto"/>
            </w:tcBorders>
            <w:shd w:val="clear" w:color="auto" w:fill="auto"/>
            <w:vAlign w:val="center"/>
          </w:tcPr>
          <w:p w14:paraId="4D6DE7A9" w14:textId="503ED855" w:rsidR="00C221F5" w:rsidRPr="007C7BA5" w:rsidRDefault="00C221F5" w:rsidP="00C221F5">
            <w:pPr>
              <w:spacing w:after="0" w:line="240" w:lineRule="auto"/>
              <w:rPr>
                <w:rFonts w:ascii="Calibri" w:eastAsia="Times New Roman" w:hAnsi="Calibri" w:cs="Calibri"/>
                <w:sz w:val="18"/>
                <w:szCs w:val="18"/>
                <w:lang w:val="fr-FR" w:eastAsia="es-ES"/>
              </w:rPr>
            </w:pPr>
          </w:p>
        </w:tc>
      </w:tr>
      <w:tr w:rsidR="00C221F5" w:rsidRPr="00C66346" w14:paraId="680E5CB3"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BDED74D"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5EF69451" w14:textId="204F175A" w:rsidR="00C221F5" w:rsidRPr="007C7BA5" w:rsidRDefault="00C221F5" w:rsidP="00C221F5">
            <w:pPr>
              <w:spacing w:after="0" w:line="240" w:lineRule="auto"/>
              <w:rPr>
                <w:rFonts w:ascii="Calibri" w:eastAsia="Times New Roman" w:hAnsi="Calibri" w:cs="Calibri"/>
                <w:b/>
                <w:bCs/>
                <w:color w:val="000000"/>
                <w:sz w:val="18"/>
                <w:szCs w:val="18"/>
                <w:lang w:val="fr-FR" w:eastAsia="es-ES"/>
              </w:rPr>
            </w:pPr>
            <w:r w:rsidRPr="007C7BA5">
              <w:rPr>
                <w:rFonts w:ascii="Calibri" w:eastAsia="Times New Roman" w:hAnsi="Calibri" w:cs="Calibri"/>
                <w:b/>
                <w:bCs/>
                <w:color w:val="000000"/>
                <w:sz w:val="18"/>
                <w:szCs w:val="18"/>
                <w:lang w:val="fr-FR" w:eastAsia="es-ES"/>
              </w:rPr>
              <w:t>Recherche familiale :</w:t>
            </w:r>
          </w:p>
        </w:tc>
        <w:tc>
          <w:tcPr>
            <w:tcW w:w="381" w:type="pct"/>
            <w:vMerge/>
            <w:tcBorders>
              <w:top w:val="dotted" w:sz="4" w:space="0" w:color="auto"/>
              <w:left w:val="nil"/>
              <w:bottom w:val="dotted" w:sz="4" w:space="0" w:color="auto"/>
              <w:right w:val="nil"/>
            </w:tcBorders>
            <w:shd w:val="clear" w:color="auto" w:fill="auto"/>
            <w:vAlign w:val="center"/>
          </w:tcPr>
          <w:p w14:paraId="34A4BE45" w14:textId="77777777" w:rsidR="00C221F5" w:rsidRPr="007C7BA5" w:rsidRDefault="00C221F5" w:rsidP="00C221F5">
            <w:pPr>
              <w:spacing w:after="0" w:line="240" w:lineRule="auto"/>
              <w:jc w:val="center"/>
              <w:rPr>
                <w:rFonts w:ascii="Calibri" w:eastAsia="Times New Roman" w:hAnsi="Calibri" w:cs="Calibri"/>
                <w:sz w:val="18"/>
                <w:szCs w:val="18"/>
                <w:lang w:eastAsia="es-ES"/>
              </w:rPr>
            </w:pPr>
          </w:p>
        </w:tc>
        <w:tc>
          <w:tcPr>
            <w:tcW w:w="857" w:type="pct"/>
            <w:tcBorders>
              <w:top w:val="dotted" w:sz="4" w:space="0" w:color="auto"/>
              <w:left w:val="dotted" w:sz="4" w:space="0" w:color="auto"/>
              <w:bottom w:val="dotted" w:sz="4" w:space="0" w:color="auto"/>
              <w:right w:val="dotted" w:sz="4" w:space="0" w:color="auto"/>
            </w:tcBorders>
          </w:tcPr>
          <w:p w14:paraId="2F24248D"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189AF3A4"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Références à d’autres services si nécessaire </w:t>
            </w:r>
          </w:p>
          <w:p w14:paraId="0B8199D2"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sz w:val="18"/>
                <w:szCs w:val="18"/>
              </w:rPr>
              <w:t>Correspondant ENDA</w:t>
            </w:r>
          </w:p>
        </w:tc>
        <w:tc>
          <w:tcPr>
            <w:tcW w:w="1238" w:type="pct"/>
            <w:vMerge/>
            <w:tcBorders>
              <w:left w:val="dotted" w:sz="4" w:space="0" w:color="auto"/>
              <w:right w:val="single" w:sz="4" w:space="0" w:color="auto"/>
            </w:tcBorders>
            <w:shd w:val="clear" w:color="auto" w:fill="auto"/>
            <w:vAlign w:val="center"/>
          </w:tcPr>
          <w:p w14:paraId="05F6CC75" w14:textId="77777777" w:rsidR="00C221F5" w:rsidRPr="007C7BA5" w:rsidRDefault="00C221F5" w:rsidP="00C221F5">
            <w:pPr>
              <w:spacing w:after="0" w:line="240" w:lineRule="auto"/>
              <w:rPr>
                <w:rFonts w:ascii="Calibri" w:eastAsia="Times New Roman" w:hAnsi="Calibri" w:cs="Calibri"/>
                <w:sz w:val="18"/>
                <w:szCs w:val="18"/>
                <w:lang w:val="fr-FR" w:eastAsia="es-ES"/>
              </w:rPr>
            </w:pPr>
          </w:p>
        </w:tc>
      </w:tr>
      <w:tr w:rsidR="00C221F5" w:rsidRPr="00717DD5" w14:paraId="2CB9D96F"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086D8A38"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6D5C2D27" w14:textId="01303FC0" w:rsidR="00C221F5" w:rsidRPr="007C7BA5" w:rsidRDefault="00C221F5" w:rsidP="00C221F5">
            <w:pPr>
              <w:spacing w:after="0" w:line="240" w:lineRule="auto"/>
              <w:rPr>
                <w:rFonts w:ascii="Calibri" w:eastAsia="Times New Roman" w:hAnsi="Calibri" w:cs="Calibri"/>
                <w:b/>
                <w:bCs/>
                <w:color w:val="000000"/>
                <w:sz w:val="18"/>
                <w:szCs w:val="18"/>
                <w:lang w:val="fr-FR" w:eastAsia="es-ES"/>
              </w:rPr>
            </w:pPr>
            <w:r w:rsidRPr="007C7BA5">
              <w:rPr>
                <w:rFonts w:ascii="Calibri" w:eastAsia="Times New Roman" w:hAnsi="Calibri" w:cs="Calibri"/>
                <w:b/>
                <w:bCs/>
                <w:color w:val="000000"/>
                <w:sz w:val="18"/>
                <w:szCs w:val="18"/>
                <w:lang w:val="fr-FR" w:eastAsia="es-ES"/>
              </w:rPr>
              <w:t xml:space="preserve">Soutien famille et communautaire : </w:t>
            </w:r>
            <w:r w:rsidRPr="007C7BA5">
              <w:rPr>
                <w:sz w:val="18"/>
                <w:szCs w:val="18"/>
                <w:lang w:val="fr-FR"/>
              </w:rPr>
              <w:t>fonds de réinsertion, kits de retour, trousse de travail</w:t>
            </w:r>
          </w:p>
        </w:tc>
        <w:tc>
          <w:tcPr>
            <w:tcW w:w="381" w:type="pct"/>
            <w:vMerge/>
            <w:tcBorders>
              <w:top w:val="dotted" w:sz="4" w:space="0" w:color="auto"/>
              <w:left w:val="nil"/>
              <w:bottom w:val="single" w:sz="4" w:space="0" w:color="auto"/>
              <w:right w:val="nil"/>
            </w:tcBorders>
            <w:shd w:val="clear" w:color="auto" w:fill="auto"/>
            <w:vAlign w:val="center"/>
          </w:tcPr>
          <w:p w14:paraId="043D34D2" w14:textId="77777777" w:rsidR="00C221F5" w:rsidRPr="007C7BA5"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3B20154F" w14:textId="11BA3EEA" w:rsidR="00C221F5" w:rsidRPr="007C7BA5"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58DE5A4E" w14:textId="77777777" w:rsidR="00C221F5" w:rsidRPr="007C7BA5"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653B3DAC" w14:textId="77777777" w:rsidR="00C221F5" w:rsidRPr="007C7BA5" w:rsidRDefault="00C221F5" w:rsidP="00C221F5">
            <w:pPr>
              <w:spacing w:after="0" w:line="240" w:lineRule="auto"/>
              <w:rPr>
                <w:rFonts w:ascii="Calibri" w:eastAsia="Times New Roman" w:hAnsi="Calibri" w:cs="Calibri"/>
                <w:sz w:val="18"/>
                <w:szCs w:val="18"/>
                <w:lang w:val="fr-FR" w:eastAsia="es-ES"/>
              </w:rPr>
            </w:pPr>
          </w:p>
        </w:tc>
      </w:tr>
      <w:tr w:rsidR="000D4881" w:rsidRPr="000D4881" w14:paraId="4FCB394C" w14:textId="77777777" w:rsidTr="000D4881">
        <w:trPr>
          <w:trHeight w:val="300"/>
        </w:trPr>
        <w:tc>
          <w:tcPr>
            <w:tcW w:w="667" w:type="pct"/>
            <w:vMerge w:val="restart"/>
            <w:tcBorders>
              <w:left w:val="single" w:sz="4" w:space="0" w:color="auto"/>
              <w:right w:val="dotted" w:sz="4" w:space="0" w:color="auto"/>
            </w:tcBorders>
            <w:shd w:val="clear" w:color="000000" w:fill="808080"/>
            <w:vAlign w:val="center"/>
          </w:tcPr>
          <w:p w14:paraId="010F2152" w14:textId="6EE77A7E" w:rsidR="000D4881" w:rsidRPr="00C66346" w:rsidRDefault="000D4881" w:rsidP="00C221F5">
            <w:pPr>
              <w:spacing w:after="0" w:line="240" w:lineRule="auto"/>
              <w:jc w:val="center"/>
              <w:rPr>
                <w:rFonts w:ascii="Calibri" w:eastAsia="Times New Roman" w:hAnsi="Calibri" w:cs="Calibri"/>
                <w:b/>
                <w:bCs/>
                <w:color w:val="FFFFFF"/>
                <w:sz w:val="16"/>
                <w:szCs w:val="16"/>
                <w:lang w:val="fr-FR" w:eastAsia="es-ES"/>
              </w:rPr>
            </w:pPr>
            <w:r w:rsidRPr="007C7BA5">
              <w:rPr>
                <w:rFonts w:ascii="Calibri" w:eastAsia="Times New Roman" w:hAnsi="Calibri" w:cs="Calibri"/>
                <w:b/>
                <w:bCs/>
                <w:color w:val="FFFFFF"/>
                <w:lang w:val="fr-FR" w:eastAsia="es-ES"/>
              </w:rPr>
              <w:t>UNIES VERS ELLES (PIKINE)</w:t>
            </w:r>
          </w:p>
        </w:tc>
        <w:tc>
          <w:tcPr>
            <w:tcW w:w="1000" w:type="pct"/>
            <w:tcBorders>
              <w:top w:val="single" w:sz="4" w:space="0" w:color="auto"/>
              <w:left w:val="nil"/>
              <w:bottom w:val="dotted" w:sz="4" w:space="0" w:color="auto"/>
              <w:right w:val="dotted" w:sz="4" w:space="0" w:color="auto"/>
            </w:tcBorders>
            <w:shd w:val="clear" w:color="auto" w:fill="auto"/>
            <w:vAlign w:val="center"/>
          </w:tcPr>
          <w:p w14:paraId="168F5505" w14:textId="77777777" w:rsidR="000D4881" w:rsidRPr="007C7BA5" w:rsidRDefault="000D4881" w:rsidP="00C221F5">
            <w:pPr>
              <w:spacing w:after="0" w:line="240" w:lineRule="auto"/>
              <w:rPr>
                <w:rFonts w:ascii="Calibri" w:eastAsia="Times New Roman" w:hAnsi="Calibri" w:cs="Calibri"/>
                <w:color w:val="000000"/>
                <w:sz w:val="18"/>
                <w:szCs w:val="18"/>
                <w:lang w:val="fr-FR"/>
              </w:rPr>
            </w:pPr>
            <w:r w:rsidRPr="007C7BA5">
              <w:rPr>
                <w:rFonts w:ascii="Calibri" w:eastAsia="Times New Roman" w:hAnsi="Calibri" w:cs="Calibri"/>
                <w:b/>
                <w:bCs/>
                <w:sz w:val="18"/>
                <w:szCs w:val="18"/>
                <w:lang w:val="fr-FR" w:eastAsia="es-ES"/>
              </w:rPr>
              <w:t xml:space="preserve">Identification : </w:t>
            </w:r>
            <w:r w:rsidRPr="007C7BA5">
              <w:rPr>
                <w:rFonts w:ascii="Calibri" w:eastAsia="Times New Roman" w:hAnsi="Calibri" w:cs="Calibri"/>
                <w:color w:val="000000"/>
                <w:sz w:val="18"/>
                <w:szCs w:val="18"/>
                <w:lang w:val="fr-FR"/>
              </w:rPr>
              <w:t xml:space="preserve">Contact établi Lors des tournées de rue, des passages dans les </w:t>
            </w:r>
            <w:r w:rsidRPr="007C7BA5">
              <w:rPr>
                <w:rFonts w:ascii="Calibri" w:eastAsia="Times New Roman" w:hAnsi="Calibri" w:cs="Calibri"/>
                <w:color w:val="000000"/>
                <w:sz w:val="18"/>
                <w:szCs w:val="18"/>
                <w:lang w:val="fr-FR"/>
              </w:rPr>
              <w:lastRenderedPageBreak/>
              <w:t>sites, niches et lieux de prédilection des garçons en situation de rupture familiale partielle ou totale. Par un tiers ou suite à une orientation par des organisations de protection</w:t>
            </w:r>
          </w:p>
          <w:p w14:paraId="3C7DFB9D" w14:textId="13BD64DB" w:rsidR="000D4881" w:rsidRPr="007C7BA5" w:rsidRDefault="000D4881" w:rsidP="00C221F5">
            <w:pPr>
              <w:spacing w:after="0" w:line="240" w:lineRule="auto"/>
              <w:rPr>
                <w:rFonts w:ascii="Calibri" w:eastAsia="Times New Roman" w:hAnsi="Calibri" w:cs="Calibri"/>
                <w:b/>
                <w:bCs/>
                <w:color w:val="000000"/>
                <w:sz w:val="18"/>
                <w:szCs w:val="18"/>
                <w:lang w:val="fr-FR" w:eastAsia="es-ES"/>
              </w:rPr>
            </w:pPr>
          </w:p>
        </w:tc>
        <w:tc>
          <w:tcPr>
            <w:tcW w:w="381" w:type="pct"/>
            <w:vMerge w:val="restart"/>
            <w:tcBorders>
              <w:top w:val="single" w:sz="4" w:space="0" w:color="auto"/>
              <w:left w:val="nil"/>
              <w:bottom w:val="dotted" w:sz="4" w:space="0" w:color="auto"/>
              <w:right w:val="nil"/>
            </w:tcBorders>
            <w:shd w:val="clear" w:color="auto" w:fill="auto"/>
            <w:vAlign w:val="center"/>
          </w:tcPr>
          <w:p w14:paraId="482A920C" w14:textId="5E980A69" w:rsidR="000D4881" w:rsidRPr="007C7BA5" w:rsidRDefault="000D4881" w:rsidP="00C221F5">
            <w:pPr>
              <w:spacing w:after="0" w:line="240" w:lineRule="auto"/>
              <w:jc w:val="center"/>
              <w:rPr>
                <w:rFonts w:ascii="Calibri" w:eastAsia="Times New Roman" w:hAnsi="Calibri" w:cs="Calibri"/>
                <w:sz w:val="18"/>
                <w:szCs w:val="18"/>
                <w:lang w:val="fr-FR" w:eastAsia="es-ES"/>
              </w:rPr>
            </w:pPr>
            <w:r w:rsidRPr="007C7BA5">
              <w:rPr>
                <w:rFonts w:ascii="Calibri" w:eastAsia="Times New Roman" w:hAnsi="Calibri" w:cs="Calibri"/>
                <w:sz w:val="18"/>
                <w:szCs w:val="18"/>
                <w:lang w:eastAsia="es-ES"/>
              </w:rPr>
              <w:lastRenderedPageBreak/>
              <w:t>ONG</w:t>
            </w:r>
          </w:p>
        </w:tc>
        <w:tc>
          <w:tcPr>
            <w:tcW w:w="857" w:type="pct"/>
            <w:tcBorders>
              <w:top w:val="single" w:sz="4" w:space="0" w:color="auto"/>
              <w:left w:val="dotted" w:sz="4" w:space="0" w:color="auto"/>
              <w:bottom w:val="dotted" w:sz="4" w:space="0" w:color="auto"/>
              <w:right w:val="dotted" w:sz="4" w:space="0" w:color="auto"/>
            </w:tcBorders>
          </w:tcPr>
          <w:p w14:paraId="2431BDC3" w14:textId="77777777" w:rsidR="000D4881" w:rsidRPr="007C7BA5" w:rsidRDefault="000D4881"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2349AECB" w14:textId="77777777" w:rsidR="000D4881" w:rsidRPr="007C7BA5" w:rsidRDefault="000D4881" w:rsidP="00C221F5">
            <w:pPr>
              <w:spacing w:after="0" w:line="240" w:lineRule="auto"/>
              <w:rPr>
                <w:rFonts w:ascii="Calibri" w:eastAsia="Times New Roman" w:hAnsi="Calibri" w:cs="Calibri"/>
                <w:sz w:val="18"/>
                <w:szCs w:val="18"/>
                <w:lang w:val="fr-FR" w:eastAsia="es-ES"/>
              </w:rPr>
            </w:pPr>
          </w:p>
        </w:tc>
        <w:tc>
          <w:tcPr>
            <w:tcW w:w="1238" w:type="pct"/>
            <w:vMerge w:val="restart"/>
            <w:tcBorders>
              <w:left w:val="dotted" w:sz="4" w:space="0" w:color="auto"/>
              <w:right w:val="single" w:sz="4" w:space="0" w:color="auto"/>
            </w:tcBorders>
            <w:shd w:val="clear" w:color="auto" w:fill="auto"/>
            <w:vAlign w:val="center"/>
          </w:tcPr>
          <w:p w14:paraId="1404FD1B" w14:textId="0A07F0F6" w:rsidR="000D4881" w:rsidRPr="007C7BA5" w:rsidRDefault="000D4881" w:rsidP="00C221F5">
            <w:pPr>
              <w:spacing w:after="0" w:line="240" w:lineRule="auto"/>
              <w:rPr>
                <w:rFonts w:eastAsia="Times New Roman" w:cstheme="minorHAnsi"/>
                <w:color w:val="000000"/>
                <w:sz w:val="18"/>
                <w:szCs w:val="18"/>
                <w:lang w:val="fr-FR"/>
              </w:rPr>
            </w:pPr>
            <w:r w:rsidRPr="007C7BA5">
              <w:rPr>
                <w:rFonts w:eastAsia="Times New Roman" w:cstheme="minorHAnsi"/>
                <w:color w:val="000000"/>
                <w:sz w:val="18"/>
                <w:szCs w:val="18"/>
                <w:lang w:val="fr-FR"/>
              </w:rPr>
              <w:t>Profils : Malades, affamé(e)s, paniqué(e)s</w:t>
            </w:r>
            <w:r>
              <w:rPr>
                <w:rFonts w:eastAsia="Times New Roman" w:cstheme="minorHAnsi"/>
                <w:color w:val="000000"/>
                <w:sz w:val="18"/>
                <w:szCs w:val="18"/>
                <w:lang w:val="fr-FR"/>
              </w:rPr>
              <w:t xml:space="preserve">, </w:t>
            </w:r>
            <w:r w:rsidRPr="007C7BA5">
              <w:rPr>
                <w:rFonts w:eastAsia="Times New Roman" w:cstheme="minorHAnsi"/>
                <w:color w:val="000000"/>
                <w:sz w:val="18"/>
                <w:szCs w:val="18"/>
                <w:lang w:val="fr-FR"/>
              </w:rPr>
              <w:t>,drogué(e)s, violées, agressé(e)s, grossesses non désirées,  violenté(e)s; maltraité(e)s</w:t>
            </w:r>
          </w:p>
          <w:p w14:paraId="581C4150" w14:textId="2F11008E" w:rsidR="000D4881" w:rsidRPr="007C7BA5" w:rsidRDefault="000D4881" w:rsidP="00C221F5">
            <w:pPr>
              <w:spacing w:after="0" w:line="240" w:lineRule="auto"/>
              <w:rPr>
                <w:rFonts w:ascii="Calibri" w:eastAsia="Times New Roman" w:hAnsi="Calibri" w:cs="Calibri"/>
                <w:color w:val="000000"/>
                <w:sz w:val="18"/>
                <w:szCs w:val="18"/>
                <w:lang w:val="fr-FR"/>
              </w:rPr>
            </w:pPr>
            <w:r w:rsidRPr="007C7BA5">
              <w:rPr>
                <w:rFonts w:ascii="Calibri" w:eastAsia="Times New Roman" w:hAnsi="Calibri" w:cs="Calibri"/>
                <w:color w:val="000000"/>
                <w:sz w:val="18"/>
                <w:szCs w:val="18"/>
                <w:lang w:val="fr-FR"/>
              </w:rPr>
              <w:t>Elles vivent l’OMERTA qui entoure la pratique de servitude domestique, de travail des enfants, de confiage et de socialisation des enfants et jeunes au Sénégal. L'ignorance des communautés et des services de sécurité et de défense relativement aux concepts rudimentaires du cadre légal et institutionnel qui encadrent la protection des enfants La sensibilité du problème qui pose des difficultés d'évidences à brandir en cas d'attrait en justice.</w:t>
            </w:r>
          </w:p>
          <w:p w14:paraId="4F02745A" w14:textId="77777777" w:rsidR="000D4881" w:rsidRPr="007C7BA5" w:rsidRDefault="000D4881" w:rsidP="00C221F5">
            <w:pPr>
              <w:spacing w:after="0" w:line="240" w:lineRule="auto"/>
              <w:rPr>
                <w:sz w:val="18"/>
                <w:szCs w:val="18"/>
                <w:lang w:val="fr-FR"/>
              </w:rPr>
            </w:pPr>
          </w:p>
          <w:p w14:paraId="1A27B43F" w14:textId="77777777" w:rsidR="000D4881" w:rsidRPr="007C7BA5" w:rsidRDefault="000D4881" w:rsidP="00C221F5">
            <w:pPr>
              <w:spacing w:after="0" w:line="240" w:lineRule="auto"/>
              <w:rPr>
                <w:sz w:val="18"/>
                <w:szCs w:val="18"/>
                <w:lang w:val="fr-FR"/>
              </w:rPr>
            </w:pPr>
            <w:r w:rsidRPr="007C7BA5">
              <w:rPr>
                <w:sz w:val="18"/>
                <w:szCs w:val="18"/>
                <w:lang w:val="fr-FR"/>
              </w:rPr>
              <w:t xml:space="preserve">COVID19 : </w:t>
            </w:r>
          </w:p>
          <w:p w14:paraId="617CBEB9" w14:textId="77777777" w:rsidR="000D4881" w:rsidRPr="007C7BA5" w:rsidRDefault="000D4881" w:rsidP="00C221F5">
            <w:pPr>
              <w:spacing w:after="0" w:line="240" w:lineRule="auto"/>
              <w:rPr>
                <w:sz w:val="18"/>
                <w:szCs w:val="18"/>
                <w:lang w:val="fr-FR"/>
              </w:rPr>
            </w:pPr>
            <w:r w:rsidRPr="007C7BA5">
              <w:rPr>
                <w:sz w:val="18"/>
                <w:szCs w:val="18"/>
                <w:lang w:val="fr-FR"/>
              </w:rPr>
              <w:t xml:space="preserve">Le manque de travail provoqué par la pandémie, L'inaccessibilité aux migrants perdus de vue du fait du confinement, La réticence des propriétaires à engager des personnes étrangères pour cohabiter avec elles. La volonté manifeste pour beaucoup de Sénégalais de croire que la COVID 19 n'existe pas et que seuls ceux qui mangent certains animaux pourraient être de potentiels vecteurs. </w:t>
            </w:r>
          </w:p>
          <w:p w14:paraId="643F9CA1" w14:textId="77777777" w:rsidR="000D4881" w:rsidRPr="007C7BA5" w:rsidRDefault="000D4881" w:rsidP="00C221F5">
            <w:pPr>
              <w:spacing w:after="0" w:line="240" w:lineRule="auto"/>
              <w:rPr>
                <w:sz w:val="18"/>
                <w:szCs w:val="18"/>
                <w:lang w:val="fr-FR"/>
              </w:rPr>
            </w:pPr>
          </w:p>
          <w:p w14:paraId="31B1C75A" w14:textId="7768C86B" w:rsidR="000D4881" w:rsidRPr="007C7BA5" w:rsidRDefault="000D4881" w:rsidP="00C221F5">
            <w:pPr>
              <w:spacing w:after="0" w:line="240" w:lineRule="auto"/>
              <w:rPr>
                <w:sz w:val="18"/>
                <w:szCs w:val="18"/>
                <w:lang w:val="fr-FR"/>
              </w:rPr>
            </w:pPr>
            <w:r w:rsidRPr="007C7BA5">
              <w:rPr>
                <w:sz w:val="18"/>
                <w:szCs w:val="18"/>
                <w:lang w:val="fr-FR"/>
              </w:rPr>
              <w:t>Les activités sont très réduites et les frontières fermées</w:t>
            </w:r>
          </w:p>
          <w:p w14:paraId="40529397" w14:textId="14A8FAFF" w:rsidR="000D4881" w:rsidRPr="007C7BA5" w:rsidRDefault="000D4881" w:rsidP="00C221F5">
            <w:pPr>
              <w:spacing w:after="0" w:line="240" w:lineRule="auto"/>
              <w:rPr>
                <w:rFonts w:ascii="Calibri" w:eastAsia="Times New Roman" w:hAnsi="Calibri" w:cs="Calibri"/>
                <w:sz w:val="18"/>
                <w:szCs w:val="18"/>
                <w:lang w:val="fr-FR" w:eastAsia="es-ES"/>
              </w:rPr>
            </w:pPr>
            <w:r w:rsidRPr="007C7BA5">
              <w:rPr>
                <w:sz w:val="18"/>
                <w:szCs w:val="18"/>
                <w:lang w:val="fr-FR"/>
              </w:rPr>
              <w:t>Fermeture et arrêt du travail et de la formation qualifiante ou diplômante</w:t>
            </w:r>
          </w:p>
          <w:p w14:paraId="4255180F" w14:textId="77777777" w:rsidR="000D4881" w:rsidRPr="007C7BA5" w:rsidRDefault="000D4881" w:rsidP="00C221F5">
            <w:pPr>
              <w:spacing w:after="0" w:line="240" w:lineRule="auto"/>
              <w:rPr>
                <w:sz w:val="18"/>
                <w:szCs w:val="18"/>
                <w:lang w:val="fr-FR"/>
              </w:rPr>
            </w:pPr>
            <w:r w:rsidRPr="007C7BA5">
              <w:rPr>
                <w:sz w:val="18"/>
                <w:szCs w:val="18"/>
                <w:lang w:val="fr-FR"/>
              </w:rPr>
              <w:t>Fermeture des frontières nationales et transnationales et mesures barrières</w:t>
            </w:r>
          </w:p>
          <w:p w14:paraId="7E55E418" w14:textId="77777777" w:rsidR="000D4881" w:rsidRPr="007C7BA5" w:rsidRDefault="000D4881" w:rsidP="00C221F5">
            <w:pPr>
              <w:spacing w:after="0" w:line="240" w:lineRule="auto"/>
              <w:rPr>
                <w:sz w:val="18"/>
                <w:szCs w:val="18"/>
                <w:lang w:val="fr-FR"/>
              </w:rPr>
            </w:pPr>
          </w:p>
          <w:p w14:paraId="401C5937" w14:textId="77777777" w:rsidR="000D4881" w:rsidRPr="007C7BA5" w:rsidRDefault="000D4881" w:rsidP="00C221F5">
            <w:pPr>
              <w:spacing w:after="0" w:line="240" w:lineRule="auto"/>
              <w:rPr>
                <w:rFonts w:ascii="Calibri" w:eastAsia="Times New Roman" w:hAnsi="Calibri" w:cs="Calibri"/>
                <w:b/>
                <w:sz w:val="18"/>
                <w:szCs w:val="18"/>
                <w:lang w:val="fr-FR" w:eastAsia="es-ES"/>
              </w:rPr>
            </w:pPr>
            <w:r w:rsidRPr="007C7BA5">
              <w:rPr>
                <w:rFonts w:ascii="Calibri" w:eastAsia="Times New Roman" w:hAnsi="Calibri" w:cs="Calibri"/>
                <w:b/>
                <w:sz w:val="18"/>
                <w:szCs w:val="18"/>
                <w:lang w:val="fr-FR" w:eastAsia="es-ES"/>
              </w:rPr>
              <w:t>Le traitement des filles obéit à un protocole spécifique</w:t>
            </w:r>
          </w:p>
          <w:p w14:paraId="5CC36A20" w14:textId="5588DB67" w:rsidR="000D4881" w:rsidRPr="007C7BA5" w:rsidRDefault="000D4881" w:rsidP="00C221F5">
            <w:pPr>
              <w:spacing w:after="0" w:line="240" w:lineRule="auto"/>
              <w:rPr>
                <w:rFonts w:ascii="Calibri" w:eastAsia="Times New Roman" w:hAnsi="Calibri" w:cs="Calibri"/>
                <w:sz w:val="18"/>
                <w:szCs w:val="18"/>
                <w:lang w:val="fr-FR" w:eastAsia="es-ES"/>
              </w:rPr>
            </w:pPr>
          </w:p>
        </w:tc>
      </w:tr>
      <w:tr w:rsidR="000D4881" w:rsidRPr="000D4881" w14:paraId="43CE1519"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4261F31F" w14:textId="77777777" w:rsidR="000D4881" w:rsidRPr="00C66346" w:rsidRDefault="000D4881"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2B8D649" w14:textId="7425364D" w:rsidR="000D4881" w:rsidRPr="007C7BA5" w:rsidRDefault="000D4881" w:rsidP="00C221F5">
            <w:pPr>
              <w:spacing w:after="0" w:line="240" w:lineRule="auto"/>
              <w:rPr>
                <w:rFonts w:ascii="Calibri" w:eastAsia="Times New Roman" w:hAnsi="Calibri" w:cs="Calibri"/>
                <w:b/>
                <w:bCs/>
                <w:color w:val="000000"/>
                <w:sz w:val="18"/>
                <w:szCs w:val="18"/>
                <w:lang w:val="fr-FR" w:eastAsia="es-ES"/>
              </w:rPr>
            </w:pPr>
            <w:r w:rsidRPr="007C7BA5">
              <w:rPr>
                <w:rFonts w:ascii="Calibri" w:eastAsia="Times New Roman" w:hAnsi="Calibri" w:cs="Calibri"/>
                <w:b/>
                <w:bCs/>
                <w:sz w:val="18"/>
                <w:szCs w:val="18"/>
                <w:lang w:val="fr-FR" w:eastAsia="es-ES"/>
              </w:rPr>
              <w:t xml:space="preserve">PEC d’urgence :  </w:t>
            </w:r>
            <w:r w:rsidRPr="007C7BA5">
              <w:rPr>
                <w:sz w:val="18"/>
                <w:szCs w:val="18"/>
                <w:lang w:val="fr-FR"/>
              </w:rPr>
              <w:t>Hebergement +hygiene+sante+milieu attentionné et affectueux +securite+ +counseling</w:t>
            </w:r>
          </w:p>
        </w:tc>
        <w:tc>
          <w:tcPr>
            <w:tcW w:w="381" w:type="pct"/>
            <w:vMerge/>
            <w:tcBorders>
              <w:top w:val="dotted" w:sz="4" w:space="0" w:color="auto"/>
              <w:left w:val="nil"/>
              <w:bottom w:val="dotted" w:sz="4" w:space="0" w:color="auto"/>
              <w:right w:val="nil"/>
            </w:tcBorders>
            <w:shd w:val="clear" w:color="auto" w:fill="auto"/>
            <w:vAlign w:val="center"/>
          </w:tcPr>
          <w:p w14:paraId="4801892F" w14:textId="545BBE15" w:rsidR="000D4881" w:rsidRPr="007C7BA5" w:rsidRDefault="000D4881" w:rsidP="00C221F5">
            <w:pPr>
              <w:spacing w:after="0" w:line="240" w:lineRule="auto"/>
              <w:jc w:val="center"/>
              <w:rPr>
                <w:rFonts w:ascii="Calibri" w:eastAsia="Times New Roman" w:hAnsi="Calibri" w:cs="Calibri"/>
                <w:sz w:val="18"/>
                <w:szCs w:val="18"/>
                <w:lang w:eastAsia="es-ES"/>
              </w:rPr>
            </w:pPr>
          </w:p>
        </w:tc>
        <w:tc>
          <w:tcPr>
            <w:tcW w:w="857" w:type="pct"/>
            <w:tcBorders>
              <w:top w:val="dotted" w:sz="4" w:space="0" w:color="auto"/>
              <w:left w:val="dotted" w:sz="4" w:space="0" w:color="auto"/>
              <w:bottom w:val="dotted" w:sz="4" w:space="0" w:color="auto"/>
              <w:right w:val="dotted" w:sz="4" w:space="0" w:color="auto"/>
            </w:tcBorders>
          </w:tcPr>
          <w:p w14:paraId="465F15E8" w14:textId="77777777" w:rsidR="000D4881" w:rsidRPr="007C7BA5" w:rsidRDefault="000D4881" w:rsidP="00C221F5">
            <w:pPr>
              <w:spacing w:after="0" w:line="240" w:lineRule="auto"/>
              <w:rPr>
                <w:sz w:val="18"/>
                <w:szCs w:val="18"/>
                <w:lang w:val="fr-FR"/>
              </w:rPr>
            </w:pPr>
            <w:r w:rsidRPr="007C7BA5">
              <w:rPr>
                <w:sz w:val="18"/>
                <w:szCs w:val="18"/>
                <w:lang w:val="fr-FR"/>
              </w:rPr>
              <w:t>Protocole : Au niveau de l'accueil et de l'hébergement en transit pour certains et dans la rue pour d'autres.</w:t>
            </w:r>
          </w:p>
          <w:p w14:paraId="29DAE6DE" w14:textId="7002CF53" w:rsidR="000D4881" w:rsidRPr="007C7BA5" w:rsidRDefault="000D4881" w:rsidP="00C221F5">
            <w:pPr>
              <w:spacing w:after="0" w:line="240" w:lineRule="auto"/>
              <w:rPr>
                <w:sz w:val="18"/>
                <w:szCs w:val="18"/>
                <w:lang w:val="fr-FR"/>
              </w:rPr>
            </w:pPr>
            <w:r w:rsidRPr="007C7BA5">
              <w:rPr>
                <w:sz w:val="18"/>
                <w:szCs w:val="18"/>
                <w:lang w:val="fr-FR"/>
              </w:rPr>
              <w:t>Oui un protocole arrimé sur le principe de retrait réinsertion/réintégration et articulé autour de la détection, l'identification, le signalement, référencement, orientation, prise en charge, réhabilitation et retour en famille.</w:t>
            </w:r>
          </w:p>
          <w:p w14:paraId="4DD7A226" w14:textId="77777777" w:rsidR="000D4881" w:rsidRPr="007C7BA5" w:rsidRDefault="000D4881" w:rsidP="00C221F5">
            <w:pPr>
              <w:spacing w:after="0" w:line="240" w:lineRule="auto"/>
              <w:rPr>
                <w:rFonts w:ascii="Arial" w:eastAsia="Times New Roman" w:hAnsi="Arial" w:cs="Arial"/>
                <w:color w:val="000000"/>
                <w:sz w:val="18"/>
                <w:szCs w:val="18"/>
                <w:lang w:val="fr-FR"/>
              </w:rPr>
            </w:pPr>
          </w:p>
          <w:p w14:paraId="5ED12F1B" w14:textId="77777777" w:rsidR="000D4881" w:rsidRPr="007C7BA5" w:rsidRDefault="000D4881" w:rsidP="00C221F5">
            <w:pPr>
              <w:spacing w:after="0" w:line="240" w:lineRule="auto"/>
              <w:rPr>
                <w:rFonts w:ascii="Calibri" w:eastAsia="Times New Roman" w:hAnsi="Calibri" w:cs="Calibri"/>
                <w:color w:val="000000"/>
                <w:sz w:val="18"/>
                <w:szCs w:val="18"/>
                <w:lang w:val="fr-FR"/>
              </w:rPr>
            </w:pPr>
          </w:p>
          <w:p w14:paraId="673A52D3" w14:textId="7829B06D" w:rsidR="000D4881" w:rsidRPr="007C7BA5" w:rsidRDefault="000D4881"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43885FA3" w14:textId="15464FAB" w:rsidR="000D4881" w:rsidRPr="007C7BA5" w:rsidRDefault="000D4881" w:rsidP="00C221F5">
            <w:pPr>
              <w:spacing w:after="0" w:line="240" w:lineRule="auto"/>
              <w:rPr>
                <w:sz w:val="18"/>
                <w:szCs w:val="18"/>
                <w:lang w:val="fr-FR"/>
              </w:rPr>
            </w:pPr>
            <w:r w:rsidRPr="007C7BA5">
              <w:rPr>
                <w:sz w:val="18"/>
                <w:szCs w:val="18"/>
                <w:lang w:val="fr-FR"/>
              </w:rPr>
              <w:t>Ils sont</w:t>
            </w:r>
            <w:r>
              <w:rPr>
                <w:sz w:val="18"/>
                <w:szCs w:val="18"/>
                <w:lang w:val="fr-FR"/>
              </w:rPr>
              <w:t xml:space="preserve"> le</w:t>
            </w:r>
            <w:r w:rsidRPr="007C7BA5">
              <w:rPr>
                <w:sz w:val="18"/>
                <w:szCs w:val="18"/>
                <w:lang w:val="fr-FR"/>
              </w:rPr>
              <w:t xml:space="preserve"> point focal de la CDPE. Interviennent dans la chaine efficace du Rapid pro</w:t>
            </w:r>
          </w:p>
          <w:p w14:paraId="61C9DB23" w14:textId="27B5FB4F" w:rsidR="000D4881" w:rsidRPr="007C7BA5" w:rsidRDefault="000D4881" w:rsidP="00C221F5">
            <w:pPr>
              <w:spacing w:after="0" w:line="240" w:lineRule="auto"/>
              <w:rPr>
                <w:sz w:val="18"/>
                <w:szCs w:val="18"/>
                <w:lang w:val="fr-FR"/>
              </w:rPr>
            </w:pPr>
            <w:r w:rsidRPr="007C7BA5">
              <w:rPr>
                <w:sz w:val="18"/>
                <w:szCs w:val="18"/>
                <w:lang w:val="fr-FR"/>
              </w:rPr>
              <w:t>Le contact survient par par un signalement suite à un appel sur le Service d'Accueil et d'Orientation du (S.A.O) d'Unies vers 'elle Sénégal ou de RapidProtection</w:t>
            </w:r>
            <w:r>
              <w:rPr>
                <w:sz w:val="18"/>
                <w:szCs w:val="18"/>
                <w:lang w:val="fr-FR"/>
              </w:rPr>
              <w:t>.</w:t>
            </w:r>
            <w:r w:rsidRPr="007C7BA5">
              <w:rPr>
                <w:sz w:val="18"/>
                <w:szCs w:val="18"/>
                <w:lang w:val="fr-FR"/>
              </w:rPr>
              <w:t xml:space="preserve"> D'eux (ils/elles) mêmes suite à une information par un tiers, des ONG, des organisations communautaires de base, des associations, des services de police, de gendarmerie, ou de l’A.E.M. O, l'.O.N.U.D.C , l'O.I.M , O.F.A.D.E.C s/c du H.C.R..."</w:t>
            </w:r>
          </w:p>
          <w:p w14:paraId="17E8AF46" w14:textId="77777777" w:rsidR="000D4881" w:rsidRPr="007C7BA5" w:rsidRDefault="000D4881"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right w:val="single" w:sz="4" w:space="0" w:color="auto"/>
            </w:tcBorders>
            <w:shd w:val="clear" w:color="auto" w:fill="auto"/>
            <w:vAlign w:val="center"/>
          </w:tcPr>
          <w:p w14:paraId="6C7446D4" w14:textId="3441B728" w:rsidR="000D4881" w:rsidRPr="00C66346" w:rsidRDefault="000D4881" w:rsidP="00C221F5">
            <w:pPr>
              <w:spacing w:after="0" w:line="240" w:lineRule="auto"/>
              <w:rPr>
                <w:rFonts w:ascii="Calibri" w:eastAsia="Times New Roman" w:hAnsi="Calibri" w:cs="Calibri"/>
                <w:sz w:val="16"/>
                <w:szCs w:val="16"/>
                <w:lang w:val="fr-FR" w:eastAsia="es-ES"/>
              </w:rPr>
            </w:pPr>
          </w:p>
        </w:tc>
      </w:tr>
      <w:tr w:rsidR="00C221F5" w:rsidRPr="00717DD5" w14:paraId="6D675961"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540C3114"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2C3B3AA" w14:textId="3F874E9A" w:rsidR="00C221F5" w:rsidRPr="007C7BA5" w:rsidRDefault="00C221F5" w:rsidP="00C221F5">
            <w:pPr>
              <w:spacing w:after="0" w:line="240" w:lineRule="auto"/>
              <w:rPr>
                <w:rFonts w:ascii="Calibri" w:eastAsia="Times New Roman" w:hAnsi="Calibri" w:cs="Calibri"/>
                <w:color w:val="4472C4" w:themeColor="accent1"/>
                <w:sz w:val="18"/>
                <w:szCs w:val="18"/>
                <w:lang w:val="fr-FR" w:eastAsia="es-ES"/>
              </w:rPr>
            </w:pPr>
            <w:r w:rsidRPr="007C7BA5">
              <w:rPr>
                <w:rFonts w:ascii="Calibri" w:eastAsia="Times New Roman" w:hAnsi="Calibri" w:cs="Calibri"/>
                <w:b/>
                <w:bCs/>
                <w:sz w:val="18"/>
                <w:szCs w:val="18"/>
                <w:lang w:val="fr-FR" w:eastAsia="es-ES"/>
              </w:rPr>
              <w:t xml:space="preserve">Etude situation : </w:t>
            </w:r>
            <w:r w:rsidRPr="007C7BA5">
              <w:rPr>
                <w:rFonts w:ascii="Calibri" w:eastAsia="Times New Roman" w:hAnsi="Calibri" w:cs="Calibri"/>
                <w:sz w:val="18"/>
                <w:szCs w:val="18"/>
                <w:lang w:val="fr-FR" w:eastAsia="es-ES"/>
              </w:rPr>
              <w:t>écoute de l’enfant par un éducateur spécialisé.</w:t>
            </w:r>
          </w:p>
        </w:tc>
        <w:tc>
          <w:tcPr>
            <w:tcW w:w="381" w:type="pct"/>
            <w:vMerge w:val="restart"/>
            <w:tcBorders>
              <w:top w:val="dotted" w:sz="4" w:space="0" w:color="auto"/>
              <w:left w:val="nil"/>
              <w:bottom w:val="dotted" w:sz="4" w:space="0" w:color="auto"/>
              <w:right w:val="nil"/>
            </w:tcBorders>
            <w:shd w:val="clear" w:color="auto" w:fill="auto"/>
            <w:vAlign w:val="center"/>
          </w:tcPr>
          <w:p w14:paraId="58D07412" w14:textId="77777777" w:rsidR="00C221F5" w:rsidRPr="007C7BA5"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001C55B" w14:textId="1425FFF4" w:rsidR="00C221F5" w:rsidRPr="007C7BA5" w:rsidRDefault="00C221F5" w:rsidP="00C221F5">
            <w:pPr>
              <w:spacing w:after="0" w:line="240" w:lineRule="auto"/>
              <w:rPr>
                <w:sz w:val="18"/>
                <w:szCs w:val="18"/>
                <w:lang w:val="fr-FR"/>
              </w:rPr>
            </w:pPr>
            <w:r w:rsidRPr="007C7BA5">
              <w:rPr>
                <w:sz w:val="18"/>
                <w:szCs w:val="18"/>
                <w:lang w:val="fr-FR"/>
              </w:rPr>
              <w:t>Dans une salle dédiée exclusivement réservée au personnel (éducateurs spécialisés)</w:t>
            </w:r>
          </w:p>
          <w:p w14:paraId="6EFD26B2" w14:textId="77777777" w:rsidR="00C221F5" w:rsidRPr="007C7BA5" w:rsidRDefault="00C221F5" w:rsidP="00C221F5">
            <w:pPr>
              <w:spacing w:after="0" w:line="240" w:lineRule="auto"/>
              <w:rPr>
                <w:sz w:val="18"/>
                <w:szCs w:val="18"/>
                <w:lang w:val="fr-FR"/>
              </w:rPr>
            </w:pPr>
            <w:r w:rsidRPr="007C7BA5">
              <w:rPr>
                <w:sz w:val="18"/>
                <w:szCs w:val="18"/>
                <w:lang w:val="fr-FR"/>
              </w:rPr>
              <w:t>Existence protocole</w:t>
            </w:r>
          </w:p>
          <w:p w14:paraId="3F6C2E58" w14:textId="77777777" w:rsidR="00C221F5" w:rsidRPr="007C7BA5"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vAlign w:val="center"/>
          </w:tcPr>
          <w:p w14:paraId="343AC415"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Références à d’autres services :</w:t>
            </w:r>
            <w:r w:rsidRPr="007C7BA5">
              <w:rPr>
                <w:rFonts w:ascii="Arial" w:eastAsia="Times New Roman" w:hAnsi="Arial" w:cs="Arial"/>
                <w:color w:val="000000"/>
                <w:sz w:val="18"/>
                <w:szCs w:val="18"/>
                <w:lang w:val="fr-FR"/>
              </w:rPr>
              <w:t xml:space="preserve"> Agent de sécurité+ TS+ chef communauté+ Chef de quartier+ Agent de santé+Enseignant+ ONG+ OCB+ Leader religieux +</w:t>
            </w:r>
          </w:p>
        </w:tc>
        <w:tc>
          <w:tcPr>
            <w:tcW w:w="1238" w:type="pct"/>
            <w:vMerge/>
            <w:tcBorders>
              <w:left w:val="dotted" w:sz="4" w:space="0" w:color="auto"/>
              <w:right w:val="single" w:sz="4" w:space="0" w:color="auto"/>
            </w:tcBorders>
            <w:shd w:val="clear" w:color="auto" w:fill="auto"/>
          </w:tcPr>
          <w:p w14:paraId="4D811DF7" w14:textId="32E5FB1C"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5D1848BA"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30DCD779"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234312E7" w14:textId="2A7D49EF" w:rsidR="00C221F5" w:rsidRPr="007C7BA5"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7C7BA5">
              <w:rPr>
                <w:rFonts w:ascii="Calibri" w:eastAsia="Times New Roman" w:hAnsi="Calibri" w:cs="Calibri"/>
                <w:b/>
                <w:bCs/>
                <w:sz w:val="18"/>
                <w:szCs w:val="18"/>
                <w:lang w:val="fr-FR" w:eastAsia="es-ES"/>
              </w:rPr>
              <w:t xml:space="preserve">Recherche familiale : </w:t>
            </w:r>
            <w:r w:rsidRPr="007C7BA5">
              <w:rPr>
                <w:sz w:val="18"/>
                <w:szCs w:val="18"/>
                <w:lang w:val="fr-FR"/>
              </w:rPr>
              <w:t>établissement d'un projet de vie participatif et itératif avec l'enfant</w:t>
            </w:r>
          </w:p>
        </w:tc>
        <w:tc>
          <w:tcPr>
            <w:tcW w:w="381" w:type="pct"/>
            <w:vMerge/>
            <w:tcBorders>
              <w:top w:val="dotted" w:sz="4" w:space="0" w:color="auto"/>
              <w:left w:val="nil"/>
              <w:bottom w:val="dotted" w:sz="4" w:space="0" w:color="auto"/>
              <w:right w:val="nil"/>
            </w:tcBorders>
            <w:shd w:val="clear" w:color="auto" w:fill="auto"/>
            <w:vAlign w:val="center"/>
          </w:tcPr>
          <w:p w14:paraId="5F38E881" w14:textId="77777777" w:rsidR="00C221F5" w:rsidRPr="007C7BA5"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53C8CBC" w14:textId="372D0523" w:rsidR="00C221F5" w:rsidRPr="007C7BA5" w:rsidRDefault="00C221F5" w:rsidP="00C221F5">
            <w:pPr>
              <w:spacing w:after="0" w:line="240" w:lineRule="auto"/>
              <w:rPr>
                <w:rFonts w:ascii="Calibri" w:eastAsia="Times New Roman" w:hAnsi="Calibri" w:cs="Calibri"/>
                <w:b/>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EEFC30B"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Arial" w:eastAsia="Times New Roman" w:hAnsi="Arial" w:cs="Arial"/>
                <w:color w:val="000000"/>
                <w:sz w:val="18"/>
                <w:szCs w:val="18"/>
                <w:lang w:val="fr-FR"/>
              </w:rPr>
              <w:t>Référencement à Agent de sécurité+ TS+ chef communauté+ Chef de quartier+ Agent de santé+Enseignant+ ONG+ OCB+ Leader religieux +</w:t>
            </w:r>
          </w:p>
        </w:tc>
        <w:tc>
          <w:tcPr>
            <w:tcW w:w="1238" w:type="pct"/>
            <w:vMerge/>
            <w:tcBorders>
              <w:left w:val="dotted" w:sz="4" w:space="0" w:color="auto"/>
              <w:right w:val="single" w:sz="4" w:space="0" w:color="auto"/>
            </w:tcBorders>
            <w:shd w:val="clear" w:color="auto" w:fill="auto"/>
            <w:vAlign w:val="center"/>
          </w:tcPr>
          <w:p w14:paraId="6F1A400E" w14:textId="20BF222B"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0CA2125C"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07AAFA4A"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5509FE1" w14:textId="089F9E03" w:rsidR="00C221F5" w:rsidRPr="007C7BA5"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7C7BA5">
              <w:rPr>
                <w:rFonts w:ascii="Calibri" w:eastAsia="Times New Roman" w:hAnsi="Calibri" w:cs="Calibri"/>
                <w:b/>
                <w:bCs/>
                <w:sz w:val="18"/>
                <w:szCs w:val="18"/>
                <w:lang w:val="fr-FR" w:eastAsia="es-ES"/>
              </w:rPr>
              <w:t xml:space="preserve">Placement alternatif : </w:t>
            </w:r>
            <w:r w:rsidRPr="007C7BA5">
              <w:rPr>
                <w:rFonts w:ascii="Calibri" w:eastAsia="Times New Roman" w:hAnsi="Calibri" w:cs="Calibri"/>
                <w:sz w:val="18"/>
                <w:szCs w:val="18"/>
                <w:lang w:val="fr-FR" w:eastAsia="es-ES"/>
              </w:rPr>
              <w:t xml:space="preserve">les </w:t>
            </w:r>
            <w:r w:rsidRPr="007C7BA5">
              <w:rPr>
                <w:sz w:val="18"/>
                <w:szCs w:val="18"/>
                <w:lang w:val="fr-FR"/>
              </w:rPr>
              <w:t xml:space="preserve">centres d'accueil privilégient le retour en </w:t>
            </w:r>
            <w:r w:rsidRPr="007C7BA5">
              <w:rPr>
                <w:sz w:val="18"/>
                <w:szCs w:val="18"/>
                <w:lang w:val="fr-FR"/>
              </w:rPr>
              <w:lastRenderedPageBreak/>
              <w:t>famille ou en communauté pour les cas les plus « simples ».</w:t>
            </w:r>
          </w:p>
        </w:tc>
        <w:tc>
          <w:tcPr>
            <w:tcW w:w="381" w:type="pct"/>
            <w:vMerge/>
            <w:tcBorders>
              <w:top w:val="dotted" w:sz="4" w:space="0" w:color="auto"/>
              <w:left w:val="nil"/>
              <w:bottom w:val="dotted" w:sz="4" w:space="0" w:color="auto"/>
              <w:right w:val="nil"/>
            </w:tcBorders>
            <w:shd w:val="clear" w:color="auto" w:fill="auto"/>
            <w:vAlign w:val="center"/>
          </w:tcPr>
          <w:p w14:paraId="41126104" w14:textId="77777777" w:rsidR="00C221F5" w:rsidRPr="007C7BA5"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714843A" w14:textId="6E7D896B" w:rsidR="00C221F5" w:rsidRPr="007C7BA5" w:rsidRDefault="00C221F5" w:rsidP="00C221F5">
            <w:pPr>
              <w:spacing w:after="0" w:line="240" w:lineRule="auto"/>
              <w:rPr>
                <w:sz w:val="18"/>
                <w:szCs w:val="18"/>
                <w:lang w:val="fr-FR"/>
              </w:rPr>
            </w:pPr>
            <w:r w:rsidRPr="007C7BA5">
              <w:rPr>
                <w:sz w:val="18"/>
                <w:szCs w:val="18"/>
                <w:lang w:val="fr-FR"/>
              </w:rPr>
              <w:t xml:space="preserve">Difficultés si aucune connexion avec aucun membre de la </w:t>
            </w:r>
            <w:r w:rsidRPr="007C7BA5">
              <w:rPr>
                <w:sz w:val="18"/>
                <w:szCs w:val="18"/>
                <w:lang w:val="fr-FR"/>
              </w:rPr>
              <w:lastRenderedPageBreak/>
              <w:t>famille, de la communauté, de du village parce que l'enfant ou le jeune s'emmure dans un silence pour tout ce qui concerne ses origines.</w:t>
            </w:r>
          </w:p>
          <w:p w14:paraId="29216EBA" w14:textId="601BC24F"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sz w:val="18"/>
                <w:szCs w:val="18"/>
                <w:lang w:val="fr-FR"/>
              </w:rPr>
              <w:t xml:space="preserve">Lieux : centre de premier accueil pour les moins de 15 ans, village pilote pour les apprentissages de métiers, </w:t>
            </w:r>
          </w:p>
        </w:tc>
        <w:tc>
          <w:tcPr>
            <w:tcW w:w="857" w:type="pct"/>
            <w:tcBorders>
              <w:top w:val="dotted" w:sz="4" w:space="0" w:color="auto"/>
              <w:left w:val="dotted" w:sz="4" w:space="0" w:color="auto"/>
              <w:bottom w:val="dotted" w:sz="4" w:space="0" w:color="auto"/>
              <w:right w:val="dotted" w:sz="4" w:space="0" w:color="auto"/>
            </w:tcBorders>
          </w:tcPr>
          <w:p w14:paraId="2E89FC9E" w14:textId="77777777" w:rsidR="00C221F5" w:rsidRPr="00C221F5" w:rsidRDefault="00C221F5" w:rsidP="00C221F5">
            <w:pPr>
              <w:spacing w:after="0" w:line="240" w:lineRule="auto"/>
              <w:rPr>
                <w:sz w:val="18"/>
                <w:szCs w:val="18"/>
                <w:lang w:val="fr-FR"/>
              </w:rPr>
            </w:pPr>
            <w:r w:rsidRPr="00C221F5">
              <w:rPr>
                <w:sz w:val="18"/>
                <w:szCs w:val="18"/>
                <w:lang w:val="fr-FR"/>
              </w:rPr>
              <w:lastRenderedPageBreak/>
              <w:t>Référencement Travailleurs sociaux</w:t>
            </w:r>
          </w:p>
          <w:p w14:paraId="518E33E8" w14:textId="77777777" w:rsidR="00C221F5" w:rsidRPr="00C221F5" w:rsidRDefault="00C221F5" w:rsidP="00C221F5">
            <w:pPr>
              <w:spacing w:after="0" w:line="240" w:lineRule="auto"/>
              <w:rPr>
                <w:sz w:val="18"/>
                <w:szCs w:val="18"/>
                <w:lang w:val="fr-FR"/>
              </w:rPr>
            </w:pPr>
          </w:p>
          <w:p w14:paraId="02A19E41" w14:textId="06615C3A"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sz w:val="18"/>
                <w:szCs w:val="18"/>
                <w:lang w:val="fr-FR"/>
              </w:rPr>
              <w:t>Réfère ves Ginddi pour les placements de longue durée</w:t>
            </w:r>
          </w:p>
        </w:tc>
        <w:tc>
          <w:tcPr>
            <w:tcW w:w="1238" w:type="pct"/>
            <w:vMerge/>
            <w:tcBorders>
              <w:left w:val="dotted" w:sz="4" w:space="0" w:color="auto"/>
              <w:right w:val="single" w:sz="4" w:space="0" w:color="auto"/>
            </w:tcBorders>
            <w:shd w:val="clear" w:color="auto" w:fill="auto"/>
            <w:vAlign w:val="center"/>
          </w:tcPr>
          <w:p w14:paraId="0D40DE6F" w14:textId="005799A9"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20425F" w14:paraId="5D5E85B3"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30108D7E"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610DDEA" w14:textId="600ECE3B" w:rsidR="00C221F5" w:rsidRPr="007C7BA5" w:rsidRDefault="00C221F5" w:rsidP="00C221F5">
            <w:pPr>
              <w:spacing w:after="0" w:line="240" w:lineRule="auto"/>
              <w:rPr>
                <w:rFonts w:ascii="Calibri" w:eastAsia="Times New Roman" w:hAnsi="Calibri" w:cs="Calibri"/>
                <w:color w:val="FF0000"/>
                <w:sz w:val="18"/>
                <w:szCs w:val="18"/>
                <w:lang w:val="fr-FR" w:eastAsia="es-ES"/>
              </w:rPr>
            </w:pPr>
            <w:r w:rsidRPr="007C7BA5">
              <w:rPr>
                <w:rFonts w:ascii="Calibri" w:eastAsia="Times New Roman" w:hAnsi="Calibri" w:cs="Calibri"/>
                <w:b/>
                <w:bCs/>
                <w:color w:val="000000"/>
                <w:sz w:val="18"/>
                <w:szCs w:val="18"/>
                <w:lang w:val="fr-FR" w:eastAsia="es-ES"/>
              </w:rPr>
              <w:t>Suivi évaluation :</w:t>
            </w:r>
          </w:p>
        </w:tc>
        <w:tc>
          <w:tcPr>
            <w:tcW w:w="381" w:type="pct"/>
            <w:vMerge/>
            <w:tcBorders>
              <w:top w:val="dotted" w:sz="4" w:space="0" w:color="auto"/>
              <w:left w:val="nil"/>
              <w:bottom w:val="dotted" w:sz="4" w:space="0" w:color="auto"/>
              <w:right w:val="nil"/>
            </w:tcBorders>
            <w:shd w:val="clear" w:color="auto" w:fill="auto"/>
            <w:vAlign w:val="center"/>
          </w:tcPr>
          <w:p w14:paraId="501E03E4" w14:textId="77777777" w:rsidR="00C221F5" w:rsidRPr="007C7BA5"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A883046"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Par Travailleurs sociaux</w:t>
            </w:r>
          </w:p>
        </w:tc>
        <w:tc>
          <w:tcPr>
            <w:tcW w:w="857" w:type="pct"/>
            <w:tcBorders>
              <w:top w:val="dotted" w:sz="4" w:space="0" w:color="auto"/>
              <w:left w:val="dotted" w:sz="4" w:space="0" w:color="auto"/>
              <w:bottom w:val="dotted" w:sz="4" w:space="0" w:color="auto"/>
              <w:right w:val="dotted" w:sz="4" w:space="0" w:color="auto"/>
            </w:tcBorders>
          </w:tcPr>
          <w:p w14:paraId="45B0BD3A"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rFonts w:ascii="Calibri" w:eastAsia="Times New Roman" w:hAnsi="Calibri" w:cs="Calibri"/>
                <w:sz w:val="18"/>
                <w:szCs w:val="18"/>
                <w:lang w:val="fr-FR" w:eastAsia="es-ES"/>
              </w:rPr>
              <w:t>Referencement Travailleurs sociaux</w:t>
            </w:r>
          </w:p>
        </w:tc>
        <w:tc>
          <w:tcPr>
            <w:tcW w:w="1238" w:type="pct"/>
            <w:vMerge/>
            <w:tcBorders>
              <w:left w:val="dotted" w:sz="4" w:space="0" w:color="auto"/>
              <w:right w:val="single" w:sz="4" w:space="0" w:color="auto"/>
            </w:tcBorders>
            <w:shd w:val="clear" w:color="auto" w:fill="auto"/>
            <w:vAlign w:val="center"/>
          </w:tcPr>
          <w:p w14:paraId="28584512" w14:textId="4AEB2908"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476A91A9"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0E3C0CC8"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30C30596" w14:textId="77777777" w:rsidR="00C221F5" w:rsidRPr="007C7BA5" w:rsidRDefault="00C221F5" w:rsidP="00C221F5">
            <w:pPr>
              <w:spacing w:after="0" w:line="240" w:lineRule="auto"/>
              <w:rPr>
                <w:rFonts w:ascii="Calibri" w:eastAsia="Times New Roman" w:hAnsi="Calibri" w:cs="Calibri"/>
                <w:b/>
                <w:bCs/>
                <w:color w:val="000000"/>
                <w:sz w:val="18"/>
                <w:szCs w:val="18"/>
                <w:lang w:val="fr-FR" w:eastAsia="es-ES"/>
              </w:rPr>
            </w:pPr>
            <w:r w:rsidRPr="007C7BA5">
              <w:rPr>
                <w:rFonts w:ascii="Calibri" w:eastAsia="Times New Roman" w:hAnsi="Calibri" w:cs="Calibri"/>
                <w:b/>
                <w:bCs/>
                <w:color w:val="000000"/>
                <w:sz w:val="18"/>
                <w:szCs w:val="18"/>
                <w:lang w:val="fr-FR" w:eastAsia="es-ES"/>
              </w:rPr>
              <w:t>Soutien famille et communautaire : Existante</w:t>
            </w:r>
          </w:p>
        </w:tc>
        <w:tc>
          <w:tcPr>
            <w:tcW w:w="381" w:type="pct"/>
            <w:vMerge/>
            <w:tcBorders>
              <w:top w:val="dotted" w:sz="4" w:space="0" w:color="auto"/>
              <w:left w:val="nil"/>
              <w:bottom w:val="single" w:sz="4" w:space="0" w:color="auto"/>
              <w:right w:val="nil"/>
            </w:tcBorders>
            <w:shd w:val="clear" w:color="auto" w:fill="auto"/>
            <w:vAlign w:val="center"/>
          </w:tcPr>
          <w:p w14:paraId="44BA166C" w14:textId="77777777" w:rsidR="00C221F5" w:rsidRPr="007C7BA5" w:rsidRDefault="00C221F5"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31FAF94A" w14:textId="77777777" w:rsidR="00C221F5" w:rsidRPr="007C7BA5"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043A4D60" w14:textId="77777777" w:rsidR="00C221F5" w:rsidRPr="007C7BA5" w:rsidRDefault="00C221F5" w:rsidP="00C221F5">
            <w:pPr>
              <w:spacing w:after="0" w:line="240" w:lineRule="auto"/>
              <w:rPr>
                <w:rFonts w:ascii="Calibri" w:eastAsia="Times New Roman" w:hAnsi="Calibri" w:cs="Calibri"/>
                <w:sz w:val="18"/>
                <w:szCs w:val="18"/>
                <w:lang w:val="fr-FR" w:eastAsia="es-ES"/>
              </w:rPr>
            </w:pPr>
            <w:r w:rsidRPr="007C7BA5">
              <w:rPr>
                <w:sz w:val="18"/>
                <w:szCs w:val="18"/>
              </w:rPr>
              <w:t>un programme CMU/BSF</w:t>
            </w:r>
          </w:p>
        </w:tc>
        <w:tc>
          <w:tcPr>
            <w:tcW w:w="1238" w:type="pct"/>
            <w:vMerge/>
            <w:tcBorders>
              <w:left w:val="dotted" w:sz="4" w:space="0" w:color="auto"/>
              <w:bottom w:val="single" w:sz="4" w:space="0" w:color="auto"/>
              <w:right w:val="single" w:sz="4" w:space="0" w:color="auto"/>
            </w:tcBorders>
            <w:shd w:val="clear" w:color="auto" w:fill="auto"/>
            <w:vAlign w:val="center"/>
          </w:tcPr>
          <w:p w14:paraId="4BB705E9"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145D5ED0" w14:textId="77777777" w:rsidTr="00723F6D">
        <w:trPr>
          <w:trHeight w:val="405"/>
        </w:trPr>
        <w:tc>
          <w:tcPr>
            <w:tcW w:w="5000" w:type="pct"/>
            <w:gridSpan w:val="6"/>
            <w:tcBorders>
              <w:top w:val="nil"/>
              <w:left w:val="dotted" w:sz="4" w:space="0" w:color="auto"/>
              <w:bottom w:val="single" w:sz="4" w:space="0" w:color="auto"/>
              <w:right w:val="single" w:sz="4" w:space="0" w:color="auto"/>
            </w:tcBorders>
            <w:shd w:val="clear" w:color="auto" w:fill="FFC000" w:themeFill="accent4"/>
            <w:vAlign w:val="center"/>
          </w:tcPr>
          <w:p w14:paraId="5E62EE50" w14:textId="77777777" w:rsidR="00C221F5" w:rsidRPr="00C66346" w:rsidRDefault="00C221F5" w:rsidP="00C221F5">
            <w:pPr>
              <w:spacing w:after="0" w:line="240" w:lineRule="auto"/>
              <w:jc w:val="center"/>
              <w:rPr>
                <w:rFonts w:ascii="Calibri" w:eastAsia="Times New Roman" w:hAnsi="Calibri" w:cs="Calibri"/>
                <w:b/>
                <w:bCs/>
                <w:sz w:val="16"/>
                <w:szCs w:val="16"/>
                <w:lang w:eastAsia="es-ES"/>
              </w:rPr>
            </w:pPr>
            <w:r w:rsidRPr="007C7BA5">
              <w:rPr>
                <w:rFonts w:ascii="Calibri" w:eastAsia="Times New Roman" w:hAnsi="Calibri" w:cs="Calibri"/>
                <w:b/>
                <w:bCs/>
                <w:lang w:eastAsia="es-ES"/>
              </w:rPr>
              <w:t>KAOLACK</w:t>
            </w:r>
          </w:p>
        </w:tc>
      </w:tr>
      <w:tr w:rsidR="00C221F5" w:rsidRPr="00C66346" w14:paraId="567535FA" w14:textId="77777777" w:rsidTr="000D4881">
        <w:trPr>
          <w:trHeight w:val="405"/>
        </w:trPr>
        <w:tc>
          <w:tcPr>
            <w:tcW w:w="667" w:type="pct"/>
            <w:tcBorders>
              <w:top w:val="nil"/>
              <w:left w:val="dotted" w:sz="4" w:space="0" w:color="auto"/>
              <w:bottom w:val="single" w:sz="4" w:space="0" w:color="auto"/>
              <w:right w:val="dotted" w:sz="4" w:space="0" w:color="auto"/>
            </w:tcBorders>
            <w:shd w:val="clear" w:color="000000" w:fill="E7E6E6"/>
            <w:vAlign w:val="center"/>
          </w:tcPr>
          <w:p w14:paraId="5D0B0CAE" w14:textId="77777777" w:rsidR="00C221F5" w:rsidRPr="007C7BA5" w:rsidRDefault="00C221F5" w:rsidP="00C221F5">
            <w:pPr>
              <w:spacing w:after="0" w:line="240" w:lineRule="auto"/>
              <w:rPr>
                <w:rFonts w:ascii="Arial" w:eastAsia="Times New Roman" w:hAnsi="Arial" w:cs="Arial"/>
                <w:b/>
                <w:bCs/>
                <w:color w:val="000000"/>
                <w:lang w:eastAsia="es-ES"/>
              </w:rPr>
            </w:pPr>
            <w:r w:rsidRPr="007C7BA5">
              <w:rPr>
                <w:rFonts w:ascii="Arial" w:eastAsia="Times New Roman" w:hAnsi="Arial" w:cs="Arial"/>
                <w:b/>
                <w:bCs/>
                <w:color w:val="000000"/>
                <w:lang w:eastAsia="es-ES"/>
              </w:rPr>
              <w:t>Nom du service</w:t>
            </w:r>
          </w:p>
        </w:tc>
        <w:tc>
          <w:tcPr>
            <w:tcW w:w="1000" w:type="pct"/>
            <w:tcBorders>
              <w:top w:val="nil"/>
              <w:left w:val="nil"/>
              <w:bottom w:val="single" w:sz="4" w:space="0" w:color="auto"/>
              <w:right w:val="dotted" w:sz="4" w:space="0" w:color="auto"/>
            </w:tcBorders>
            <w:shd w:val="clear" w:color="000000" w:fill="E7E6E6"/>
            <w:vAlign w:val="center"/>
          </w:tcPr>
          <w:p w14:paraId="0BF2551E" w14:textId="77777777" w:rsidR="00C221F5" w:rsidRPr="007C7BA5" w:rsidRDefault="00C221F5" w:rsidP="00C221F5">
            <w:pPr>
              <w:spacing w:after="0" w:line="240" w:lineRule="auto"/>
              <w:jc w:val="center"/>
              <w:rPr>
                <w:rFonts w:ascii="Arial" w:eastAsia="Times New Roman" w:hAnsi="Arial" w:cs="Arial"/>
                <w:b/>
                <w:bCs/>
                <w:lang w:eastAsia="es-ES"/>
              </w:rPr>
            </w:pPr>
            <w:r w:rsidRPr="007C7BA5">
              <w:rPr>
                <w:rFonts w:ascii="Arial" w:eastAsia="Times New Roman" w:hAnsi="Arial" w:cs="Arial"/>
                <w:b/>
                <w:bCs/>
                <w:color w:val="000000"/>
                <w:lang w:eastAsia="es-ES"/>
              </w:rPr>
              <w:t>Prestations</w:t>
            </w:r>
          </w:p>
        </w:tc>
        <w:tc>
          <w:tcPr>
            <w:tcW w:w="381" w:type="pct"/>
            <w:tcBorders>
              <w:top w:val="dotted" w:sz="4" w:space="0" w:color="auto"/>
              <w:left w:val="nil"/>
              <w:bottom w:val="single" w:sz="4" w:space="0" w:color="auto"/>
              <w:right w:val="nil"/>
            </w:tcBorders>
            <w:shd w:val="clear" w:color="000000" w:fill="E7E6E6"/>
            <w:vAlign w:val="center"/>
          </w:tcPr>
          <w:p w14:paraId="6AB81492" w14:textId="77777777" w:rsidR="00C221F5" w:rsidRPr="007C7BA5" w:rsidRDefault="00C221F5" w:rsidP="00C221F5">
            <w:pPr>
              <w:spacing w:after="0" w:line="240" w:lineRule="auto"/>
              <w:jc w:val="center"/>
              <w:rPr>
                <w:rFonts w:ascii="Arial" w:eastAsia="Times New Roman" w:hAnsi="Arial" w:cs="Arial"/>
                <w:b/>
                <w:bCs/>
                <w:lang w:eastAsia="es-ES"/>
              </w:rPr>
            </w:pPr>
            <w:r w:rsidRPr="007C7BA5">
              <w:rPr>
                <w:rFonts w:ascii="Arial" w:eastAsia="Times New Roman" w:hAnsi="Arial" w:cs="Arial"/>
                <w:b/>
                <w:bCs/>
                <w:color w:val="000000"/>
                <w:lang w:eastAsia="es-ES"/>
              </w:rPr>
              <w:t>Statut</w:t>
            </w:r>
          </w:p>
        </w:tc>
        <w:tc>
          <w:tcPr>
            <w:tcW w:w="857" w:type="pct"/>
            <w:tcBorders>
              <w:top w:val="dotted" w:sz="4" w:space="0" w:color="auto"/>
              <w:left w:val="dotted" w:sz="4" w:space="0" w:color="auto"/>
              <w:bottom w:val="single" w:sz="4" w:space="0" w:color="auto"/>
              <w:right w:val="dotted" w:sz="4" w:space="0" w:color="auto"/>
            </w:tcBorders>
            <w:shd w:val="clear" w:color="000000" w:fill="E7E6E6"/>
            <w:vAlign w:val="center"/>
          </w:tcPr>
          <w:p w14:paraId="32FA197B" w14:textId="77777777" w:rsidR="00C221F5" w:rsidRPr="007C7BA5" w:rsidRDefault="00C221F5" w:rsidP="00C221F5">
            <w:pPr>
              <w:spacing w:after="0" w:line="240" w:lineRule="auto"/>
              <w:jc w:val="center"/>
              <w:rPr>
                <w:rFonts w:ascii="Arial" w:eastAsia="Times New Roman" w:hAnsi="Arial" w:cs="Arial"/>
                <w:b/>
                <w:bCs/>
                <w:lang w:val="fr-FR" w:eastAsia="es-ES"/>
              </w:rPr>
            </w:pPr>
            <w:r w:rsidRPr="007C7BA5">
              <w:rPr>
                <w:rFonts w:ascii="Arial" w:eastAsia="Times New Roman" w:hAnsi="Arial" w:cs="Arial"/>
                <w:b/>
                <w:bCs/>
                <w:color w:val="000000"/>
                <w:lang w:eastAsia="es-ES"/>
              </w:rPr>
              <w:t>Capacités</w:t>
            </w:r>
          </w:p>
        </w:tc>
        <w:tc>
          <w:tcPr>
            <w:tcW w:w="857" w:type="pct"/>
            <w:tcBorders>
              <w:top w:val="dotted" w:sz="4" w:space="0" w:color="auto"/>
              <w:left w:val="dotted" w:sz="4" w:space="0" w:color="auto"/>
              <w:bottom w:val="single" w:sz="4" w:space="0" w:color="auto"/>
              <w:right w:val="dotted" w:sz="4" w:space="0" w:color="auto"/>
            </w:tcBorders>
            <w:shd w:val="clear" w:color="000000" w:fill="E7E6E6"/>
            <w:vAlign w:val="center"/>
          </w:tcPr>
          <w:p w14:paraId="3FB04180" w14:textId="77777777" w:rsidR="00C221F5" w:rsidRPr="007C7BA5" w:rsidRDefault="00C221F5" w:rsidP="00C221F5">
            <w:pPr>
              <w:spacing w:after="0" w:line="240" w:lineRule="auto"/>
              <w:jc w:val="center"/>
              <w:rPr>
                <w:rFonts w:ascii="Arial" w:eastAsia="Times New Roman" w:hAnsi="Arial" w:cs="Arial"/>
                <w:b/>
                <w:bCs/>
                <w:lang w:val="fr-FR" w:eastAsia="es-ES"/>
              </w:rPr>
            </w:pPr>
            <w:r w:rsidRPr="007C7BA5">
              <w:rPr>
                <w:rFonts w:ascii="Arial" w:eastAsia="Times New Roman" w:hAnsi="Arial" w:cs="Arial"/>
                <w:b/>
                <w:bCs/>
                <w:color w:val="000000"/>
                <w:lang w:eastAsia="es-ES"/>
              </w:rPr>
              <w:t>Niveau de coordination</w:t>
            </w:r>
          </w:p>
        </w:tc>
        <w:tc>
          <w:tcPr>
            <w:tcW w:w="1238" w:type="pct"/>
            <w:tcBorders>
              <w:top w:val="dotted" w:sz="4" w:space="0" w:color="auto"/>
              <w:left w:val="dotted" w:sz="4" w:space="0" w:color="auto"/>
              <w:bottom w:val="single" w:sz="4" w:space="0" w:color="auto"/>
              <w:right w:val="single" w:sz="4" w:space="0" w:color="auto"/>
            </w:tcBorders>
            <w:shd w:val="clear" w:color="000000" w:fill="E7E6E6"/>
            <w:vAlign w:val="center"/>
          </w:tcPr>
          <w:p w14:paraId="67CD9FB8" w14:textId="77777777" w:rsidR="00C221F5" w:rsidRPr="007C7BA5" w:rsidRDefault="00C221F5" w:rsidP="00C221F5">
            <w:pPr>
              <w:spacing w:after="0" w:line="240" w:lineRule="auto"/>
              <w:jc w:val="center"/>
              <w:rPr>
                <w:rFonts w:ascii="Arial" w:eastAsia="Times New Roman" w:hAnsi="Arial" w:cs="Arial"/>
                <w:b/>
                <w:bCs/>
                <w:lang w:eastAsia="es-ES"/>
              </w:rPr>
            </w:pPr>
            <w:r w:rsidRPr="007C7BA5">
              <w:rPr>
                <w:rFonts w:ascii="Arial" w:eastAsia="Times New Roman" w:hAnsi="Arial" w:cs="Arial"/>
                <w:b/>
                <w:bCs/>
                <w:color w:val="000000"/>
                <w:lang w:eastAsia="es-ES"/>
              </w:rPr>
              <w:t>Commentaires</w:t>
            </w:r>
          </w:p>
        </w:tc>
      </w:tr>
      <w:tr w:rsidR="00C221F5" w:rsidRPr="00717DD5" w14:paraId="5A190764"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69A49361"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eastAsia="es-ES"/>
              </w:rPr>
            </w:pPr>
            <w:r w:rsidRPr="00A641D2">
              <w:rPr>
                <w:rFonts w:ascii="Calibri" w:eastAsia="Times New Roman" w:hAnsi="Calibri" w:cs="Calibri"/>
                <w:b/>
                <w:bCs/>
                <w:color w:val="FFFFFF"/>
                <w:lang w:eastAsia="es-ES"/>
              </w:rPr>
              <w:t>AEMO KK</w:t>
            </w:r>
          </w:p>
        </w:tc>
        <w:tc>
          <w:tcPr>
            <w:tcW w:w="1000" w:type="pct"/>
            <w:tcBorders>
              <w:top w:val="single" w:sz="4" w:space="0" w:color="auto"/>
              <w:left w:val="nil"/>
              <w:bottom w:val="dotted" w:sz="4" w:space="0" w:color="auto"/>
              <w:right w:val="dotted" w:sz="4" w:space="0" w:color="auto"/>
            </w:tcBorders>
            <w:shd w:val="clear" w:color="auto" w:fill="auto"/>
            <w:vAlign w:val="center"/>
          </w:tcPr>
          <w:p w14:paraId="69B6EF17" w14:textId="6578F54F"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sz w:val="18"/>
                <w:szCs w:val="18"/>
                <w:lang w:val="fr-FR" w:eastAsia="es-ES"/>
              </w:rPr>
              <w:t xml:space="preserve">Identification : </w:t>
            </w:r>
            <w:r w:rsidRPr="00691E5F">
              <w:rPr>
                <w:rFonts w:ascii="Calibri" w:eastAsia="Times New Roman" w:hAnsi="Calibri" w:cs="Calibri"/>
                <w:sz w:val="18"/>
                <w:szCs w:val="18"/>
                <w:lang w:val="fr-FR" w:eastAsia="es-ES"/>
              </w:rPr>
              <w:t>Procède à l’identification par signalement et saisine du parquet, puis du Tribunal pour enfant,</w:t>
            </w:r>
          </w:p>
        </w:tc>
        <w:tc>
          <w:tcPr>
            <w:tcW w:w="381" w:type="pct"/>
            <w:vMerge w:val="restart"/>
            <w:tcBorders>
              <w:top w:val="single" w:sz="4" w:space="0" w:color="auto"/>
              <w:left w:val="nil"/>
              <w:right w:val="nil"/>
            </w:tcBorders>
            <w:shd w:val="clear" w:color="auto" w:fill="auto"/>
            <w:vAlign w:val="center"/>
          </w:tcPr>
          <w:p w14:paraId="29FF330D" w14:textId="77777777" w:rsidR="00C221F5" w:rsidRPr="00691E5F" w:rsidRDefault="00C221F5" w:rsidP="00C221F5">
            <w:pPr>
              <w:spacing w:after="0" w:line="240" w:lineRule="auto"/>
              <w:rPr>
                <w:rFonts w:ascii="Calibri" w:eastAsia="Times New Roman" w:hAnsi="Calibri" w:cs="Calibri"/>
                <w:sz w:val="18"/>
                <w:szCs w:val="18"/>
                <w:lang w:eastAsia="es-ES"/>
              </w:rPr>
            </w:pPr>
            <w:r w:rsidRPr="00691E5F">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105D9229" w14:textId="76C49BC1" w:rsidR="00C221F5" w:rsidRPr="00691E5F" w:rsidRDefault="00C221F5" w:rsidP="00C221F5">
            <w:pPr>
              <w:spacing w:after="0" w:line="240" w:lineRule="auto"/>
              <w:rPr>
                <w:rFonts w:ascii="Calibri" w:eastAsia="Times New Roman" w:hAnsi="Calibri" w:cs="Calibri"/>
                <w:b/>
                <w:bCs/>
                <w:sz w:val="18"/>
                <w:szCs w:val="18"/>
                <w:lang w:val="fr-FR" w:eastAsia="es-ES"/>
              </w:rPr>
            </w:pPr>
          </w:p>
          <w:p w14:paraId="70BCED4F" w14:textId="228E6D02"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sz w:val="18"/>
                <w:szCs w:val="18"/>
                <w:lang w:val="fr-FR" w:eastAsia="es-ES"/>
              </w:rPr>
              <w:t>Dispose d’un protocole de prise en charge</w:t>
            </w:r>
          </w:p>
          <w:p w14:paraId="714BD07F" w14:textId="1EA3EA00"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 xml:space="preserve">Dispose d’un personnel qualifié ; Existence de structures d’accueil de la DESPS, dispose d’une methodologie de prise en charge psychosociale et de moyens d’action limités ; </w:t>
            </w:r>
          </w:p>
        </w:tc>
        <w:tc>
          <w:tcPr>
            <w:tcW w:w="857" w:type="pct"/>
            <w:tcBorders>
              <w:top w:val="single" w:sz="4" w:space="0" w:color="auto"/>
              <w:left w:val="dotted" w:sz="4" w:space="0" w:color="auto"/>
              <w:bottom w:val="dotted" w:sz="4" w:space="0" w:color="auto"/>
              <w:right w:val="dotted" w:sz="4" w:space="0" w:color="auto"/>
            </w:tcBorders>
          </w:tcPr>
          <w:p w14:paraId="048A9D10"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Saisine Parquet de la République, puis Tribunal pour Enfant</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47A37579" w14:textId="58F90610"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sz w:val="18"/>
                <w:szCs w:val="18"/>
                <w:lang w:val="fr-FR" w:eastAsia="es-ES"/>
              </w:rPr>
              <w:t xml:space="preserve">Profils bénéficiaires : </w:t>
            </w:r>
            <w:r w:rsidRPr="00691E5F">
              <w:rPr>
                <w:rFonts w:ascii="Calibri" w:eastAsia="Times New Roman" w:hAnsi="Calibri" w:cs="Calibri"/>
                <w:sz w:val="18"/>
                <w:szCs w:val="18"/>
                <w:lang w:val="fr-FR" w:eastAsia="es-ES"/>
              </w:rPr>
              <w:t>cibles d’intervention non spécifiquement EJM et diversifiés. G</w:t>
            </w:r>
            <w:r w:rsidRPr="00691E5F">
              <w:rPr>
                <w:rFonts w:ascii="Calibri" w:eastAsia="Times New Roman" w:hAnsi="Calibri" w:cs="Calibri"/>
                <w:color w:val="000000"/>
                <w:sz w:val="18"/>
                <w:szCs w:val="18"/>
                <w:lang w:val="fr-FR"/>
              </w:rPr>
              <w:t xml:space="preserve">énéralement. </w:t>
            </w:r>
            <w:r>
              <w:rPr>
                <w:rFonts w:ascii="Calibri" w:eastAsia="Times New Roman" w:hAnsi="Calibri" w:cs="Calibri"/>
                <w:color w:val="000000"/>
                <w:sz w:val="18"/>
                <w:szCs w:val="18"/>
                <w:lang w:val="fr-FR"/>
              </w:rPr>
              <w:t>C</w:t>
            </w:r>
            <w:r w:rsidRPr="00691E5F">
              <w:rPr>
                <w:rFonts w:ascii="Calibri" w:eastAsia="Times New Roman" w:hAnsi="Calibri" w:cs="Calibri"/>
                <w:color w:val="000000"/>
                <w:sz w:val="18"/>
                <w:szCs w:val="18"/>
                <w:lang w:val="fr-FR"/>
              </w:rPr>
              <w:t>e sont des domestiques qui servent dans les lieux de restauration (gargottes). Elles sont moins vulnérables que les garçons qui eux trainent le plus souvent dans les marchés. Ils volent, ils sont en conflit avec la loi générale</w:t>
            </w:r>
          </w:p>
          <w:p w14:paraId="07969098" w14:textId="64DE8077" w:rsidR="00C221F5" w:rsidRPr="00691E5F" w:rsidRDefault="00C221F5" w:rsidP="00C221F5">
            <w:pPr>
              <w:spacing w:after="0" w:line="240" w:lineRule="auto"/>
              <w:rPr>
                <w:rFonts w:ascii="Calibri" w:eastAsia="Times New Roman" w:hAnsi="Calibri" w:cs="Calibri"/>
                <w:b/>
                <w:sz w:val="18"/>
                <w:szCs w:val="18"/>
                <w:lang w:val="fr-FR" w:eastAsia="es-ES"/>
              </w:rPr>
            </w:pPr>
            <w:r w:rsidRPr="00691E5F">
              <w:rPr>
                <w:rFonts w:ascii="Calibri" w:eastAsia="Times New Roman" w:hAnsi="Calibri" w:cs="Calibri"/>
                <w:color w:val="000000"/>
                <w:sz w:val="18"/>
                <w:szCs w:val="18"/>
                <w:lang w:val="fr-FR"/>
              </w:rPr>
              <w:t>Parfois ne donnent pas la bonne information</w:t>
            </w:r>
          </w:p>
          <w:p w14:paraId="47FBA85B" w14:textId="77777777" w:rsidR="00C221F5" w:rsidRPr="00691E5F" w:rsidRDefault="00C221F5" w:rsidP="00C221F5">
            <w:pPr>
              <w:spacing w:after="0" w:line="240" w:lineRule="auto"/>
              <w:rPr>
                <w:rFonts w:ascii="Calibri" w:eastAsia="Times New Roman" w:hAnsi="Calibri" w:cs="Calibri"/>
                <w:b/>
                <w:sz w:val="18"/>
                <w:szCs w:val="18"/>
                <w:lang w:val="fr-FR" w:eastAsia="es-ES"/>
              </w:rPr>
            </w:pPr>
          </w:p>
          <w:p w14:paraId="54B82B47" w14:textId="04DABE72"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Pas d’auto-saisine AEMO implique judiciarisation de la procédure ;</w:t>
            </w:r>
          </w:p>
          <w:p w14:paraId="38613309" w14:textId="77777777"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Cibles d’intervention non spécifiquement EJM et diversifiés</w:t>
            </w:r>
          </w:p>
          <w:p w14:paraId="03EFBDDC" w14:textId="77777777"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Impact COVID : Activité arrêtées avec le COVID </w:t>
            </w:r>
          </w:p>
          <w:p w14:paraId="1F534F61"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color w:val="000000"/>
                <w:sz w:val="18"/>
                <w:szCs w:val="18"/>
                <w:lang w:val="fr-FR"/>
              </w:rPr>
              <w:t>Le traitement des filles obéit à un protocole spécifique</w:t>
            </w:r>
          </w:p>
        </w:tc>
      </w:tr>
      <w:tr w:rsidR="00C221F5" w:rsidRPr="00717DD5" w14:paraId="05722FD7"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D3D684A"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07D69403" w14:textId="462E8FC7"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PEC d’urgence :  </w:t>
            </w:r>
            <w:r w:rsidRPr="00691E5F">
              <w:rPr>
                <w:sz w:val="18"/>
                <w:szCs w:val="18"/>
                <w:lang w:val="fr-FR"/>
              </w:rPr>
              <w:t xml:space="preserve">Hebergement+nutrition+habillement+ milieu attentionné et affectueux  </w:t>
            </w:r>
          </w:p>
        </w:tc>
        <w:tc>
          <w:tcPr>
            <w:tcW w:w="381" w:type="pct"/>
            <w:vMerge/>
            <w:tcBorders>
              <w:left w:val="nil"/>
              <w:right w:val="nil"/>
            </w:tcBorders>
            <w:shd w:val="clear" w:color="auto" w:fill="auto"/>
            <w:vAlign w:val="center"/>
          </w:tcPr>
          <w:p w14:paraId="4DF8E23F"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06B751EE" w14:textId="77777777" w:rsidR="00C221F5" w:rsidRPr="00691E5F" w:rsidRDefault="00C221F5" w:rsidP="00C221F5">
            <w:pPr>
              <w:spacing w:after="0" w:line="240" w:lineRule="auto"/>
              <w:rPr>
                <w:rFonts w:ascii="Calibri" w:eastAsia="Times New Roman" w:hAnsi="Calibri" w:cs="Calibri"/>
                <w:sz w:val="18"/>
                <w:szCs w:val="18"/>
                <w:lang w:val="fr-FR" w:eastAsia="es-ES"/>
              </w:rPr>
            </w:pPr>
          </w:p>
          <w:p w14:paraId="41CEC41E" w14:textId="47EC9746"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Moyens d’action limités</w:t>
            </w:r>
          </w:p>
        </w:tc>
        <w:tc>
          <w:tcPr>
            <w:tcW w:w="857" w:type="pct"/>
            <w:tcBorders>
              <w:top w:val="nil"/>
              <w:left w:val="dotted" w:sz="4" w:space="0" w:color="auto"/>
              <w:bottom w:val="dotted" w:sz="4" w:space="0" w:color="auto"/>
              <w:right w:val="dotted" w:sz="4" w:space="0" w:color="auto"/>
            </w:tcBorders>
          </w:tcPr>
          <w:p w14:paraId="344696A1"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130D6F44"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2684841B"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8A1FE0F"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548AA4D" w14:textId="77777777" w:rsidR="00C221F5" w:rsidRPr="00691E5F" w:rsidRDefault="00C221F5" w:rsidP="00C221F5">
            <w:pPr>
              <w:spacing w:after="0" w:line="240" w:lineRule="auto"/>
              <w:rPr>
                <w:sz w:val="18"/>
                <w:szCs w:val="18"/>
                <w:lang w:val="fr-FR"/>
              </w:rPr>
            </w:pPr>
            <w:r w:rsidRPr="00691E5F">
              <w:rPr>
                <w:rFonts w:ascii="Calibri" w:eastAsia="Times New Roman" w:hAnsi="Calibri" w:cs="Calibri"/>
                <w:b/>
                <w:bCs/>
                <w:color w:val="000000"/>
                <w:sz w:val="18"/>
                <w:szCs w:val="18"/>
                <w:lang w:val="fr-FR" w:eastAsia="es-ES"/>
              </w:rPr>
              <w:t xml:space="preserve">Etude situation : </w:t>
            </w:r>
            <w:r w:rsidRPr="00691E5F">
              <w:rPr>
                <w:sz w:val="18"/>
                <w:szCs w:val="18"/>
                <w:lang w:val="fr-FR"/>
              </w:rPr>
              <w:t>Accueil, ecoute, insertion, formation suivi accompagné</w:t>
            </w:r>
          </w:p>
          <w:p w14:paraId="499C4CB5" w14:textId="0FBA38B2" w:rsidR="00C221F5" w:rsidRPr="00691E5F" w:rsidRDefault="00C221F5" w:rsidP="00C221F5">
            <w:pPr>
              <w:spacing w:after="0" w:line="240" w:lineRule="auto"/>
              <w:rPr>
                <w:rFonts w:ascii="Calibri" w:eastAsia="Times New Roman" w:hAnsi="Calibri" w:cs="Calibri"/>
                <w:b/>
                <w:bCs/>
                <w:sz w:val="18"/>
                <w:szCs w:val="18"/>
                <w:lang w:val="fr-FR" w:eastAsia="es-ES"/>
              </w:rPr>
            </w:pPr>
          </w:p>
        </w:tc>
        <w:tc>
          <w:tcPr>
            <w:tcW w:w="381" w:type="pct"/>
            <w:vMerge/>
            <w:tcBorders>
              <w:left w:val="nil"/>
              <w:right w:val="nil"/>
            </w:tcBorders>
            <w:shd w:val="clear" w:color="auto" w:fill="auto"/>
            <w:vAlign w:val="center"/>
          </w:tcPr>
          <w:p w14:paraId="0C378BA2"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49F46B17" w14:textId="3E4455D8"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Dispose d’une méthodologie de prise en charge psychosociale, de personnels qualifiés</w:t>
            </w:r>
          </w:p>
          <w:p w14:paraId="4455B3B7" w14:textId="5E9E1B8E"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Existence de protocole</w:t>
            </w:r>
          </w:p>
        </w:tc>
        <w:tc>
          <w:tcPr>
            <w:tcW w:w="857" w:type="pct"/>
            <w:tcBorders>
              <w:top w:val="dotted" w:sz="4" w:space="0" w:color="auto"/>
              <w:left w:val="dotted" w:sz="4" w:space="0" w:color="auto"/>
              <w:bottom w:val="dotted" w:sz="4" w:space="0" w:color="auto"/>
              <w:right w:val="dotted" w:sz="4" w:space="0" w:color="auto"/>
            </w:tcBorders>
          </w:tcPr>
          <w:p w14:paraId="26DC502B"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 chef communauté+ Chef de quartier+ Agent de santé+ Famille accueil+ ONG+ OCB+ Leader religieux +</w:t>
            </w:r>
          </w:p>
        </w:tc>
        <w:tc>
          <w:tcPr>
            <w:tcW w:w="1238" w:type="pct"/>
            <w:vMerge/>
            <w:tcBorders>
              <w:left w:val="dotted" w:sz="4" w:space="0" w:color="auto"/>
              <w:right w:val="single" w:sz="4" w:space="0" w:color="auto"/>
            </w:tcBorders>
            <w:shd w:val="clear" w:color="auto" w:fill="auto"/>
            <w:vAlign w:val="center"/>
          </w:tcPr>
          <w:p w14:paraId="6CFC4F8B"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58A03036"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4CCB5FB"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7C6E4488" w14:textId="77777777"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Recherche familiale : </w:t>
            </w:r>
          </w:p>
        </w:tc>
        <w:tc>
          <w:tcPr>
            <w:tcW w:w="381" w:type="pct"/>
            <w:vMerge/>
            <w:tcBorders>
              <w:left w:val="nil"/>
              <w:right w:val="nil"/>
            </w:tcBorders>
            <w:shd w:val="clear" w:color="auto" w:fill="auto"/>
            <w:vAlign w:val="center"/>
          </w:tcPr>
          <w:p w14:paraId="2D481A41"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42240B67" w14:textId="100C9424"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Idem</w:t>
            </w:r>
          </w:p>
        </w:tc>
        <w:tc>
          <w:tcPr>
            <w:tcW w:w="857" w:type="pct"/>
            <w:tcBorders>
              <w:top w:val="dotted" w:sz="4" w:space="0" w:color="auto"/>
              <w:left w:val="dotted" w:sz="4" w:space="0" w:color="auto"/>
              <w:bottom w:val="single" w:sz="4" w:space="0" w:color="auto"/>
              <w:right w:val="dotted" w:sz="4" w:space="0" w:color="auto"/>
            </w:tcBorders>
          </w:tcPr>
          <w:p w14:paraId="7BD63572"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 à chef communauté+ Chef de quartier+ Agent de santé+ Famille accueil+ ONG+ OCB+ Leader religieux +</w:t>
            </w:r>
          </w:p>
        </w:tc>
        <w:tc>
          <w:tcPr>
            <w:tcW w:w="1238" w:type="pct"/>
            <w:vMerge/>
            <w:tcBorders>
              <w:left w:val="dotted" w:sz="4" w:space="0" w:color="auto"/>
              <w:right w:val="single" w:sz="4" w:space="0" w:color="auto"/>
            </w:tcBorders>
            <w:shd w:val="clear" w:color="auto" w:fill="auto"/>
            <w:vAlign w:val="center"/>
          </w:tcPr>
          <w:p w14:paraId="63CD5E1B"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018AFE80"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46671DE"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392B1ADB" w14:textId="336F0C77" w:rsidR="00C221F5" w:rsidRPr="00C221F5" w:rsidRDefault="00C221F5" w:rsidP="00C221F5">
            <w:pPr>
              <w:spacing w:after="0" w:line="240" w:lineRule="auto"/>
              <w:rPr>
                <w:rFonts w:ascii="Calibri" w:eastAsia="Times New Roman" w:hAnsi="Calibri" w:cs="Calibri"/>
                <w:b/>
                <w:bCs/>
                <w:sz w:val="18"/>
                <w:szCs w:val="18"/>
                <w:lang w:val="fr-FR" w:eastAsia="es-ES"/>
              </w:rPr>
            </w:pPr>
            <w:r w:rsidRPr="00C221F5">
              <w:rPr>
                <w:rFonts w:ascii="Calibri" w:eastAsia="Times New Roman" w:hAnsi="Calibri" w:cs="Calibri"/>
                <w:b/>
                <w:bCs/>
                <w:color w:val="000000"/>
                <w:sz w:val="18"/>
                <w:szCs w:val="18"/>
                <w:lang w:val="fr-FR" w:eastAsia="es-ES"/>
              </w:rPr>
              <w:t>Placement alternatif </w:t>
            </w:r>
            <w:r w:rsidRPr="00C221F5">
              <w:rPr>
                <w:rFonts w:ascii="Calibri" w:eastAsia="Times New Roman" w:hAnsi="Calibri" w:cs="Calibri"/>
                <w:sz w:val="18"/>
                <w:szCs w:val="18"/>
                <w:lang w:val="fr-FR" w:eastAsia="es-ES"/>
              </w:rPr>
              <w:t>:</w:t>
            </w:r>
            <w:r w:rsidRPr="00C221F5">
              <w:rPr>
                <w:rFonts w:eastAsia="Times New Roman" w:cstheme="minorHAnsi"/>
                <w:sz w:val="18"/>
                <w:szCs w:val="18"/>
                <w:lang w:val="fr-FR" w:eastAsia="es-ES"/>
              </w:rPr>
              <w:t xml:space="preserve"> Elle est une structure de la DESPS et peut donc référer à d’autres structures de la Direction si le cas le requiert</w:t>
            </w:r>
          </w:p>
        </w:tc>
        <w:tc>
          <w:tcPr>
            <w:tcW w:w="381" w:type="pct"/>
            <w:vMerge/>
            <w:tcBorders>
              <w:left w:val="nil"/>
              <w:right w:val="nil"/>
            </w:tcBorders>
            <w:shd w:val="clear" w:color="auto" w:fill="auto"/>
            <w:vAlign w:val="center"/>
          </w:tcPr>
          <w:p w14:paraId="45B208CB" w14:textId="77777777" w:rsidR="00C221F5" w:rsidRPr="00C221F5"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shd w:val="clear" w:color="auto" w:fill="auto"/>
          </w:tcPr>
          <w:p w14:paraId="5A08274A" w14:textId="18EC0C09" w:rsidR="00C221F5" w:rsidRPr="00C221F5" w:rsidRDefault="00C221F5" w:rsidP="00C221F5">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Existence de structures d’accueil de la DESPS</w:t>
            </w:r>
          </w:p>
        </w:tc>
        <w:tc>
          <w:tcPr>
            <w:tcW w:w="857" w:type="pct"/>
            <w:tcBorders>
              <w:top w:val="nil"/>
              <w:left w:val="dotted" w:sz="4" w:space="0" w:color="auto"/>
              <w:bottom w:val="dotted" w:sz="4" w:space="0" w:color="auto"/>
              <w:right w:val="dotted" w:sz="4" w:space="0" w:color="auto"/>
            </w:tcBorders>
          </w:tcPr>
          <w:p w14:paraId="05D83008"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51B756D5"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5FE42C0F"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C52352A"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8CE5CBC" w14:textId="1ACE2AEF" w:rsidR="00C221F5" w:rsidRPr="00C221F5" w:rsidRDefault="00C221F5" w:rsidP="00C221F5">
            <w:pPr>
              <w:spacing w:after="0" w:line="240" w:lineRule="auto"/>
              <w:rPr>
                <w:rFonts w:ascii="Calibri" w:eastAsia="Times New Roman" w:hAnsi="Calibri" w:cs="Calibri"/>
                <w:b/>
                <w:bCs/>
                <w:sz w:val="18"/>
                <w:szCs w:val="18"/>
                <w:lang w:val="fr-FR" w:eastAsia="es-ES"/>
              </w:rPr>
            </w:pPr>
            <w:r w:rsidRPr="00C221F5">
              <w:rPr>
                <w:rFonts w:ascii="Calibri" w:eastAsia="Times New Roman" w:hAnsi="Calibri" w:cs="Calibri"/>
                <w:b/>
                <w:bCs/>
                <w:color w:val="000000"/>
                <w:sz w:val="18"/>
                <w:szCs w:val="18"/>
                <w:lang w:val="fr-FR" w:eastAsia="es-ES"/>
              </w:rPr>
              <w:t xml:space="preserve">Réintégration : </w:t>
            </w:r>
          </w:p>
        </w:tc>
        <w:tc>
          <w:tcPr>
            <w:tcW w:w="381" w:type="pct"/>
            <w:vMerge/>
            <w:tcBorders>
              <w:left w:val="nil"/>
              <w:bottom w:val="single" w:sz="4" w:space="0" w:color="auto"/>
              <w:right w:val="nil"/>
            </w:tcBorders>
            <w:shd w:val="clear" w:color="auto" w:fill="auto"/>
            <w:vAlign w:val="center"/>
          </w:tcPr>
          <w:p w14:paraId="6FC85A62" w14:textId="77777777" w:rsidR="00C221F5" w:rsidRPr="00C221F5"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shd w:val="clear" w:color="auto" w:fill="auto"/>
          </w:tcPr>
          <w:p w14:paraId="74404361" w14:textId="32F2CBA3" w:rsidR="00C221F5" w:rsidRPr="00C221F5" w:rsidRDefault="00C221F5" w:rsidP="00C221F5">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Dans la prise en charge classique cette activité est usuelle en fonction du projet de vie dresse avec l’enfant. Ce sont des compétences d’action des structures de la DESPS</w:t>
            </w:r>
          </w:p>
        </w:tc>
        <w:tc>
          <w:tcPr>
            <w:tcW w:w="857" w:type="pct"/>
            <w:tcBorders>
              <w:top w:val="dotted" w:sz="4" w:space="0" w:color="auto"/>
              <w:left w:val="dotted" w:sz="4" w:space="0" w:color="auto"/>
              <w:bottom w:val="dotted" w:sz="4" w:space="0" w:color="auto"/>
              <w:right w:val="dotted" w:sz="4" w:space="0" w:color="auto"/>
            </w:tcBorders>
          </w:tcPr>
          <w:p w14:paraId="6065E216"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bottom w:val="single" w:sz="4" w:space="0" w:color="auto"/>
              <w:right w:val="single" w:sz="4" w:space="0" w:color="auto"/>
            </w:tcBorders>
            <w:shd w:val="clear" w:color="auto" w:fill="auto"/>
            <w:vAlign w:val="center"/>
          </w:tcPr>
          <w:p w14:paraId="3F9F5DF4"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1F440CC1"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5129C7D"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60A369B" w14:textId="77777777" w:rsidR="00C221F5" w:rsidRPr="00C221F5" w:rsidRDefault="00C221F5" w:rsidP="00C221F5">
            <w:pPr>
              <w:spacing w:after="0" w:line="240" w:lineRule="auto"/>
              <w:rPr>
                <w:rFonts w:ascii="Calibri" w:eastAsia="Times New Roman" w:hAnsi="Calibri" w:cs="Calibri"/>
                <w:b/>
                <w:bCs/>
                <w:sz w:val="18"/>
                <w:szCs w:val="18"/>
                <w:lang w:val="fr-FR" w:eastAsia="es-ES"/>
              </w:rPr>
            </w:pPr>
            <w:r w:rsidRPr="00C221F5">
              <w:rPr>
                <w:rFonts w:ascii="Calibri" w:eastAsia="Times New Roman" w:hAnsi="Calibri" w:cs="Calibri"/>
                <w:b/>
                <w:bCs/>
                <w:color w:val="000000"/>
                <w:sz w:val="18"/>
                <w:szCs w:val="18"/>
                <w:lang w:val="fr-FR" w:eastAsia="es-ES"/>
              </w:rPr>
              <w:t xml:space="preserve">Suivi évaluation ; </w:t>
            </w:r>
          </w:p>
        </w:tc>
        <w:tc>
          <w:tcPr>
            <w:tcW w:w="381" w:type="pct"/>
            <w:vMerge/>
            <w:tcBorders>
              <w:left w:val="nil"/>
              <w:right w:val="nil"/>
            </w:tcBorders>
            <w:shd w:val="clear" w:color="auto" w:fill="auto"/>
            <w:vAlign w:val="center"/>
          </w:tcPr>
          <w:p w14:paraId="00DDD84A" w14:textId="77777777" w:rsidR="00C221F5" w:rsidRPr="00C221F5"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shd w:val="clear" w:color="auto" w:fill="auto"/>
          </w:tcPr>
          <w:p w14:paraId="59BF4BA6" w14:textId="7264877D" w:rsidR="00C221F5" w:rsidRPr="00C221F5" w:rsidRDefault="00C221F5" w:rsidP="00C221F5">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Ce sont des compétences d’action des structures de la DESPS</w:t>
            </w:r>
          </w:p>
        </w:tc>
        <w:tc>
          <w:tcPr>
            <w:tcW w:w="857" w:type="pct"/>
            <w:tcBorders>
              <w:top w:val="dotted" w:sz="4" w:space="0" w:color="auto"/>
              <w:left w:val="dotted" w:sz="4" w:space="0" w:color="auto"/>
              <w:bottom w:val="dotted" w:sz="4" w:space="0" w:color="auto"/>
              <w:right w:val="dotted" w:sz="4" w:space="0" w:color="auto"/>
            </w:tcBorders>
          </w:tcPr>
          <w:p w14:paraId="1AC60510"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C221F5">
              <w:rPr>
                <w:rFonts w:ascii="Calibri" w:eastAsia="Times New Roman" w:hAnsi="Calibri" w:cs="Calibri"/>
                <w:sz w:val="18"/>
                <w:szCs w:val="18"/>
                <w:lang w:val="fr-FR" w:eastAsia="es-ES"/>
              </w:rPr>
              <w:t>Famille origine+ONG+Leader communautaire</w:t>
            </w:r>
          </w:p>
        </w:tc>
        <w:tc>
          <w:tcPr>
            <w:tcW w:w="1238" w:type="pct"/>
            <w:vMerge/>
            <w:tcBorders>
              <w:left w:val="dotted" w:sz="4" w:space="0" w:color="auto"/>
              <w:right w:val="single" w:sz="4" w:space="0" w:color="auto"/>
            </w:tcBorders>
            <w:shd w:val="clear" w:color="auto" w:fill="auto"/>
            <w:vAlign w:val="center"/>
          </w:tcPr>
          <w:p w14:paraId="39BCE904"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6F174A66"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10AA1AD6"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68D44B99" w14:textId="6880B3B9"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Soutien famille et communautaire : </w:t>
            </w:r>
            <w:r w:rsidRPr="00691E5F">
              <w:rPr>
                <w:sz w:val="18"/>
                <w:szCs w:val="18"/>
                <w:lang w:val="fr-FR"/>
              </w:rPr>
              <w:t>Formation dans le domaine de la couture</w:t>
            </w:r>
          </w:p>
        </w:tc>
        <w:tc>
          <w:tcPr>
            <w:tcW w:w="381" w:type="pct"/>
            <w:vMerge/>
            <w:tcBorders>
              <w:left w:val="nil"/>
              <w:bottom w:val="single" w:sz="4" w:space="0" w:color="auto"/>
              <w:right w:val="nil"/>
            </w:tcBorders>
            <w:shd w:val="clear" w:color="auto" w:fill="auto"/>
            <w:vAlign w:val="center"/>
          </w:tcPr>
          <w:p w14:paraId="33650DD7"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46D0C21A" w14:textId="77B15116"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51B346D8" w14:textId="5087CA2F" w:rsidR="00C221F5" w:rsidRPr="00691E5F"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65B1BFC8"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11761D80"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6B8E16B9" w14:textId="77777777" w:rsidR="00C221F5" w:rsidRPr="000E5A00" w:rsidRDefault="00C221F5" w:rsidP="00C221F5">
            <w:pPr>
              <w:spacing w:after="0" w:line="240" w:lineRule="auto"/>
              <w:jc w:val="center"/>
              <w:rPr>
                <w:rFonts w:ascii="Calibri" w:eastAsia="Times New Roman" w:hAnsi="Calibri" w:cs="Calibri"/>
                <w:b/>
                <w:bCs/>
                <w:color w:val="FFFFFF"/>
                <w:lang w:val="fr-FR" w:eastAsia="es-ES"/>
              </w:rPr>
            </w:pPr>
            <w:r w:rsidRPr="000E5A00">
              <w:rPr>
                <w:rFonts w:ascii="Calibri" w:eastAsia="Times New Roman" w:hAnsi="Calibri" w:cs="Calibri"/>
                <w:b/>
                <w:bCs/>
                <w:color w:val="FFFFFF"/>
                <w:lang w:val="fr-FR" w:eastAsia="es-ES"/>
              </w:rPr>
              <w:t>Agence Régionale de Développement</w:t>
            </w:r>
          </w:p>
          <w:p w14:paraId="450AB829" w14:textId="4206719C"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r>
              <w:rPr>
                <w:rFonts w:ascii="Calibri" w:eastAsia="Times New Roman" w:hAnsi="Calibri" w:cs="Calibri"/>
                <w:b/>
                <w:bCs/>
                <w:color w:val="FFFFFF"/>
                <w:lang w:val="fr-FR" w:eastAsia="es-ES"/>
              </w:rPr>
              <w:t>(</w:t>
            </w:r>
            <w:r w:rsidRPr="000E5A00">
              <w:rPr>
                <w:rFonts w:ascii="Calibri" w:eastAsia="Times New Roman" w:hAnsi="Calibri" w:cs="Calibri"/>
                <w:b/>
                <w:bCs/>
                <w:color w:val="FFFFFF"/>
                <w:lang w:val="fr-FR" w:eastAsia="es-ES"/>
              </w:rPr>
              <w:t>ARD</w:t>
            </w:r>
            <w:r>
              <w:rPr>
                <w:rFonts w:ascii="Calibri" w:eastAsia="Times New Roman" w:hAnsi="Calibri" w:cs="Calibri"/>
                <w:b/>
                <w:bCs/>
                <w:color w:val="FFFFFF"/>
                <w:lang w:val="fr-FR" w:eastAsia="es-ES"/>
              </w:rPr>
              <w:t>)</w:t>
            </w:r>
          </w:p>
        </w:tc>
        <w:tc>
          <w:tcPr>
            <w:tcW w:w="1000" w:type="pct"/>
            <w:tcBorders>
              <w:top w:val="single" w:sz="4" w:space="0" w:color="auto"/>
              <w:left w:val="nil"/>
              <w:bottom w:val="dotted" w:sz="4" w:space="0" w:color="auto"/>
              <w:right w:val="dotted" w:sz="4" w:space="0" w:color="auto"/>
            </w:tcBorders>
            <w:shd w:val="clear" w:color="auto" w:fill="auto"/>
            <w:vAlign w:val="center"/>
          </w:tcPr>
          <w:p w14:paraId="113B8F35" w14:textId="0FABFAA7" w:rsidR="00C221F5" w:rsidRPr="00691E5F" w:rsidRDefault="00C221F5" w:rsidP="00C221F5">
            <w:pPr>
              <w:spacing w:after="0" w:line="240" w:lineRule="auto"/>
              <w:rPr>
                <w:sz w:val="18"/>
                <w:szCs w:val="18"/>
                <w:lang w:val="fr-FR"/>
              </w:rPr>
            </w:pPr>
            <w:r w:rsidRPr="00691E5F">
              <w:rPr>
                <w:rFonts w:ascii="Calibri" w:eastAsia="Times New Roman" w:hAnsi="Calibri" w:cs="Calibri"/>
                <w:b/>
                <w:bCs/>
                <w:color w:val="000000"/>
                <w:sz w:val="18"/>
                <w:szCs w:val="18"/>
                <w:lang w:val="fr-FR" w:eastAsia="es-ES"/>
              </w:rPr>
              <w:t xml:space="preserve">PEC d’urgence :  </w:t>
            </w:r>
            <w:r w:rsidRPr="00691E5F">
              <w:rPr>
                <w:sz w:val="18"/>
                <w:szCs w:val="18"/>
                <w:lang w:val="fr-FR"/>
              </w:rPr>
              <w:t>Hebergement</w:t>
            </w:r>
            <w:r>
              <w:rPr>
                <w:sz w:val="18"/>
                <w:szCs w:val="18"/>
                <w:lang w:val="fr-FR"/>
              </w:rPr>
              <w:t xml:space="preserve"> </w:t>
            </w:r>
            <w:r w:rsidRPr="00691E5F">
              <w:rPr>
                <w:sz w:val="18"/>
                <w:szCs w:val="18"/>
                <w:lang w:val="fr-FR"/>
              </w:rPr>
              <w:t>+</w:t>
            </w:r>
            <w:r>
              <w:rPr>
                <w:sz w:val="18"/>
                <w:szCs w:val="18"/>
                <w:lang w:val="fr-FR"/>
              </w:rPr>
              <w:t xml:space="preserve"> </w:t>
            </w:r>
            <w:r w:rsidRPr="00691E5F">
              <w:rPr>
                <w:sz w:val="18"/>
                <w:szCs w:val="18"/>
                <w:lang w:val="fr-FR"/>
              </w:rPr>
              <w:t>nutrition</w:t>
            </w:r>
            <w:r>
              <w:rPr>
                <w:sz w:val="18"/>
                <w:szCs w:val="18"/>
                <w:lang w:val="fr-FR"/>
              </w:rPr>
              <w:t xml:space="preserve"> </w:t>
            </w:r>
            <w:r w:rsidRPr="00691E5F">
              <w:rPr>
                <w:sz w:val="18"/>
                <w:szCs w:val="18"/>
                <w:lang w:val="fr-FR"/>
              </w:rPr>
              <w:t>+</w:t>
            </w:r>
            <w:r>
              <w:rPr>
                <w:sz w:val="18"/>
                <w:szCs w:val="18"/>
                <w:lang w:val="fr-FR"/>
              </w:rPr>
              <w:t xml:space="preserve"> </w:t>
            </w:r>
            <w:r w:rsidR="00AF6C72" w:rsidRPr="00691E5F">
              <w:rPr>
                <w:sz w:val="18"/>
                <w:szCs w:val="18"/>
                <w:lang w:val="fr-FR"/>
              </w:rPr>
              <w:t>habillement</w:t>
            </w:r>
            <w:r w:rsidR="00AF6C72">
              <w:rPr>
                <w:sz w:val="18"/>
                <w:szCs w:val="18"/>
                <w:lang w:val="fr-FR"/>
              </w:rPr>
              <w:t xml:space="preserve"> </w:t>
            </w:r>
            <w:r w:rsidR="00AF6C72" w:rsidRPr="00691E5F">
              <w:rPr>
                <w:sz w:val="18"/>
                <w:szCs w:val="18"/>
                <w:lang w:val="fr-FR"/>
              </w:rPr>
              <w:t>+</w:t>
            </w:r>
            <w:r>
              <w:rPr>
                <w:sz w:val="18"/>
                <w:szCs w:val="18"/>
                <w:lang w:val="fr-FR"/>
              </w:rPr>
              <w:t xml:space="preserve"> </w:t>
            </w:r>
            <w:r w:rsidRPr="00691E5F">
              <w:rPr>
                <w:sz w:val="18"/>
                <w:szCs w:val="18"/>
                <w:lang w:val="fr-FR"/>
              </w:rPr>
              <w:t>milieu attentionné et affectueux +</w:t>
            </w:r>
            <w:r>
              <w:rPr>
                <w:sz w:val="18"/>
                <w:szCs w:val="18"/>
                <w:lang w:val="fr-FR"/>
              </w:rPr>
              <w:t xml:space="preserve"> </w:t>
            </w:r>
            <w:r w:rsidRPr="00691E5F">
              <w:rPr>
                <w:sz w:val="18"/>
                <w:szCs w:val="18"/>
                <w:lang w:val="fr-FR"/>
              </w:rPr>
              <w:t>securite</w:t>
            </w:r>
          </w:p>
          <w:p w14:paraId="4747C799" w14:textId="449538F6" w:rsidR="00C221F5" w:rsidRPr="00691E5F" w:rsidRDefault="00C221F5" w:rsidP="00C221F5">
            <w:pPr>
              <w:spacing w:after="0" w:line="240" w:lineRule="auto"/>
              <w:rPr>
                <w:rFonts w:ascii="Calibri" w:eastAsia="Times New Roman" w:hAnsi="Calibri" w:cs="Calibri"/>
                <w:b/>
                <w:bCs/>
                <w:sz w:val="18"/>
                <w:szCs w:val="18"/>
                <w:lang w:val="fr-FR" w:eastAsia="es-ES"/>
              </w:rPr>
            </w:pPr>
          </w:p>
        </w:tc>
        <w:tc>
          <w:tcPr>
            <w:tcW w:w="381" w:type="pct"/>
            <w:vMerge w:val="restart"/>
            <w:tcBorders>
              <w:top w:val="single" w:sz="4" w:space="0" w:color="auto"/>
              <w:left w:val="nil"/>
              <w:right w:val="nil"/>
            </w:tcBorders>
            <w:shd w:val="clear" w:color="auto" w:fill="auto"/>
            <w:vAlign w:val="center"/>
          </w:tcPr>
          <w:p w14:paraId="27C11618" w14:textId="77777777" w:rsidR="00C221F5" w:rsidRPr="00691E5F" w:rsidRDefault="00C221F5" w:rsidP="00C221F5">
            <w:pPr>
              <w:spacing w:after="0" w:line="240" w:lineRule="auto"/>
              <w:rPr>
                <w:rFonts w:ascii="Calibri" w:eastAsia="Times New Roman" w:hAnsi="Calibri" w:cs="Calibri"/>
                <w:sz w:val="18"/>
                <w:szCs w:val="18"/>
                <w:lang w:eastAsia="es-ES"/>
              </w:rPr>
            </w:pPr>
            <w:r w:rsidRPr="00691E5F">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35796492" w14:textId="4A8734AF"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sz w:val="18"/>
                <w:szCs w:val="18"/>
                <w:lang w:val="fr-FR"/>
              </w:rPr>
              <w:t>Protocole : exitant mais confidentiel</w:t>
            </w:r>
          </w:p>
        </w:tc>
        <w:tc>
          <w:tcPr>
            <w:tcW w:w="857" w:type="pct"/>
            <w:tcBorders>
              <w:top w:val="single" w:sz="4" w:space="0" w:color="auto"/>
              <w:left w:val="dotted" w:sz="4" w:space="0" w:color="auto"/>
              <w:bottom w:val="dotted" w:sz="4" w:space="0" w:color="auto"/>
              <w:right w:val="dotted" w:sz="4" w:space="0" w:color="auto"/>
            </w:tcBorders>
          </w:tcPr>
          <w:p w14:paraId="0D140451"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1238" w:type="pct"/>
            <w:vMerge w:val="restart"/>
            <w:tcBorders>
              <w:top w:val="single" w:sz="4" w:space="0" w:color="auto"/>
              <w:left w:val="dotted" w:sz="4" w:space="0" w:color="auto"/>
              <w:right w:val="single" w:sz="4" w:space="0" w:color="auto"/>
            </w:tcBorders>
            <w:shd w:val="clear" w:color="auto" w:fill="auto"/>
            <w:vAlign w:val="center"/>
          </w:tcPr>
          <w:p w14:paraId="1B4DCD1E" w14:textId="2ABC80AD"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b/>
                <w:sz w:val="18"/>
                <w:szCs w:val="18"/>
                <w:lang w:val="fr-FR" w:eastAsia="es-ES"/>
              </w:rPr>
              <w:t xml:space="preserve">Profils bénéficiaires : </w:t>
            </w:r>
            <w:r w:rsidRPr="00691E5F">
              <w:rPr>
                <w:rFonts w:ascii="Calibri" w:eastAsia="Times New Roman" w:hAnsi="Calibri" w:cs="Calibri"/>
                <w:color w:val="000000"/>
                <w:sz w:val="18"/>
                <w:szCs w:val="18"/>
                <w:lang w:val="fr-FR"/>
              </w:rPr>
              <w:t>Souvent ce sont des filles victimes de grossesse précoce de ménages forcés ou de viols. Elles arrivent ici souvent par désespoir et pour changer de vie</w:t>
            </w:r>
          </w:p>
          <w:p w14:paraId="12C2BB56" w14:textId="77777777"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Sous emprise de Proxénétes</w:t>
            </w:r>
          </w:p>
          <w:p w14:paraId="0E241ECC" w14:textId="14C933DC"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b/>
                <w:sz w:val="18"/>
                <w:szCs w:val="18"/>
                <w:lang w:val="fr-FR" w:eastAsia="es-ES"/>
              </w:rPr>
              <w:t> </w:t>
            </w:r>
          </w:p>
          <w:p w14:paraId="53F651A5" w14:textId="7D8C65A3"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b/>
                <w:bCs/>
                <w:color w:val="000000"/>
                <w:sz w:val="18"/>
                <w:szCs w:val="18"/>
                <w:lang w:val="fr-FR"/>
              </w:rPr>
              <w:t>Impact COVID</w:t>
            </w:r>
            <w:r w:rsidRPr="00691E5F">
              <w:rPr>
                <w:rFonts w:ascii="Calibri" w:eastAsia="Times New Roman" w:hAnsi="Calibri" w:cs="Calibri"/>
                <w:color w:val="000000"/>
                <w:sz w:val="18"/>
                <w:szCs w:val="18"/>
                <w:lang w:val="fr-FR"/>
              </w:rPr>
              <w:t> : Activité arrêtées avec le COVID</w:t>
            </w:r>
          </w:p>
          <w:p w14:paraId="472A4695" w14:textId="7A718A10"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La recherche de partenariat a fortement baissé les accueils des centres de métier ont fortement baisser aussi. L'epidemie a empeché de faire correctement le suivi</w:t>
            </w:r>
          </w:p>
          <w:p w14:paraId="2BA705F4" w14:textId="3BE2A675"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 xml:space="preserve">Depuis l'aide alimentaire est arrivée les orientations on detournées et la crise à améliorer le pouvoir d'achat         </w:t>
            </w:r>
          </w:p>
          <w:p w14:paraId="062AAD5E" w14:textId="77777777" w:rsidR="00C221F5" w:rsidRPr="00691E5F" w:rsidRDefault="00C221F5" w:rsidP="00C221F5">
            <w:pPr>
              <w:spacing w:after="0" w:line="240" w:lineRule="auto"/>
              <w:rPr>
                <w:rFonts w:ascii="Calibri" w:eastAsia="Times New Roman" w:hAnsi="Calibri" w:cs="Calibri"/>
                <w:color w:val="000000"/>
                <w:sz w:val="18"/>
                <w:szCs w:val="18"/>
                <w:lang w:val="fr-FR"/>
              </w:rPr>
            </w:pPr>
          </w:p>
          <w:p w14:paraId="419C2168" w14:textId="064FF27F"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Le traitement des filles obéit à un protocole spécifique</w:t>
            </w:r>
          </w:p>
          <w:p w14:paraId="1DBA5C5D" w14:textId="4DD3C8B8"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C66346" w14:paraId="6257F20E"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7EF894BD"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216F0794" w14:textId="77777777"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Etude situation : NA</w:t>
            </w:r>
          </w:p>
        </w:tc>
        <w:tc>
          <w:tcPr>
            <w:tcW w:w="381" w:type="pct"/>
            <w:vMerge/>
            <w:tcBorders>
              <w:left w:val="nil"/>
              <w:right w:val="nil"/>
            </w:tcBorders>
            <w:shd w:val="clear" w:color="auto" w:fill="auto"/>
            <w:vAlign w:val="center"/>
          </w:tcPr>
          <w:p w14:paraId="3B82886A"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19B82792"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NA</w:t>
            </w:r>
          </w:p>
        </w:tc>
        <w:tc>
          <w:tcPr>
            <w:tcW w:w="857" w:type="pct"/>
            <w:tcBorders>
              <w:top w:val="nil"/>
              <w:left w:val="dotted" w:sz="4" w:space="0" w:color="auto"/>
              <w:bottom w:val="dotted" w:sz="4" w:space="0" w:color="auto"/>
              <w:right w:val="dotted" w:sz="4" w:space="0" w:color="auto"/>
            </w:tcBorders>
          </w:tcPr>
          <w:p w14:paraId="48D2D671" w14:textId="77777777"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Référencement si nécessaire</w:t>
            </w:r>
          </w:p>
        </w:tc>
        <w:tc>
          <w:tcPr>
            <w:tcW w:w="1238" w:type="pct"/>
            <w:vMerge/>
            <w:tcBorders>
              <w:left w:val="dotted" w:sz="4" w:space="0" w:color="auto"/>
              <w:right w:val="single" w:sz="4" w:space="0" w:color="auto"/>
            </w:tcBorders>
            <w:shd w:val="clear" w:color="auto" w:fill="auto"/>
            <w:vAlign w:val="center"/>
          </w:tcPr>
          <w:p w14:paraId="5B79950D" w14:textId="3A1787EA"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34A167BA"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2EDF739"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5E323460" w14:textId="60DA049E"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Recherche familiale : </w:t>
            </w:r>
            <w:r w:rsidRPr="00691E5F">
              <w:rPr>
                <w:rFonts w:ascii="Calibri" w:eastAsia="Times New Roman" w:hAnsi="Calibri" w:cs="Calibri"/>
                <w:color w:val="000000"/>
                <w:sz w:val="18"/>
                <w:szCs w:val="18"/>
                <w:lang w:val="fr-FR"/>
              </w:rPr>
              <w:t xml:space="preserve">intervient directement dans la recherche pour l'éducation de l'enfant  </w:t>
            </w:r>
          </w:p>
        </w:tc>
        <w:tc>
          <w:tcPr>
            <w:tcW w:w="381" w:type="pct"/>
            <w:vMerge/>
            <w:tcBorders>
              <w:left w:val="nil"/>
              <w:right w:val="nil"/>
            </w:tcBorders>
            <w:shd w:val="clear" w:color="auto" w:fill="auto"/>
            <w:vAlign w:val="center"/>
          </w:tcPr>
          <w:p w14:paraId="47102B94"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5264AB66"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NA</w:t>
            </w:r>
          </w:p>
        </w:tc>
        <w:tc>
          <w:tcPr>
            <w:tcW w:w="857" w:type="pct"/>
            <w:tcBorders>
              <w:top w:val="nil"/>
              <w:left w:val="dotted" w:sz="4" w:space="0" w:color="auto"/>
              <w:bottom w:val="dotted" w:sz="4" w:space="0" w:color="auto"/>
              <w:right w:val="dotted" w:sz="4" w:space="0" w:color="auto"/>
            </w:tcBorders>
          </w:tcPr>
          <w:p w14:paraId="7B1051B3" w14:textId="2734AE99"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Référencement si nécessaire.</w:t>
            </w:r>
          </w:p>
          <w:p w14:paraId="3C1B4493" w14:textId="70330A79"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 xml:space="preserve">La structure collabore ave l'AEMO, </w:t>
            </w:r>
          </w:p>
        </w:tc>
        <w:tc>
          <w:tcPr>
            <w:tcW w:w="1238" w:type="pct"/>
            <w:vMerge/>
            <w:tcBorders>
              <w:left w:val="dotted" w:sz="4" w:space="0" w:color="auto"/>
              <w:right w:val="single" w:sz="4" w:space="0" w:color="auto"/>
            </w:tcBorders>
            <w:shd w:val="clear" w:color="auto" w:fill="auto"/>
            <w:vAlign w:val="center"/>
          </w:tcPr>
          <w:p w14:paraId="7D22A1AD" w14:textId="10F4A7FE"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6750208F"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B63A1F4"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848FD35" w14:textId="195A1C6A"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Suivi évaluation :</w:t>
            </w:r>
          </w:p>
        </w:tc>
        <w:tc>
          <w:tcPr>
            <w:tcW w:w="381" w:type="pct"/>
            <w:vMerge/>
            <w:tcBorders>
              <w:left w:val="nil"/>
              <w:right w:val="nil"/>
            </w:tcBorders>
            <w:shd w:val="clear" w:color="auto" w:fill="auto"/>
            <w:vAlign w:val="center"/>
          </w:tcPr>
          <w:p w14:paraId="3326C5DA"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1810FBD" w14:textId="7FBE670D"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F45B3CD" w14:textId="77777777"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Famille origine+ONG+Leader communautaire</w:t>
            </w:r>
          </w:p>
        </w:tc>
        <w:tc>
          <w:tcPr>
            <w:tcW w:w="1238" w:type="pct"/>
            <w:vMerge/>
            <w:tcBorders>
              <w:left w:val="dotted" w:sz="4" w:space="0" w:color="auto"/>
              <w:right w:val="single" w:sz="4" w:space="0" w:color="auto"/>
            </w:tcBorders>
            <w:shd w:val="clear" w:color="auto" w:fill="auto"/>
            <w:vAlign w:val="center"/>
          </w:tcPr>
          <w:p w14:paraId="300FC047" w14:textId="13FA4825"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04116D4C"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07FDF3B5"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347B0D7E" w14:textId="1C141ECF"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Soutien famille et communautaire : </w:t>
            </w:r>
            <w:r w:rsidRPr="00691E5F">
              <w:rPr>
                <w:rFonts w:ascii="Calibri" w:eastAsia="Times New Roman" w:hAnsi="Calibri" w:cs="Calibri"/>
                <w:color w:val="000000"/>
                <w:sz w:val="18"/>
                <w:szCs w:val="18"/>
                <w:lang w:val="fr-FR"/>
              </w:rPr>
              <w:t>Accompagnement</w:t>
            </w:r>
          </w:p>
        </w:tc>
        <w:tc>
          <w:tcPr>
            <w:tcW w:w="381" w:type="pct"/>
            <w:vMerge/>
            <w:tcBorders>
              <w:left w:val="nil"/>
              <w:bottom w:val="single" w:sz="4" w:space="0" w:color="auto"/>
              <w:right w:val="nil"/>
            </w:tcBorders>
            <w:shd w:val="clear" w:color="auto" w:fill="auto"/>
            <w:vAlign w:val="center"/>
          </w:tcPr>
          <w:p w14:paraId="6FC17117"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6B1C62C8"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3B06945C" w14:textId="2BCC7EC4" w:rsidR="00C221F5" w:rsidRPr="00691E5F" w:rsidRDefault="00C221F5" w:rsidP="00C221F5">
            <w:pPr>
              <w:spacing w:after="0" w:line="240" w:lineRule="auto"/>
              <w:rPr>
                <w:rFonts w:ascii="Calibri" w:eastAsia="Times New Roman" w:hAnsi="Calibri" w:cs="Calibri"/>
                <w:color w:val="000000"/>
                <w:sz w:val="18"/>
                <w:szCs w:val="18"/>
                <w:lang w:val="fr-FR"/>
              </w:rPr>
            </w:pPr>
          </w:p>
        </w:tc>
        <w:tc>
          <w:tcPr>
            <w:tcW w:w="1238" w:type="pct"/>
            <w:vMerge/>
            <w:tcBorders>
              <w:left w:val="dotted" w:sz="4" w:space="0" w:color="auto"/>
              <w:bottom w:val="single" w:sz="4" w:space="0" w:color="auto"/>
              <w:right w:val="single" w:sz="4" w:space="0" w:color="auto"/>
            </w:tcBorders>
            <w:shd w:val="clear" w:color="auto" w:fill="auto"/>
          </w:tcPr>
          <w:p w14:paraId="06765116" w14:textId="6676F7C5"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C43304" w14:paraId="5E79ED29"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2B9AA7D8" w14:textId="150897AB"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r w:rsidRPr="00BC4555">
              <w:rPr>
                <w:rFonts w:ascii="Calibri" w:eastAsia="Times New Roman" w:hAnsi="Calibri" w:cs="Calibri"/>
                <w:b/>
                <w:bCs/>
                <w:color w:val="FFFFFF"/>
                <w:lang w:val="fr-FR" w:eastAsia="es-ES"/>
              </w:rPr>
              <w:t>CDPE Point focal /S</w:t>
            </w:r>
            <w:r>
              <w:rPr>
                <w:rFonts w:ascii="Calibri" w:eastAsia="Times New Roman" w:hAnsi="Calibri" w:cs="Calibri"/>
                <w:b/>
                <w:bCs/>
                <w:color w:val="FFFFFF"/>
                <w:lang w:val="fr-FR" w:eastAsia="es-ES"/>
              </w:rPr>
              <w:t>ociété</w:t>
            </w:r>
            <w:r w:rsidRPr="00BC4555">
              <w:rPr>
                <w:rFonts w:ascii="Calibri" w:eastAsia="Times New Roman" w:hAnsi="Calibri" w:cs="Calibri"/>
                <w:b/>
                <w:bCs/>
                <w:color w:val="FFFFFF"/>
                <w:lang w:val="fr-FR" w:eastAsia="es-ES"/>
              </w:rPr>
              <w:t xml:space="preserve"> Civile</w:t>
            </w:r>
          </w:p>
        </w:tc>
        <w:tc>
          <w:tcPr>
            <w:tcW w:w="1000" w:type="pct"/>
            <w:tcBorders>
              <w:top w:val="single" w:sz="4" w:space="0" w:color="auto"/>
              <w:left w:val="nil"/>
              <w:bottom w:val="dotted" w:sz="4" w:space="0" w:color="auto"/>
              <w:right w:val="dotted" w:sz="4" w:space="0" w:color="auto"/>
            </w:tcBorders>
            <w:shd w:val="clear" w:color="auto" w:fill="auto"/>
            <w:vAlign w:val="center"/>
          </w:tcPr>
          <w:p w14:paraId="6DC08DA7" w14:textId="77777777"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b/>
                <w:bCs/>
                <w:sz w:val="18"/>
                <w:szCs w:val="18"/>
                <w:lang w:val="fr-FR" w:eastAsia="es-ES"/>
              </w:rPr>
              <w:t xml:space="preserve">Identification : </w:t>
            </w:r>
            <w:r w:rsidRPr="00691E5F">
              <w:rPr>
                <w:rFonts w:ascii="Calibri" w:eastAsia="Times New Roman" w:hAnsi="Calibri" w:cs="Calibri"/>
                <w:color w:val="000000"/>
                <w:sz w:val="18"/>
                <w:szCs w:val="18"/>
                <w:lang w:val="fr-FR"/>
              </w:rPr>
              <w:t>Par des actions rues nocturnes ou diurnes dans les rues et points de chutes par les acteurs</w:t>
            </w:r>
          </w:p>
          <w:p w14:paraId="6725DBE3" w14:textId="0F072067" w:rsidR="00C221F5" w:rsidRPr="00691E5F" w:rsidRDefault="00C221F5" w:rsidP="00C221F5">
            <w:pPr>
              <w:spacing w:after="0" w:line="240" w:lineRule="auto"/>
              <w:rPr>
                <w:rFonts w:ascii="Calibri" w:eastAsia="Times New Roman" w:hAnsi="Calibri" w:cs="Calibri"/>
                <w:b/>
                <w:bCs/>
                <w:sz w:val="18"/>
                <w:szCs w:val="18"/>
                <w:lang w:val="fr-FR" w:eastAsia="es-ES"/>
              </w:rPr>
            </w:pPr>
          </w:p>
        </w:tc>
        <w:tc>
          <w:tcPr>
            <w:tcW w:w="381" w:type="pct"/>
            <w:vMerge w:val="restart"/>
            <w:tcBorders>
              <w:top w:val="single" w:sz="4" w:space="0" w:color="auto"/>
              <w:left w:val="nil"/>
              <w:right w:val="nil"/>
            </w:tcBorders>
            <w:shd w:val="clear" w:color="auto" w:fill="auto"/>
            <w:vAlign w:val="center"/>
          </w:tcPr>
          <w:p w14:paraId="32718C2D" w14:textId="77777777" w:rsidR="00C221F5" w:rsidRPr="00691E5F" w:rsidRDefault="00C221F5" w:rsidP="00C221F5">
            <w:pPr>
              <w:spacing w:after="0" w:line="240" w:lineRule="auto"/>
              <w:rPr>
                <w:rFonts w:ascii="Calibri" w:eastAsia="Times New Roman" w:hAnsi="Calibri" w:cs="Calibri"/>
                <w:sz w:val="18"/>
                <w:szCs w:val="18"/>
                <w:lang w:eastAsia="es-ES"/>
              </w:rPr>
            </w:pPr>
            <w:r w:rsidRPr="00691E5F">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491B65BA"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3B1A6012"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1238" w:type="pct"/>
            <w:vMerge w:val="restart"/>
            <w:tcBorders>
              <w:top w:val="single" w:sz="4" w:space="0" w:color="auto"/>
              <w:left w:val="dotted" w:sz="4" w:space="0" w:color="auto"/>
              <w:right w:val="single" w:sz="4" w:space="0" w:color="auto"/>
            </w:tcBorders>
            <w:shd w:val="clear" w:color="auto" w:fill="auto"/>
            <w:vAlign w:val="center"/>
          </w:tcPr>
          <w:p w14:paraId="1DF43D67" w14:textId="20013B40"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 xml:space="preserve">Les enfants identifiés sont dans </w:t>
            </w:r>
            <w:r w:rsidRPr="00691E5F">
              <w:rPr>
                <w:rFonts w:eastAsia="Times New Roman" w:cstheme="minorHAnsi"/>
                <w:color w:val="000000"/>
                <w:sz w:val="18"/>
                <w:szCs w:val="18"/>
                <w:lang w:val="fr-FR"/>
              </w:rPr>
              <w:t>un état complètement désespéré, sales et ont faim.</w:t>
            </w:r>
          </w:p>
          <w:p w14:paraId="7C48AA74" w14:textId="77777777" w:rsidR="00C221F5" w:rsidRPr="00691E5F" w:rsidRDefault="00C221F5" w:rsidP="00C221F5">
            <w:pPr>
              <w:spacing w:after="0" w:line="240" w:lineRule="auto"/>
              <w:rPr>
                <w:rFonts w:ascii="Calibri" w:eastAsia="Times New Roman" w:hAnsi="Calibri" w:cs="Calibri"/>
                <w:sz w:val="18"/>
                <w:szCs w:val="18"/>
                <w:lang w:val="fr-FR" w:eastAsia="es-ES"/>
              </w:rPr>
            </w:pPr>
          </w:p>
          <w:p w14:paraId="7DE461A9" w14:textId="3DE45975"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Impact COVID : Arrêt des activités</w:t>
            </w:r>
          </w:p>
          <w:p w14:paraId="3D838967"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sz w:val="18"/>
                <w:szCs w:val="18"/>
                <w:lang w:val="fr-FR"/>
              </w:rPr>
              <w:lastRenderedPageBreak/>
              <w:t>Probleme de deplacement</w:t>
            </w:r>
          </w:p>
          <w:p w14:paraId="7A3B1BBE" w14:textId="77777777" w:rsidR="00C221F5" w:rsidRPr="00691E5F" w:rsidRDefault="00C221F5" w:rsidP="00C221F5">
            <w:pPr>
              <w:spacing w:after="0" w:line="240" w:lineRule="auto"/>
              <w:rPr>
                <w:rFonts w:ascii="Calibri" w:eastAsia="Times New Roman" w:hAnsi="Calibri" w:cs="Calibri"/>
                <w:b/>
                <w:sz w:val="18"/>
                <w:szCs w:val="18"/>
                <w:lang w:val="fr-FR" w:eastAsia="es-ES"/>
              </w:rPr>
            </w:pPr>
            <w:r w:rsidRPr="00691E5F">
              <w:rPr>
                <w:rFonts w:ascii="Calibri" w:eastAsia="Times New Roman" w:hAnsi="Calibri" w:cs="Calibri"/>
                <w:b/>
                <w:sz w:val="18"/>
                <w:szCs w:val="18"/>
                <w:lang w:val="fr-FR" w:eastAsia="es-ES"/>
              </w:rPr>
              <w:t>Le traitement des filles obéit à un protocole spécifique</w:t>
            </w:r>
          </w:p>
          <w:p w14:paraId="78190B2E" w14:textId="77777777" w:rsidR="00C43304" w:rsidRDefault="00C43304" w:rsidP="00C221F5">
            <w:pPr>
              <w:spacing w:after="0" w:line="240" w:lineRule="auto"/>
              <w:rPr>
                <w:sz w:val="18"/>
                <w:szCs w:val="18"/>
                <w:lang w:val="fr-FR"/>
              </w:rPr>
            </w:pPr>
          </w:p>
          <w:p w14:paraId="445B0345" w14:textId="673EE78D"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sz w:val="18"/>
                <w:szCs w:val="18"/>
                <w:lang w:val="fr-FR"/>
              </w:rPr>
              <w:t>Pour aller et se deplacer dans les pays d'origine</w:t>
            </w:r>
            <w:r w:rsidR="00C43304">
              <w:rPr>
                <w:sz w:val="18"/>
                <w:szCs w:val="18"/>
                <w:lang w:val="fr-FR"/>
              </w:rPr>
              <w:t>,</w:t>
            </w:r>
          </w:p>
          <w:p w14:paraId="48A4345F" w14:textId="7C0B7634" w:rsidR="00C221F5" w:rsidRPr="00691E5F" w:rsidRDefault="00C43304" w:rsidP="00C221F5">
            <w:pPr>
              <w:spacing w:after="0" w:line="240" w:lineRule="auto"/>
              <w:rPr>
                <w:rFonts w:ascii="Calibri" w:eastAsia="Times New Roman" w:hAnsi="Calibri" w:cs="Calibri"/>
                <w:sz w:val="18"/>
                <w:szCs w:val="18"/>
                <w:lang w:val="fr-FR" w:eastAsia="es-ES"/>
              </w:rPr>
            </w:pPr>
            <w:r w:rsidRPr="00C43304">
              <w:rPr>
                <w:sz w:val="18"/>
                <w:szCs w:val="18"/>
                <w:lang w:val="fr-FR"/>
              </w:rPr>
              <w:t>Manque de m</w:t>
            </w:r>
            <w:r w:rsidR="00C221F5" w:rsidRPr="00C43304">
              <w:rPr>
                <w:sz w:val="18"/>
                <w:szCs w:val="18"/>
                <w:lang w:val="fr-FR"/>
              </w:rPr>
              <w:t>oyens financiers, déplacement,</w:t>
            </w:r>
            <w:r w:rsidRPr="00C43304">
              <w:rPr>
                <w:sz w:val="18"/>
                <w:szCs w:val="18"/>
                <w:lang w:val="fr-FR"/>
              </w:rPr>
              <w:t xml:space="preserve"> </w:t>
            </w:r>
            <w:r w:rsidR="00C221F5" w:rsidRPr="00C43304">
              <w:rPr>
                <w:sz w:val="18"/>
                <w:szCs w:val="18"/>
                <w:lang w:val="fr-FR"/>
              </w:rPr>
              <w:t>logistiques</w:t>
            </w:r>
            <w:r>
              <w:rPr>
                <w:sz w:val="18"/>
                <w:szCs w:val="18"/>
                <w:lang w:val="fr-FR"/>
              </w:rPr>
              <w:t>.</w:t>
            </w:r>
          </w:p>
        </w:tc>
      </w:tr>
      <w:tr w:rsidR="00C221F5" w:rsidRPr="00717DD5" w14:paraId="59EB2163"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68C3722"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5BEF1913" w14:textId="06F842D3"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b/>
                <w:bCs/>
                <w:color w:val="000000"/>
                <w:sz w:val="18"/>
                <w:szCs w:val="18"/>
                <w:lang w:val="fr-FR" w:eastAsia="es-ES"/>
              </w:rPr>
              <w:t xml:space="preserve">PEC d’urgence :  </w:t>
            </w:r>
            <w:r w:rsidRPr="00691E5F">
              <w:rPr>
                <w:sz w:val="18"/>
                <w:szCs w:val="18"/>
                <w:lang w:val="fr-FR"/>
              </w:rPr>
              <w:t>Hebergement+nutrition+habillement+hygiene+sante+milieu attentionné et affectueux +securite+activite socio economique</w:t>
            </w:r>
          </w:p>
          <w:p w14:paraId="4C2BC2C8" w14:textId="7EA1D06E" w:rsidR="00C221F5" w:rsidRPr="00691E5F" w:rsidRDefault="00C221F5" w:rsidP="00C221F5">
            <w:pPr>
              <w:spacing w:after="0" w:line="240" w:lineRule="auto"/>
              <w:rPr>
                <w:rFonts w:ascii="Calibri" w:eastAsia="Times New Roman" w:hAnsi="Calibri" w:cs="Calibri"/>
                <w:b/>
                <w:bCs/>
                <w:sz w:val="18"/>
                <w:szCs w:val="18"/>
                <w:lang w:val="fr-FR" w:eastAsia="es-ES"/>
              </w:rPr>
            </w:pPr>
          </w:p>
        </w:tc>
        <w:tc>
          <w:tcPr>
            <w:tcW w:w="381" w:type="pct"/>
            <w:vMerge/>
            <w:tcBorders>
              <w:left w:val="nil"/>
              <w:right w:val="nil"/>
            </w:tcBorders>
            <w:shd w:val="clear" w:color="auto" w:fill="auto"/>
            <w:vAlign w:val="center"/>
          </w:tcPr>
          <w:p w14:paraId="45DC4BAC"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2500D2CB" w14:textId="6A4755CD"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Les enfants sont trouvés dans les points de chute : garage gargote épicerie, zones marécageuses</w:t>
            </w:r>
          </w:p>
          <w:p w14:paraId="3A6C9A53" w14:textId="0F5C0846" w:rsidR="00C221F5" w:rsidRPr="00691E5F" w:rsidRDefault="00C221F5" w:rsidP="00C221F5">
            <w:pPr>
              <w:spacing w:after="0" w:line="240" w:lineRule="auto"/>
              <w:rPr>
                <w:rFonts w:ascii="Calibri" w:eastAsia="Times New Roman" w:hAnsi="Calibri" w:cs="Calibri"/>
                <w:color w:val="000000"/>
                <w:sz w:val="18"/>
                <w:szCs w:val="18"/>
                <w:lang w:val="fr-FR"/>
              </w:rPr>
            </w:pPr>
            <w:r w:rsidRPr="00691E5F">
              <w:rPr>
                <w:rFonts w:ascii="Calibri" w:eastAsia="Times New Roman" w:hAnsi="Calibri" w:cs="Calibri"/>
                <w:color w:val="000000"/>
                <w:sz w:val="18"/>
                <w:szCs w:val="18"/>
                <w:lang w:val="fr-FR"/>
              </w:rPr>
              <w:t>Protocole : inexistant</w:t>
            </w:r>
          </w:p>
          <w:p w14:paraId="24946EF3" w14:textId="67FBA285" w:rsidR="00C221F5" w:rsidRPr="00691E5F" w:rsidRDefault="00C221F5" w:rsidP="00C221F5">
            <w:pPr>
              <w:spacing w:after="0" w:line="240" w:lineRule="auto"/>
              <w:rPr>
                <w:rFonts w:eastAsia="Times New Roman" w:cstheme="minorHAns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6D7136D1"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w:t>
            </w:r>
            <w:r w:rsidRPr="00691E5F">
              <w:rPr>
                <w:rFonts w:ascii="Arial" w:eastAsia="Times New Roman" w:hAnsi="Arial" w:cs="Arial"/>
                <w:color w:val="000000"/>
                <w:sz w:val="18"/>
                <w:szCs w:val="18"/>
                <w:lang w:val="fr-FR"/>
              </w:rPr>
              <w:t xml:space="preserve"> ONG, services de l’état</w:t>
            </w:r>
          </w:p>
        </w:tc>
        <w:tc>
          <w:tcPr>
            <w:tcW w:w="1238" w:type="pct"/>
            <w:vMerge/>
            <w:tcBorders>
              <w:left w:val="dotted" w:sz="4" w:space="0" w:color="auto"/>
              <w:right w:val="single" w:sz="4" w:space="0" w:color="auto"/>
            </w:tcBorders>
            <w:shd w:val="clear" w:color="auto" w:fill="auto"/>
            <w:vAlign w:val="center"/>
          </w:tcPr>
          <w:p w14:paraId="2B50E843" w14:textId="58976DC5"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C66346" w14:paraId="090BBA42"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2C6CC502"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63CEA2BC" w14:textId="77777777"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Etude situation : NA</w:t>
            </w:r>
          </w:p>
        </w:tc>
        <w:tc>
          <w:tcPr>
            <w:tcW w:w="381" w:type="pct"/>
            <w:vMerge/>
            <w:tcBorders>
              <w:left w:val="nil"/>
              <w:right w:val="nil"/>
            </w:tcBorders>
            <w:shd w:val="clear" w:color="auto" w:fill="auto"/>
            <w:vAlign w:val="center"/>
          </w:tcPr>
          <w:p w14:paraId="0945EB4E"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5A60BD1E"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NA</w:t>
            </w:r>
          </w:p>
        </w:tc>
        <w:tc>
          <w:tcPr>
            <w:tcW w:w="857" w:type="pct"/>
            <w:tcBorders>
              <w:top w:val="nil"/>
              <w:left w:val="dotted" w:sz="4" w:space="0" w:color="auto"/>
              <w:bottom w:val="single" w:sz="4" w:space="0" w:color="auto"/>
              <w:right w:val="dotted" w:sz="4" w:space="0" w:color="auto"/>
            </w:tcBorders>
          </w:tcPr>
          <w:p w14:paraId="4C440110"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 si nécessaire</w:t>
            </w:r>
          </w:p>
        </w:tc>
        <w:tc>
          <w:tcPr>
            <w:tcW w:w="1238" w:type="pct"/>
            <w:vMerge/>
            <w:tcBorders>
              <w:left w:val="dotted" w:sz="4" w:space="0" w:color="auto"/>
              <w:right w:val="single" w:sz="4" w:space="0" w:color="auto"/>
            </w:tcBorders>
            <w:shd w:val="clear" w:color="auto" w:fill="auto"/>
            <w:vAlign w:val="center"/>
          </w:tcPr>
          <w:p w14:paraId="67E9A27E" w14:textId="178FF598"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10F42ED1"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21F51A78"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0A792355"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b/>
                <w:bCs/>
                <w:color w:val="000000"/>
                <w:sz w:val="18"/>
                <w:szCs w:val="18"/>
                <w:lang w:val="fr-FR" w:eastAsia="es-ES"/>
              </w:rPr>
              <w:t xml:space="preserve">Recherche familiale : </w:t>
            </w:r>
            <w:r w:rsidRPr="00691E5F">
              <w:rPr>
                <w:rFonts w:ascii="Calibri" w:eastAsia="Times New Roman" w:hAnsi="Calibri" w:cs="Calibri"/>
                <w:sz w:val="18"/>
                <w:szCs w:val="18"/>
                <w:lang w:val="fr-FR" w:eastAsia="es-ES"/>
              </w:rPr>
              <w:t>Activité réalisée à titre confidentiel</w:t>
            </w:r>
          </w:p>
          <w:p w14:paraId="530532AD" w14:textId="644D3776" w:rsidR="00C221F5" w:rsidRPr="00691E5F" w:rsidRDefault="00C221F5" w:rsidP="00C221F5">
            <w:pPr>
              <w:spacing w:after="0" w:line="240" w:lineRule="auto"/>
              <w:rPr>
                <w:rFonts w:ascii="Calibri" w:eastAsia="Times New Roman" w:hAnsi="Calibri" w:cs="Calibri"/>
                <w:b/>
                <w:bCs/>
                <w:sz w:val="18"/>
                <w:szCs w:val="18"/>
                <w:lang w:val="fr-FR" w:eastAsia="es-ES"/>
              </w:rPr>
            </w:pPr>
          </w:p>
        </w:tc>
        <w:tc>
          <w:tcPr>
            <w:tcW w:w="381" w:type="pct"/>
            <w:vMerge/>
            <w:tcBorders>
              <w:left w:val="nil"/>
              <w:right w:val="nil"/>
            </w:tcBorders>
            <w:shd w:val="clear" w:color="auto" w:fill="auto"/>
            <w:vAlign w:val="center"/>
          </w:tcPr>
          <w:p w14:paraId="097602D3"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1800909B"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sz w:val="18"/>
                <w:szCs w:val="18"/>
                <w:lang w:val="fr-FR"/>
              </w:rPr>
              <w:t>Fiche standard</w:t>
            </w:r>
          </w:p>
        </w:tc>
        <w:tc>
          <w:tcPr>
            <w:tcW w:w="857" w:type="pct"/>
            <w:tcBorders>
              <w:top w:val="nil"/>
              <w:left w:val="dotted" w:sz="4" w:space="0" w:color="auto"/>
              <w:bottom w:val="single" w:sz="4" w:space="0" w:color="auto"/>
              <w:right w:val="dotted" w:sz="4" w:space="0" w:color="auto"/>
            </w:tcBorders>
          </w:tcPr>
          <w:p w14:paraId="68B8401B"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 si nécessaire</w:t>
            </w:r>
          </w:p>
          <w:p w14:paraId="7F8035AE"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sz w:val="18"/>
                <w:szCs w:val="18"/>
                <w:lang w:val="fr-FR"/>
              </w:rPr>
              <w:t>ONG/ONU</w:t>
            </w:r>
          </w:p>
        </w:tc>
        <w:tc>
          <w:tcPr>
            <w:tcW w:w="1238" w:type="pct"/>
            <w:vMerge/>
            <w:tcBorders>
              <w:left w:val="dotted" w:sz="4" w:space="0" w:color="auto"/>
              <w:right w:val="single" w:sz="4" w:space="0" w:color="auto"/>
            </w:tcBorders>
            <w:shd w:val="clear" w:color="auto" w:fill="auto"/>
            <w:vAlign w:val="center"/>
          </w:tcPr>
          <w:p w14:paraId="7498474C" w14:textId="6920DA23"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5FB9D8C7"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2B4B350"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694FBE0E" w14:textId="2856C7C1"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Placement alternatif : </w:t>
            </w:r>
            <w:r w:rsidRPr="00691E5F">
              <w:rPr>
                <w:sz w:val="18"/>
                <w:szCs w:val="18"/>
                <w:lang w:val="fr-FR"/>
              </w:rPr>
              <w:t>Familles d'accueil, centre+ Enda (le temps de la médiation familiale ou de la recherche de la famille.</w:t>
            </w:r>
          </w:p>
        </w:tc>
        <w:tc>
          <w:tcPr>
            <w:tcW w:w="381" w:type="pct"/>
            <w:vMerge/>
            <w:tcBorders>
              <w:left w:val="nil"/>
              <w:right w:val="nil"/>
            </w:tcBorders>
            <w:shd w:val="clear" w:color="auto" w:fill="auto"/>
            <w:vAlign w:val="center"/>
          </w:tcPr>
          <w:p w14:paraId="333B0F8F"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4008E29D" w14:textId="5C31AB18" w:rsidR="00C221F5" w:rsidRPr="00691E5F" w:rsidRDefault="00C221F5" w:rsidP="00C221F5">
            <w:pPr>
              <w:spacing w:after="0" w:line="240" w:lineRule="auto"/>
              <w:rPr>
                <w:sz w:val="18"/>
                <w:szCs w:val="18"/>
                <w:lang w:val="fr-FR"/>
              </w:rPr>
            </w:pPr>
          </w:p>
        </w:tc>
        <w:tc>
          <w:tcPr>
            <w:tcW w:w="857" w:type="pct"/>
            <w:tcBorders>
              <w:top w:val="nil"/>
              <w:left w:val="dotted" w:sz="4" w:space="0" w:color="auto"/>
              <w:bottom w:val="single" w:sz="4" w:space="0" w:color="auto"/>
              <w:right w:val="dotted" w:sz="4" w:space="0" w:color="auto"/>
            </w:tcBorders>
          </w:tcPr>
          <w:p w14:paraId="002D0489" w14:textId="77777777" w:rsidR="00C221F5" w:rsidRPr="00C221F5" w:rsidRDefault="00C221F5" w:rsidP="00C221F5">
            <w:pPr>
              <w:spacing w:after="0" w:line="240" w:lineRule="auto"/>
              <w:rPr>
                <w:sz w:val="18"/>
                <w:szCs w:val="18"/>
                <w:lang w:val="fr-FR"/>
              </w:rPr>
            </w:pPr>
            <w:r w:rsidRPr="00691E5F">
              <w:rPr>
                <w:rFonts w:ascii="Calibri" w:eastAsia="Times New Roman" w:hAnsi="Calibri" w:cs="Calibri"/>
                <w:sz w:val="18"/>
                <w:szCs w:val="18"/>
                <w:lang w:val="fr-FR" w:eastAsia="es-ES"/>
              </w:rPr>
              <w:t xml:space="preserve">Referencement </w:t>
            </w:r>
            <w:r w:rsidRPr="00C221F5">
              <w:rPr>
                <w:sz w:val="18"/>
                <w:szCs w:val="18"/>
                <w:lang w:val="fr-FR"/>
              </w:rPr>
              <w:t>TS+ AEMO</w:t>
            </w:r>
          </w:p>
          <w:p w14:paraId="2FEA7C39" w14:textId="09FCAA70" w:rsidR="00C221F5" w:rsidRPr="00691E5F" w:rsidRDefault="00C221F5" w:rsidP="00C221F5">
            <w:pPr>
              <w:spacing w:after="0" w:line="240" w:lineRule="auto"/>
              <w:rPr>
                <w:rFonts w:ascii="Calibri" w:eastAsia="Times New Roman" w:hAnsi="Calibri" w:cs="Calibri"/>
                <w:sz w:val="18"/>
                <w:szCs w:val="18"/>
                <w:lang w:val="fr-FR" w:eastAsia="es-ES"/>
              </w:rPr>
            </w:pPr>
            <w:r w:rsidRPr="00C221F5">
              <w:rPr>
                <w:sz w:val="18"/>
                <w:szCs w:val="18"/>
                <w:lang w:val="fr-FR"/>
              </w:rPr>
              <w:t>Enda et familles d’accueil</w:t>
            </w:r>
          </w:p>
        </w:tc>
        <w:tc>
          <w:tcPr>
            <w:tcW w:w="1238" w:type="pct"/>
            <w:vMerge/>
            <w:tcBorders>
              <w:left w:val="dotted" w:sz="4" w:space="0" w:color="auto"/>
              <w:right w:val="single" w:sz="4" w:space="0" w:color="auto"/>
            </w:tcBorders>
            <w:shd w:val="clear" w:color="auto" w:fill="auto"/>
            <w:vAlign w:val="center"/>
          </w:tcPr>
          <w:p w14:paraId="51AC72B8" w14:textId="7DFE2572"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04025038"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7C44C223"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74D8BE75" w14:textId="00A70B7F"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Suivi évaluation</w:t>
            </w:r>
          </w:p>
        </w:tc>
        <w:tc>
          <w:tcPr>
            <w:tcW w:w="381" w:type="pct"/>
            <w:vMerge/>
            <w:tcBorders>
              <w:left w:val="nil"/>
              <w:right w:val="nil"/>
            </w:tcBorders>
            <w:shd w:val="clear" w:color="auto" w:fill="auto"/>
            <w:vAlign w:val="center"/>
          </w:tcPr>
          <w:p w14:paraId="3A0F978C"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0335B83F" w14:textId="63F52B93" w:rsidR="00C221F5" w:rsidRPr="00691E5F" w:rsidRDefault="00C221F5" w:rsidP="00C221F5">
            <w:pPr>
              <w:spacing w:after="0" w:line="240" w:lineRule="auto"/>
              <w:rPr>
                <w:rFonts w:ascii="Calibri" w:eastAsia="Times New Roman" w:hAnsi="Calibri" w:cs="Calibri"/>
                <w:color w:val="FF0000"/>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3EE9E8F5" w14:textId="5F471C58"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Leader communautaire+ Ministeres affaires sociales+ TS+</w:t>
            </w:r>
          </w:p>
        </w:tc>
        <w:tc>
          <w:tcPr>
            <w:tcW w:w="1238" w:type="pct"/>
            <w:vMerge/>
            <w:tcBorders>
              <w:left w:val="dotted" w:sz="4" w:space="0" w:color="auto"/>
              <w:right w:val="single" w:sz="4" w:space="0" w:color="auto"/>
            </w:tcBorders>
            <w:shd w:val="clear" w:color="auto" w:fill="auto"/>
            <w:vAlign w:val="center"/>
          </w:tcPr>
          <w:p w14:paraId="2E9ACEF5" w14:textId="6BE53B54"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C66346" w14:paraId="63614658"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67CC2532"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1DBBD97D" w14:textId="3C17780B"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Soutien famille et communautaire : </w:t>
            </w:r>
            <w:r w:rsidRPr="00691E5F">
              <w:rPr>
                <w:rFonts w:ascii="Calibri" w:eastAsia="Times New Roman" w:hAnsi="Calibri" w:cs="Calibri"/>
                <w:sz w:val="18"/>
                <w:szCs w:val="18"/>
                <w:lang w:val="fr-FR" w:eastAsia="es-ES"/>
              </w:rPr>
              <w:t>Kits hygieniques</w:t>
            </w:r>
          </w:p>
        </w:tc>
        <w:tc>
          <w:tcPr>
            <w:tcW w:w="381" w:type="pct"/>
            <w:vMerge/>
            <w:tcBorders>
              <w:left w:val="nil"/>
              <w:bottom w:val="single" w:sz="4" w:space="0" w:color="auto"/>
              <w:right w:val="nil"/>
            </w:tcBorders>
            <w:shd w:val="clear" w:color="auto" w:fill="auto"/>
            <w:vAlign w:val="center"/>
          </w:tcPr>
          <w:p w14:paraId="4A936095"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12ED1B9C"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sz w:val="18"/>
                <w:szCs w:val="18"/>
              </w:rPr>
              <w:t>Personnes ressources</w:t>
            </w:r>
          </w:p>
        </w:tc>
        <w:tc>
          <w:tcPr>
            <w:tcW w:w="857" w:type="pct"/>
            <w:tcBorders>
              <w:top w:val="nil"/>
              <w:left w:val="dotted" w:sz="4" w:space="0" w:color="auto"/>
              <w:bottom w:val="single" w:sz="4" w:space="0" w:color="auto"/>
              <w:right w:val="dotted" w:sz="4" w:space="0" w:color="auto"/>
            </w:tcBorders>
          </w:tcPr>
          <w:p w14:paraId="2D48DD3B" w14:textId="27388870" w:rsidR="00C221F5" w:rsidRPr="00691E5F"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tcPr>
          <w:p w14:paraId="5F5BE4B1" w14:textId="04BB69CE"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18B79556"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25D49B53"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r w:rsidRPr="00C213E7">
              <w:rPr>
                <w:rFonts w:ascii="Calibri" w:eastAsia="Times New Roman" w:hAnsi="Calibri" w:cs="Calibri"/>
                <w:b/>
                <w:bCs/>
                <w:color w:val="FFFFFF" w:themeColor="background1"/>
                <w:lang w:eastAsia="es-ES"/>
              </w:rPr>
              <w:t>Centre Polyvalent de Kaolack</w:t>
            </w:r>
          </w:p>
        </w:tc>
        <w:tc>
          <w:tcPr>
            <w:tcW w:w="1000" w:type="pct"/>
            <w:tcBorders>
              <w:top w:val="single" w:sz="4" w:space="0" w:color="auto"/>
              <w:left w:val="nil"/>
              <w:bottom w:val="dotted" w:sz="4" w:space="0" w:color="auto"/>
              <w:right w:val="dotted" w:sz="4" w:space="0" w:color="auto"/>
            </w:tcBorders>
            <w:shd w:val="clear" w:color="auto" w:fill="auto"/>
            <w:vAlign w:val="center"/>
          </w:tcPr>
          <w:p w14:paraId="68579492" w14:textId="14BED573"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PEC d’urgence :  </w:t>
            </w:r>
            <w:r w:rsidRPr="00691E5F">
              <w:rPr>
                <w:sz w:val="18"/>
                <w:szCs w:val="18"/>
                <w:lang w:val="fr-FR"/>
              </w:rPr>
              <w:t>Hebergement+nutrition+habillement+ milieu attentionné et affectueux+activite socio economique</w:t>
            </w:r>
          </w:p>
        </w:tc>
        <w:tc>
          <w:tcPr>
            <w:tcW w:w="381" w:type="pct"/>
            <w:vMerge w:val="restart"/>
            <w:tcBorders>
              <w:top w:val="single" w:sz="4" w:space="0" w:color="auto"/>
              <w:left w:val="dotted" w:sz="4" w:space="0" w:color="auto"/>
              <w:bottom w:val="dotted" w:sz="4" w:space="0" w:color="auto"/>
              <w:right w:val="dotted" w:sz="4" w:space="0" w:color="auto"/>
            </w:tcBorders>
            <w:shd w:val="clear" w:color="auto" w:fill="auto"/>
            <w:vAlign w:val="center"/>
          </w:tcPr>
          <w:p w14:paraId="02EB8194" w14:textId="77777777" w:rsidR="00C221F5" w:rsidRPr="00691E5F" w:rsidRDefault="00C221F5" w:rsidP="00C221F5">
            <w:pPr>
              <w:spacing w:after="0" w:line="240" w:lineRule="auto"/>
              <w:rPr>
                <w:rFonts w:ascii="Calibri" w:eastAsia="Times New Roman" w:hAnsi="Calibri" w:cs="Calibri"/>
                <w:sz w:val="18"/>
                <w:szCs w:val="18"/>
                <w:lang w:eastAsia="es-ES"/>
              </w:rPr>
            </w:pPr>
            <w:r w:rsidRPr="00691E5F">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shd w:val="clear" w:color="auto" w:fill="auto"/>
          </w:tcPr>
          <w:p w14:paraId="1FD6CAC2" w14:textId="7313B8C5"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 xml:space="preserve">Moyens d’action limités ; </w:t>
            </w:r>
          </w:p>
        </w:tc>
        <w:tc>
          <w:tcPr>
            <w:tcW w:w="857" w:type="pct"/>
            <w:tcBorders>
              <w:top w:val="single" w:sz="4" w:space="0" w:color="auto"/>
              <w:left w:val="dotted" w:sz="4" w:space="0" w:color="auto"/>
              <w:bottom w:val="dotted" w:sz="4" w:space="0" w:color="auto"/>
              <w:right w:val="dotted" w:sz="4" w:space="0" w:color="auto"/>
            </w:tcBorders>
          </w:tcPr>
          <w:p w14:paraId="0E2D2C9B" w14:textId="56A45F31"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 parTravailleurs sociaux, chefs communautaire, agent de santé, ONG</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19542CF9" w14:textId="69E6B598" w:rsidR="00C221F5" w:rsidRPr="00691E5F" w:rsidRDefault="00C221F5" w:rsidP="00C221F5">
            <w:pPr>
              <w:spacing w:after="0" w:line="240" w:lineRule="auto"/>
              <w:rPr>
                <w:rFonts w:ascii="Arial" w:eastAsia="Times New Roman" w:hAnsi="Arial" w:cs="Arial"/>
                <w:color w:val="000000"/>
                <w:sz w:val="18"/>
                <w:szCs w:val="18"/>
                <w:lang w:val="fr-FR"/>
              </w:rPr>
            </w:pPr>
            <w:r w:rsidRPr="00691E5F">
              <w:rPr>
                <w:rFonts w:ascii="Calibri" w:eastAsia="Times New Roman" w:hAnsi="Calibri" w:cs="Calibri"/>
                <w:b/>
                <w:sz w:val="18"/>
                <w:szCs w:val="18"/>
                <w:lang w:val="fr-FR" w:eastAsia="es-ES"/>
              </w:rPr>
              <w:t xml:space="preserve">Profils des bénéficiaires : </w:t>
            </w:r>
            <w:r w:rsidRPr="00691E5F">
              <w:rPr>
                <w:rFonts w:ascii="Calibri" w:eastAsia="Times New Roman" w:hAnsi="Calibri" w:cs="Calibri"/>
                <w:sz w:val="18"/>
                <w:szCs w:val="18"/>
                <w:lang w:val="fr-FR" w:eastAsia="es-ES"/>
              </w:rPr>
              <w:t xml:space="preserve">Les concernées sont </w:t>
            </w:r>
            <w:r w:rsidRPr="00691E5F">
              <w:rPr>
                <w:rFonts w:ascii="Arial" w:eastAsia="Times New Roman" w:hAnsi="Arial" w:cs="Arial"/>
                <w:color w:val="000000"/>
                <w:sz w:val="18"/>
                <w:szCs w:val="18"/>
                <w:lang w:val="fr-FR"/>
              </w:rPr>
              <w:t>désœuvrés ; victimes de viol abus sexuels, homosexualité delinquance, exposés aux maladies. Cibles d’intervention non spécifiquement EJM et diversifiés</w:t>
            </w:r>
          </w:p>
          <w:p w14:paraId="31AE4D8D" w14:textId="06E1F677" w:rsidR="00C221F5" w:rsidRPr="00691E5F" w:rsidRDefault="00C221F5" w:rsidP="00C221F5">
            <w:pPr>
              <w:spacing w:after="0" w:line="240" w:lineRule="auto"/>
              <w:rPr>
                <w:rFonts w:ascii="Arial" w:eastAsia="Times New Roman" w:hAnsi="Arial" w:cs="Arial"/>
                <w:color w:val="000000"/>
                <w:sz w:val="18"/>
                <w:szCs w:val="18"/>
                <w:lang w:val="fr-FR"/>
              </w:rPr>
            </w:pPr>
          </w:p>
          <w:p w14:paraId="3F2A39F0" w14:textId="77777777" w:rsidR="00C221F5" w:rsidRPr="00691E5F" w:rsidRDefault="00C221F5" w:rsidP="00C221F5">
            <w:pPr>
              <w:spacing w:after="0" w:line="240" w:lineRule="auto"/>
              <w:rPr>
                <w:rFonts w:ascii="Calibri" w:eastAsia="Times New Roman" w:hAnsi="Calibri" w:cs="Calibri"/>
                <w:b/>
                <w:sz w:val="18"/>
                <w:szCs w:val="18"/>
                <w:lang w:val="fr-FR" w:eastAsia="es-ES"/>
              </w:rPr>
            </w:pPr>
            <w:r w:rsidRPr="00691E5F">
              <w:rPr>
                <w:rFonts w:ascii="Calibri" w:eastAsia="Times New Roman" w:hAnsi="Calibri" w:cs="Calibri"/>
                <w:b/>
                <w:sz w:val="18"/>
                <w:szCs w:val="18"/>
                <w:lang w:val="fr-FR" w:eastAsia="es-ES"/>
              </w:rPr>
              <w:t>Le traitement des filles obéit à un protocole spécifique</w:t>
            </w:r>
          </w:p>
          <w:p w14:paraId="25B8D759" w14:textId="77777777" w:rsidR="00C221F5" w:rsidRPr="00691E5F" w:rsidRDefault="00C221F5" w:rsidP="00C221F5">
            <w:pPr>
              <w:spacing w:after="0" w:line="240" w:lineRule="auto"/>
              <w:rPr>
                <w:rFonts w:ascii="Arial" w:eastAsia="Times New Roman" w:hAnsi="Arial" w:cs="Arial"/>
                <w:color w:val="000000"/>
                <w:sz w:val="18"/>
                <w:szCs w:val="18"/>
                <w:lang w:val="fr-FR"/>
              </w:rPr>
            </w:pPr>
          </w:p>
          <w:p w14:paraId="04D5E324" w14:textId="77777777" w:rsidR="00C221F5" w:rsidRPr="00691E5F" w:rsidRDefault="00C221F5" w:rsidP="00C221F5">
            <w:pPr>
              <w:spacing w:after="0" w:line="240" w:lineRule="auto"/>
              <w:rPr>
                <w:rFonts w:ascii="Arial" w:eastAsia="Times New Roman" w:hAnsi="Arial" w:cs="Arial"/>
                <w:color w:val="000000"/>
                <w:sz w:val="18"/>
                <w:szCs w:val="18"/>
                <w:lang w:val="fr-FR"/>
              </w:rPr>
            </w:pPr>
          </w:p>
          <w:p w14:paraId="4D4E0C85" w14:textId="77777777" w:rsidR="00C221F5" w:rsidRPr="00691E5F" w:rsidRDefault="00C221F5" w:rsidP="00C221F5">
            <w:pPr>
              <w:spacing w:after="0" w:line="240" w:lineRule="auto"/>
              <w:rPr>
                <w:rFonts w:ascii="Arial" w:eastAsia="Times New Roman" w:hAnsi="Arial" w:cs="Arial"/>
                <w:color w:val="000000"/>
                <w:sz w:val="18"/>
                <w:szCs w:val="18"/>
                <w:lang w:val="fr-FR"/>
              </w:rPr>
            </w:pPr>
            <w:r w:rsidRPr="00691E5F">
              <w:rPr>
                <w:rFonts w:ascii="Arial" w:eastAsia="Times New Roman" w:hAnsi="Arial" w:cs="Arial"/>
                <w:color w:val="000000"/>
                <w:sz w:val="18"/>
                <w:szCs w:val="18"/>
                <w:lang w:val="fr-FR"/>
              </w:rPr>
              <w:t>Impact COVID : Arrêt des activités</w:t>
            </w:r>
          </w:p>
          <w:p w14:paraId="46432FC5" w14:textId="47858FB4" w:rsidR="00C221F5" w:rsidRPr="00691E5F" w:rsidRDefault="00C221F5" w:rsidP="00C221F5">
            <w:pPr>
              <w:spacing w:after="0" w:line="240" w:lineRule="auto"/>
              <w:rPr>
                <w:rFonts w:ascii="Arial" w:eastAsia="Times New Roman" w:hAnsi="Arial" w:cs="Arial"/>
                <w:color w:val="000000"/>
                <w:sz w:val="18"/>
                <w:szCs w:val="18"/>
                <w:lang w:val="fr-FR"/>
              </w:rPr>
            </w:pPr>
            <w:r w:rsidRPr="00691E5F">
              <w:rPr>
                <w:rFonts w:ascii="Arial" w:eastAsia="Times New Roman" w:hAnsi="Arial" w:cs="Arial"/>
                <w:color w:val="000000"/>
                <w:sz w:val="18"/>
                <w:szCs w:val="18"/>
                <w:lang w:val="fr-FR"/>
              </w:rPr>
              <w:t>Diminution des séances récréatives limitation des discussions en groupe</w:t>
            </w:r>
          </w:p>
          <w:p w14:paraId="1A8C7029"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5D9E512E"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29B02A2C"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664EAE94" w14:textId="77777777"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Etude situation : NA</w:t>
            </w:r>
          </w:p>
        </w:tc>
        <w:tc>
          <w:tcPr>
            <w:tcW w:w="381" w:type="pct"/>
            <w:vMerge/>
            <w:tcBorders>
              <w:top w:val="dotted" w:sz="4" w:space="0" w:color="auto"/>
              <w:left w:val="dotted" w:sz="4" w:space="0" w:color="auto"/>
              <w:bottom w:val="dotted" w:sz="4" w:space="0" w:color="auto"/>
              <w:right w:val="dotted" w:sz="4" w:space="0" w:color="auto"/>
            </w:tcBorders>
            <w:shd w:val="clear" w:color="auto" w:fill="auto"/>
            <w:vAlign w:val="center"/>
          </w:tcPr>
          <w:p w14:paraId="738C4060"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68E9031" w14:textId="113AC03C"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Dispose d’une methodologie de prise en charge psychosociale, de personnels qualifiés</w:t>
            </w:r>
          </w:p>
          <w:p w14:paraId="063EA89B"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Existence de Protocole</w:t>
            </w:r>
          </w:p>
          <w:p w14:paraId="4F0181C9"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7DCCD3F"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 :TS+ Famille accueil +ONG+ OCB+ Leader religieux +</w:t>
            </w:r>
          </w:p>
        </w:tc>
        <w:tc>
          <w:tcPr>
            <w:tcW w:w="1238" w:type="pct"/>
            <w:vMerge/>
            <w:tcBorders>
              <w:left w:val="dotted" w:sz="4" w:space="0" w:color="auto"/>
              <w:right w:val="single" w:sz="4" w:space="0" w:color="auto"/>
            </w:tcBorders>
            <w:shd w:val="clear" w:color="auto" w:fill="auto"/>
            <w:vAlign w:val="center"/>
          </w:tcPr>
          <w:p w14:paraId="3CBA9977"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460C4441"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D9D4195"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34E9ABE0" w14:textId="1CE31DF4" w:rsidR="00C221F5" w:rsidRPr="00691E5F" w:rsidRDefault="00C221F5"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Recherche familiale : </w:t>
            </w:r>
            <w:r w:rsidRPr="00691E5F">
              <w:rPr>
                <w:sz w:val="18"/>
                <w:szCs w:val="18"/>
                <w:lang w:val="fr-FR"/>
              </w:rPr>
              <w:t>Retour des mineurs en famille en fin de sejour</w:t>
            </w:r>
          </w:p>
        </w:tc>
        <w:tc>
          <w:tcPr>
            <w:tcW w:w="381" w:type="pct"/>
            <w:vMerge/>
            <w:tcBorders>
              <w:top w:val="dotted" w:sz="4" w:space="0" w:color="auto"/>
              <w:left w:val="dotted" w:sz="4" w:space="0" w:color="auto"/>
              <w:bottom w:val="dotted" w:sz="4" w:space="0" w:color="auto"/>
              <w:right w:val="dotted" w:sz="4" w:space="0" w:color="auto"/>
            </w:tcBorders>
            <w:shd w:val="clear" w:color="auto" w:fill="auto"/>
            <w:vAlign w:val="center"/>
          </w:tcPr>
          <w:p w14:paraId="03737371"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F2058F7" w14:textId="2B4EAD50"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Idem</w:t>
            </w:r>
          </w:p>
          <w:p w14:paraId="1701EE4C" w14:textId="4854EC78"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401FA91C"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 à TS+ Famille accueil +ONG+ OCB+ Leader religieux +</w:t>
            </w:r>
          </w:p>
        </w:tc>
        <w:tc>
          <w:tcPr>
            <w:tcW w:w="1238" w:type="pct"/>
            <w:vMerge/>
            <w:tcBorders>
              <w:left w:val="dotted" w:sz="4" w:space="0" w:color="auto"/>
              <w:right w:val="single" w:sz="4" w:space="0" w:color="auto"/>
            </w:tcBorders>
            <w:shd w:val="clear" w:color="auto" w:fill="auto"/>
            <w:vAlign w:val="center"/>
          </w:tcPr>
          <w:p w14:paraId="19A7664C"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62DA0238"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5FA358DD"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1894FBAA" w14:textId="0EE80934"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b/>
                <w:bCs/>
                <w:color w:val="000000"/>
                <w:sz w:val="18"/>
                <w:szCs w:val="18"/>
                <w:lang w:val="fr-FR" w:eastAsia="es-ES"/>
              </w:rPr>
              <w:t>Placement alternatif :</w:t>
            </w:r>
          </w:p>
        </w:tc>
        <w:tc>
          <w:tcPr>
            <w:tcW w:w="381" w:type="pct"/>
            <w:vMerge/>
            <w:tcBorders>
              <w:top w:val="dotted" w:sz="4" w:space="0" w:color="auto"/>
              <w:left w:val="dotted" w:sz="4" w:space="0" w:color="auto"/>
              <w:bottom w:val="dotted" w:sz="4" w:space="0" w:color="auto"/>
              <w:right w:val="dotted" w:sz="4" w:space="0" w:color="auto"/>
            </w:tcBorders>
            <w:shd w:val="clear" w:color="auto" w:fill="auto"/>
            <w:vAlign w:val="center"/>
          </w:tcPr>
          <w:p w14:paraId="26877962"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6486929" w14:textId="5C580223"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Existence de structures d’accueil de la DESPS.</w:t>
            </w:r>
          </w:p>
        </w:tc>
        <w:tc>
          <w:tcPr>
            <w:tcW w:w="857" w:type="pct"/>
            <w:tcBorders>
              <w:top w:val="dotted" w:sz="4" w:space="0" w:color="auto"/>
              <w:left w:val="dotted" w:sz="4" w:space="0" w:color="auto"/>
              <w:bottom w:val="dotted" w:sz="4" w:space="0" w:color="auto"/>
              <w:right w:val="dotted" w:sz="4" w:space="0" w:color="auto"/>
            </w:tcBorders>
          </w:tcPr>
          <w:p w14:paraId="12F72B74"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2F4AC7A6"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4D85AC71"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0941328"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2BAFC631" w14:textId="0EB80F8A" w:rsidR="00C221F5" w:rsidRPr="00691E5F"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color w:val="000000"/>
                <w:sz w:val="18"/>
                <w:szCs w:val="18"/>
                <w:lang w:val="fr-FR" w:eastAsia="es-ES"/>
              </w:rPr>
              <w:t>Réintégration</w:t>
            </w:r>
            <w:r w:rsidRPr="00691E5F">
              <w:rPr>
                <w:rFonts w:ascii="Calibri" w:eastAsia="Times New Roman" w:hAnsi="Calibri" w:cs="Calibri"/>
                <w:b/>
                <w:bCs/>
                <w:color w:val="000000"/>
                <w:sz w:val="18"/>
                <w:szCs w:val="18"/>
                <w:lang w:val="fr-FR" w:eastAsia="es-ES"/>
              </w:rPr>
              <w:t> </w:t>
            </w:r>
          </w:p>
        </w:tc>
        <w:tc>
          <w:tcPr>
            <w:tcW w:w="381" w:type="pct"/>
            <w:vMerge/>
            <w:tcBorders>
              <w:top w:val="dotted" w:sz="4" w:space="0" w:color="auto"/>
              <w:left w:val="dotted" w:sz="4" w:space="0" w:color="auto"/>
              <w:bottom w:val="dotted" w:sz="4" w:space="0" w:color="auto"/>
              <w:right w:val="dotted" w:sz="4" w:space="0" w:color="auto"/>
            </w:tcBorders>
            <w:shd w:val="clear" w:color="auto" w:fill="auto"/>
            <w:vAlign w:val="center"/>
          </w:tcPr>
          <w:p w14:paraId="1153056B"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9039584" w14:textId="0126EE65"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98BB2E8"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5F5B52D5"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5AF8BC03" w14:textId="77777777" w:rsidTr="000D4881">
        <w:trPr>
          <w:trHeight w:val="250"/>
        </w:trPr>
        <w:tc>
          <w:tcPr>
            <w:tcW w:w="667" w:type="pct"/>
            <w:vMerge/>
            <w:tcBorders>
              <w:left w:val="single" w:sz="4" w:space="0" w:color="auto"/>
              <w:right w:val="dotted" w:sz="4" w:space="0" w:color="auto"/>
            </w:tcBorders>
            <w:shd w:val="clear" w:color="000000" w:fill="808080"/>
            <w:vAlign w:val="center"/>
          </w:tcPr>
          <w:p w14:paraId="1C353695"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07BA934" w14:textId="499708A3" w:rsidR="00C221F5" w:rsidRPr="00691E5F" w:rsidRDefault="00C221F5" w:rsidP="00C221F5">
            <w:pPr>
              <w:spacing w:after="0" w:line="240" w:lineRule="auto"/>
              <w:rPr>
                <w:rFonts w:ascii="Calibri" w:eastAsia="Times New Roman" w:hAnsi="Calibri" w:cs="Calibri"/>
                <w:color w:val="FF0000"/>
                <w:sz w:val="18"/>
                <w:szCs w:val="18"/>
                <w:lang w:val="fr-FR" w:eastAsia="es-ES"/>
              </w:rPr>
            </w:pPr>
            <w:r w:rsidRPr="00C43304">
              <w:rPr>
                <w:rFonts w:ascii="Calibri" w:eastAsia="Times New Roman" w:hAnsi="Calibri" w:cs="Calibri"/>
                <w:b/>
                <w:bCs/>
                <w:color w:val="000000"/>
                <w:sz w:val="18"/>
                <w:szCs w:val="18"/>
                <w:lang w:val="fr-FR" w:eastAsia="es-ES"/>
              </w:rPr>
              <w:t>Placement alternatif</w:t>
            </w:r>
            <w:r w:rsidR="00C43304">
              <w:rPr>
                <w:rFonts w:ascii="Calibri" w:eastAsia="Times New Roman" w:hAnsi="Calibri" w:cs="Calibri"/>
                <w:b/>
                <w:bCs/>
                <w:color w:val="000000"/>
                <w:sz w:val="18"/>
                <w:szCs w:val="18"/>
                <w:lang w:val="fr-FR" w:eastAsia="es-ES"/>
              </w:rPr>
              <w:t> :</w:t>
            </w:r>
            <w:r w:rsidRPr="00C43304">
              <w:rPr>
                <w:rFonts w:ascii="Calibri" w:eastAsia="Times New Roman" w:hAnsi="Calibri" w:cs="Calibri"/>
                <w:b/>
                <w:bCs/>
                <w:color w:val="000000"/>
                <w:sz w:val="18"/>
                <w:szCs w:val="18"/>
                <w:lang w:val="fr-FR" w:eastAsia="es-ES"/>
              </w:rPr>
              <w:t xml:space="preserve"> </w:t>
            </w:r>
            <w:r w:rsidRPr="00C43304">
              <w:rPr>
                <w:rFonts w:eastAsia="Times New Roman" w:cstheme="minorHAnsi"/>
                <w:sz w:val="18"/>
                <w:szCs w:val="18"/>
                <w:lang w:val="fr-FR" w:eastAsia="es-ES"/>
              </w:rPr>
              <w:t>Elle est une structures de la DESPS et peut donc référer à d’autres structures de la Direction si le cas le requiert</w:t>
            </w:r>
          </w:p>
        </w:tc>
        <w:tc>
          <w:tcPr>
            <w:tcW w:w="381" w:type="pct"/>
            <w:vMerge/>
            <w:tcBorders>
              <w:top w:val="dotted" w:sz="4" w:space="0" w:color="auto"/>
              <w:left w:val="dotted" w:sz="4" w:space="0" w:color="auto"/>
              <w:bottom w:val="dotted" w:sz="4" w:space="0" w:color="auto"/>
              <w:right w:val="dotted" w:sz="4" w:space="0" w:color="auto"/>
            </w:tcBorders>
            <w:shd w:val="clear" w:color="auto" w:fill="auto"/>
            <w:vAlign w:val="center"/>
          </w:tcPr>
          <w:p w14:paraId="6316F6C5"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305DD54" w14:textId="0868316A"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Moyens d’action limités ;</w:t>
            </w:r>
          </w:p>
        </w:tc>
        <w:tc>
          <w:tcPr>
            <w:tcW w:w="857" w:type="pct"/>
            <w:tcBorders>
              <w:top w:val="dotted" w:sz="4" w:space="0" w:color="auto"/>
              <w:left w:val="dotted" w:sz="4" w:space="0" w:color="auto"/>
              <w:bottom w:val="dotted" w:sz="4" w:space="0" w:color="auto"/>
              <w:right w:val="dotted" w:sz="4" w:space="0" w:color="auto"/>
            </w:tcBorders>
          </w:tcPr>
          <w:p w14:paraId="1308995D"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4BF040F4"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19C62E94"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351A419"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3E1100DD" w14:textId="775EF109"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color w:val="000000"/>
                <w:sz w:val="18"/>
                <w:szCs w:val="18"/>
                <w:lang w:val="fr-FR" w:eastAsia="es-ES"/>
              </w:rPr>
              <w:t xml:space="preserve">Réintégration socio professionnelle : </w:t>
            </w:r>
          </w:p>
        </w:tc>
        <w:tc>
          <w:tcPr>
            <w:tcW w:w="381" w:type="pct"/>
            <w:vMerge/>
            <w:tcBorders>
              <w:top w:val="dotted" w:sz="4" w:space="0" w:color="auto"/>
              <w:left w:val="dotted" w:sz="4" w:space="0" w:color="auto"/>
              <w:bottom w:val="dotted" w:sz="4" w:space="0" w:color="auto"/>
              <w:right w:val="dotted" w:sz="4" w:space="0" w:color="auto"/>
            </w:tcBorders>
            <w:shd w:val="clear" w:color="auto" w:fill="auto"/>
            <w:vAlign w:val="center"/>
          </w:tcPr>
          <w:p w14:paraId="2D5AF774"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5D3D677" w14:textId="4638CED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AD744FB" w14:textId="77777777" w:rsidR="00C221F5" w:rsidRPr="00691E5F" w:rsidRDefault="00C221F5"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2F7E4267"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C221F5" w:rsidRPr="00717DD5" w14:paraId="3C29F106"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2E758F36"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6F03D8FD" w14:textId="152D594B" w:rsidR="00C221F5"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color w:val="000000"/>
                <w:sz w:val="18"/>
                <w:szCs w:val="18"/>
                <w:lang w:val="fr-FR" w:eastAsia="es-ES"/>
              </w:rPr>
              <w:t>Suivi évaluation :</w:t>
            </w:r>
            <w:r w:rsidRPr="00C43304">
              <w:rPr>
                <w:rFonts w:ascii="Calibri" w:eastAsia="Times New Roman" w:hAnsi="Calibri" w:cs="Calibri"/>
                <w:color w:val="000000"/>
                <w:sz w:val="18"/>
                <w:szCs w:val="18"/>
                <w:lang w:val="fr-FR" w:eastAsia="es-ES"/>
              </w:rPr>
              <w:t xml:space="preserve"> référencement</w:t>
            </w:r>
          </w:p>
        </w:tc>
        <w:tc>
          <w:tcPr>
            <w:tcW w:w="381" w:type="pct"/>
            <w:vMerge/>
            <w:tcBorders>
              <w:top w:val="dotted" w:sz="4" w:space="0" w:color="auto"/>
              <w:left w:val="dotted" w:sz="4" w:space="0" w:color="auto"/>
              <w:bottom w:val="single" w:sz="4" w:space="0" w:color="auto"/>
              <w:right w:val="dotted" w:sz="4" w:space="0" w:color="auto"/>
            </w:tcBorders>
            <w:shd w:val="clear" w:color="auto" w:fill="auto"/>
            <w:vAlign w:val="center"/>
          </w:tcPr>
          <w:p w14:paraId="01A861F7"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33C3048B"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5B920ABC" w14:textId="106428FE" w:rsidR="00C221F5" w:rsidRPr="00691E5F" w:rsidRDefault="00C43304"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Leadfer communautaire+TS</w:t>
            </w:r>
          </w:p>
        </w:tc>
        <w:tc>
          <w:tcPr>
            <w:tcW w:w="1238" w:type="pct"/>
            <w:vMerge/>
            <w:tcBorders>
              <w:left w:val="dotted" w:sz="4" w:space="0" w:color="auto"/>
              <w:bottom w:val="single" w:sz="4" w:space="0" w:color="auto"/>
              <w:right w:val="single" w:sz="4" w:space="0" w:color="auto"/>
            </w:tcBorders>
            <w:shd w:val="clear" w:color="auto" w:fill="auto"/>
            <w:vAlign w:val="center"/>
          </w:tcPr>
          <w:p w14:paraId="0CB2A328" w14:textId="77777777" w:rsidR="00C221F5" w:rsidRPr="00691E5F" w:rsidRDefault="00C221F5" w:rsidP="00C221F5">
            <w:pPr>
              <w:spacing w:after="0" w:line="240" w:lineRule="auto"/>
              <w:rPr>
                <w:rFonts w:ascii="Calibri" w:eastAsia="Times New Roman" w:hAnsi="Calibri" w:cs="Calibri"/>
                <w:sz w:val="18"/>
                <w:szCs w:val="18"/>
                <w:lang w:val="fr-FR" w:eastAsia="es-ES"/>
              </w:rPr>
            </w:pPr>
          </w:p>
        </w:tc>
      </w:tr>
      <w:tr w:rsidR="000D4881" w:rsidRPr="000D4881" w14:paraId="5B0F6E51"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30105590" w14:textId="7C04897C" w:rsidR="000D4881" w:rsidRPr="00691E5F" w:rsidRDefault="000D4881" w:rsidP="00C221F5">
            <w:pPr>
              <w:spacing w:after="0" w:line="240" w:lineRule="auto"/>
              <w:jc w:val="center"/>
              <w:rPr>
                <w:rFonts w:ascii="Calibri" w:eastAsia="Times New Roman" w:hAnsi="Calibri" w:cs="Calibri"/>
                <w:b/>
                <w:bCs/>
                <w:color w:val="FFFFFF" w:themeColor="background1"/>
                <w:lang w:val="fr-FR" w:eastAsia="es-ES"/>
              </w:rPr>
            </w:pPr>
            <w:r w:rsidRPr="00691E5F">
              <w:rPr>
                <w:rFonts w:ascii="Calibri" w:eastAsia="Times New Roman" w:hAnsi="Calibri" w:cs="Calibri"/>
                <w:b/>
                <w:bCs/>
                <w:color w:val="FFFFFF" w:themeColor="background1"/>
                <w:lang w:val="fr-FR" w:eastAsia="es-ES"/>
              </w:rPr>
              <w:t>CENTRE DE PROMOTION ET DE RÉINSERTION SOCIALE (CPRS)</w:t>
            </w:r>
          </w:p>
        </w:tc>
        <w:tc>
          <w:tcPr>
            <w:tcW w:w="1000" w:type="pct"/>
            <w:tcBorders>
              <w:top w:val="single" w:sz="4" w:space="0" w:color="auto"/>
              <w:left w:val="dotted" w:sz="4" w:space="0" w:color="auto"/>
              <w:bottom w:val="dotted" w:sz="4" w:space="0" w:color="auto"/>
              <w:right w:val="dotted" w:sz="4" w:space="0" w:color="auto"/>
            </w:tcBorders>
            <w:shd w:val="clear" w:color="auto" w:fill="auto"/>
            <w:vAlign w:val="center"/>
          </w:tcPr>
          <w:p w14:paraId="7DAF3BBE" w14:textId="20D8F3D6" w:rsidR="000D4881" w:rsidRPr="00691E5F" w:rsidRDefault="000D4881"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PEC d’urgence : </w:t>
            </w:r>
            <w:r w:rsidRPr="00C43304">
              <w:rPr>
                <w:rFonts w:ascii="Calibri" w:eastAsia="Times New Roman" w:hAnsi="Calibri" w:cs="Calibri"/>
                <w:color w:val="000000"/>
                <w:sz w:val="18"/>
                <w:szCs w:val="18"/>
                <w:lang w:val="fr-FR" w:eastAsia="es-ES"/>
              </w:rPr>
              <w:t xml:space="preserve"> référencement</w:t>
            </w:r>
          </w:p>
        </w:tc>
        <w:tc>
          <w:tcPr>
            <w:tcW w:w="381" w:type="pct"/>
            <w:vMerge w:val="restart"/>
            <w:tcBorders>
              <w:top w:val="single" w:sz="4" w:space="0" w:color="auto"/>
              <w:left w:val="dotted" w:sz="4" w:space="0" w:color="auto"/>
              <w:bottom w:val="dotted" w:sz="4" w:space="0" w:color="auto"/>
              <w:right w:val="dotted" w:sz="4" w:space="0" w:color="auto"/>
            </w:tcBorders>
            <w:shd w:val="clear" w:color="auto" w:fill="auto"/>
            <w:vAlign w:val="center"/>
          </w:tcPr>
          <w:p w14:paraId="4693DE56" w14:textId="77777777" w:rsidR="000D4881" w:rsidRPr="00691E5F" w:rsidRDefault="000D4881" w:rsidP="00C221F5">
            <w:pPr>
              <w:spacing w:after="0" w:line="240" w:lineRule="auto"/>
              <w:jc w:val="center"/>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Service Publc</w:t>
            </w:r>
          </w:p>
        </w:tc>
        <w:tc>
          <w:tcPr>
            <w:tcW w:w="857" w:type="pct"/>
            <w:tcBorders>
              <w:top w:val="single" w:sz="4" w:space="0" w:color="auto"/>
              <w:left w:val="dotted" w:sz="4" w:space="0" w:color="auto"/>
              <w:bottom w:val="dotted" w:sz="4" w:space="0" w:color="auto"/>
              <w:right w:val="dotted" w:sz="4" w:space="0" w:color="auto"/>
            </w:tcBorders>
          </w:tcPr>
          <w:p w14:paraId="31C55BE4" w14:textId="017388F6" w:rsidR="000D4881" w:rsidRPr="00691E5F" w:rsidRDefault="000D4881" w:rsidP="00C221F5">
            <w:pPr>
              <w:spacing w:after="0" w:line="240" w:lineRule="auto"/>
              <w:rPr>
                <w:rFonts w:ascii="Calibri" w:eastAsia="Times New Roman" w:hAnsi="Calibri" w:cs="Calibri"/>
                <w:sz w:val="18"/>
                <w:szCs w:val="18"/>
                <w:lang w:val="fr-FR" w:eastAsia="es-ES"/>
              </w:rPr>
            </w:pPr>
            <w:r w:rsidRPr="00691E5F">
              <w:rPr>
                <w:sz w:val="18"/>
                <w:szCs w:val="18"/>
                <w:lang w:val="fr-FR"/>
              </w:rPr>
              <w:t xml:space="preserve"> </w:t>
            </w:r>
          </w:p>
        </w:tc>
        <w:tc>
          <w:tcPr>
            <w:tcW w:w="857" w:type="pct"/>
            <w:tcBorders>
              <w:top w:val="single" w:sz="4" w:space="0" w:color="auto"/>
              <w:left w:val="dotted" w:sz="4" w:space="0" w:color="auto"/>
              <w:bottom w:val="dotted" w:sz="4" w:space="0" w:color="auto"/>
              <w:right w:val="dotted" w:sz="4" w:space="0" w:color="auto"/>
            </w:tcBorders>
          </w:tcPr>
          <w:p w14:paraId="7B62FAB6" w14:textId="7F495459" w:rsidR="000D4881" w:rsidRPr="00691E5F" w:rsidRDefault="000D4881"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Referencement par</w:t>
            </w:r>
            <w:r>
              <w:rPr>
                <w:rFonts w:ascii="Calibri" w:eastAsia="Times New Roman" w:hAnsi="Calibri" w:cs="Calibri"/>
                <w:sz w:val="18"/>
                <w:szCs w:val="18"/>
                <w:lang w:val="fr-FR" w:eastAsia="es-ES"/>
              </w:rPr>
              <w:t xml:space="preserve"> </w:t>
            </w:r>
            <w:r w:rsidRPr="00691E5F">
              <w:rPr>
                <w:rFonts w:ascii="Calibri" w:eastAsia="Times New Roman" w:hAnsi="Calibri" w:cs="Calibri"/>
                <w:sz w:val="18"/>
                <w:szCs w:val="18"/>
                <w:lang w:val="fr-FR" w:eastAsia="es-ES"/>
              </w:rPr>
              <w:t>agent</w:t>
            </w:r>
            <w:r>
              <w:rPr>
                <w:rFonts w:ascii="Calibri" w:eastAsia="Times New Roman" w:hAnsi="Calibri" w:cs="Calibri"/>
                <w:sz w:val="18"/>
                <w:szCs w:val="18"/>
                <w:lang w:val="fr-FR" w:eastAsia="es-ES"/>
              </w:rPr>
              <w:t xml:space="preserve">S </w:t>
            </w:r>
            <w:r w:rsidRPr="00691E5F">
              <w:rPr>
                <w:rFonts w:ascii="Calibri" w:eastAsia="Times New Roman" w:hAnsi="Calibri" w:cs="Calibri"/>
                <w:sz w:val="18"/>
                <w:szCs w:val="18"/>
                <w:lang w:val="fr-FR" w:eastAsia="es-ES"/>
              </w:rPr>
              <w:t>de santé. Les acteurs communautaires amènent parfois des enfants ; font les premiers demandes avec les CPRS et les acteurs sociaux</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272CE394" w14:textId="0DED8115" w:rsidR="000D4881" w:rsidRPr="00691E5F" w:rsidRDefault="000D4881"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Profils bénéficiaires : Garçons et filles Exposés à des maltraitances</w:t>
            </w:r>
          </w:p>
          <w:p w14:paraId="1F5086EA" w14:textId="00237AF0" w:rsidR="000D4881" w:rsidRPr="00691E5F" w:rsidRDefault="000D4881" w:rsidP="00C221F5">
            <w:pPr>
              <w:spacing w:after="0" w:line="240" w:lineRule="auto"/>
              <w:rPr>
                <w:rFonts w:ascii="Calibri" w:eastAsia="Times New Roman" w:hAnsi="Calibri" w:cs="Calibri"/>
                <w:sz w:val="18"/>
                <w:szCs w:val="18"/>
                <w:lang w:val="fr-FR" w:eastAsia="es-ES"/>
              </w:rPr>
            </w:pPr>
          </w:p>
          <w:p w14:paraId="18791109" w14:textId="77777777" w:rsidR="000D4881" w:rsidRPr="00691E5F" w:rsidRDefault="000D4881" w:rsidP="00C221F5">
            <w:pPr>
              <w:spacing w:after="0" w:line="240" w:lineRule="auto"/>
              <w:rPr>
                <w:rFonts w:ascii="Calibri" w:eastAsia="Times New Roman" w:hAnsi="Calibri" w:cs="Calibri"/>
                <w:sz w:val="18"/>
                <w:szCs w:val="18"/>
                <w:lang w:val="fr-FR" w:eastAsia="es-ES"/>
              </w:rPr>
            </w:pPr>
          </w:p>
          <w:p w14:paraId="1F3923DC" w14:textId="6F5484D7" w:rsidR="000D4881" w:rsidRPr="00691E5F" w:rsidRDefault="000D4881"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Impact COVID : Arrêt des activités</w:t>
            </w:r>
          </w:p>
          <w:p w14:paraId="6E217F9E" w14:textId="77777777" w:rsidR="000D4881" w:rsidRPr="00691E5F" w:rsidRDefault="000D4881" w:rsidP="00C221F5">
            <w:pPr>
              <w:spacing w:after="0" w:line="240" w:lineRule="auto"/>
              <w:rPr>
                <w:rFonts w:ascii="Calibri" w:eastAsia="Times New Roman" w:hAnsi="Calibri" w:cs="Calibri"/>
                <w:b/>
                <w:sz w:val="18"/>
                <w:szCs w:val="18"/>
                <w:lang w:val="fr-FR" w:eastAsia="es-ES"/>
              </w:rPr>
            </w:pPr>
            <w:r w:rsidRPr="00691E5F">
              <w:rPr>
                <w:rFonts w:ascii="Calibri" w:eastAsia="Times New Roman" w:hAnsi="Calibri" w:cs="Calibri"/>
                <w:b/>
                <w:sz w:val="18"/>
                <w:szCs w:val="18"/>
                <w:lang w:val="fr-FR" w:eastAsia="es-ES"/>
              </w:rPr>
              <w:t>Le traitement des filles obéit à un protocole spécifique</w:t>
            </w:r>
          </w:p>
          <w:p w14:paraId="1629C24B" w14:textId="77777777" w:rsidR="000D4881" w:rsidRPr="00691E5F" w:rsidRDefault="000D4881" w:rsidP="00C221F5">
            <w:pPr>
              <w:spacing w:after="0" w:line="240" w:lineRule="auto"/>
              <w:rPr>
                <w:rFonts w:ascii="Calibri" w:eastAsia="Times New Roman" w:hAnsi="Calibri" w:cs="Calibri"/>
                <w:sz w:val="18"/>
                <w:szCs w:val="18"/>
                <w:lang w:val="fr-FR" w:eastAsia="es-ES"/>
              </w:rPr>
            </w:pPr>
          </w:p>
        </w:tc>
      </w:tr>
      <w:tr w:rsidR="000D4881" w:rsidRPr="00C66346" w14:paraId="085A6C3C"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3EB3785A" w14:textId="77777777" w:rsidR="000D4881" w:rsidRPr="00691E5F" w:rsidRDefault="000D4881" w:rsidP="00C221F5">
            <w:pPr>
              <w:spacing w:after="0" w:line="240" w:lineRule="auto"/>
              <w:jc w:val="center"/>
              <w:rPr>
                <w:rFonts w:ascii="Calibri" w:eastAsia="Times New Roman" w:hAnsi="Calibri" w:cs="Calibri"/>
                <w:b/>
                <w:bCs/>
                <w:color w:val="FFFFFF"/>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061CDE34" w14:textId="7F0961AD" w:rsidR="000D4881" w:rsidRPr="00691E5F" w:rsidRDefault="000D4881" w:rsidP="00C221F5">
            <w:pPr>
              <w:spacing w:after="0" w:line="240" w:lineRule="auto"/>
              <w:rPr>
                <w:rFonts w:ascii="Calibri" w:eastAsia="Times New Roman" w:hAnsi="Calibri" w:cs="Calibri"/>
                <w:b/>
                <w:bCs/>
                <w:sz w:val="18"/>
                <w:szCs w:val="18"/>
                <w:lang w:val="fr-FR" w:eastAsia="es-ES"/>
              </w:rPr>
            </w:pPr>
            <w:r w:rsidRPr="00691E5F">
              <w:rPr>
                <w:rFonts w:ascii="Calibri" w:eastAsia="Times New Roman" w:hAnsi="Calibri" w:cs="Calibri"/>
                <w:b/>
                <w:bCs/>
                <w:color w:val="000000"/>
                <w:sz w:val="18"/>
                <w:szCs w:val="18"/>
                <w:lang w:val="fr-FR" w:eastAsia="es-ES"/>
              </w:rPr>
              <w:t xml:space="preserve">Recherche familiale : </w:t>
            </w:r>
            <w:r w:rsidRPr="00C43304">
              <w:rPr>
                <w:rFonts w:ascii="Calibri" w:eastAsia="Times New Roman" w:hAnsi="Calibri" w:cs="Calibri"/>
                <w:color w:val="000000"/>
                <w:sz w:val="18"/>
                <w:szCs w:val="18"/>
                <w:lang w:val="fr-FR" w:eastAsia="es-ES"/>
              </w:rPr>
              <w:t>référencement</w:t>
            </w:r>
          </w:p>
        </w:tc>
        <w:tc>
          <w:tcPr>
            <w:tcW w:w="381" w:type="pct"/>
            <w:vMerge/>
            <w:tcBorders>
              <w:top w:val="dotted" w:sz="4" w:space="0" w:color="auto"/>
              <w:left w:val="dotted" w:sz="4" w:space="0" w:color="auto"/>
              <w:bottom w:val="dotted" w:sz="4" w:space="0" w:color="auto"/>
              <w:right w:val="dotted" w:sz="4" w:space="0" w:color="auto"/>
            </w:tcBorders>
            <w:shd w:val="clear" w:color="auto" w:fill="auto"/>
            <w:vAlign w:val="center"/>
          </w:tcPr>
          <w:p w14:paraId="1C852BA3" w14:textId="77777777" w:rsidR="000D4881" w:rsidRPr="00691E5F" w:rsidRDefault="000D4881"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BE7CF47" w14:textId="77777777" w:rsidR="000D4881" w:rsidRPr="00691E5F" w:rsidRDefault="000D4881"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4707A013" w14:textId="77777777" w:rsidR="000D4881" w:rsidRPr="00691E5F" w:rsidRDefault="000D4881"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 si nécessaire</w:t>
            </w:r>
          </w:p>
        </w:tc>
        <w:tc>
          <w:tcPr>
            <w:tcW w:w="1238" w:type="pct"/>
            <w:vMerge/>
            <w:tcBorders>
              <w:left w:val="dotted" w:sz="4" w:space="0" w:color="auto"/>
              <w:right w:val="single" w:sz="4" w:space="0" w:color="auto"/>
            </w:tcBorders>
            <w:shd w:val="clear" w:color="auto" w:fill="auto"/>
            <w:vAlign w:val="center"/>
          </w:tcPr>
          <w:p w14:paraId="0A94C51C" w14:textId="77777777" w:rsidR="000D4881" w:rsidRPr="00691E5F" w:rsidRDefault="000D4881" w:rsidP="00C221F5">
            <w:pPr>
              <w:spacing w:after="0" w:line="240" w:lineRule="auto"/>
              <w:rPr>
                <w:rFonts w:ascii="Calibri" w:eastAsia="Times New Roman" w:hAnsi="Calibri" w:cs="Calibri"/>
                <w:sz w:val="18"/>
                <w:szCs w:val="18"/>
                <w:lang w:val="fr-FR" w:eastAsia="es-ES"/>
              </w:rPr>
            </w:pPr>
          </w:p>
        </w:tc>
      </w:tr>
      <w:tr w:rsidR="000D4881" w:rsidRPr="00C66346" w14:paraId="02AD0A71"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FF701F5" w14:textId="77777777" w:rsidR="000D4881" w:rsidRPr="00691E5F" w:rsidRDefault="000D4881" w:rsidP="00C221F5">
            <w:pPr>
              <w:spacing w:after="0" w:line="240" w:lineRule="auto"/>
              <w:jc w:val="center"/>
              <w:rPr>
                <w:rFonts w:ascii="Calibri" w:eastAsia="Times New Roman" w:hAnsi="Calibri" w:cs="Calibri"/>
                <w:b/>
                <w:bCs/>
                <w:color w:val="FFFFFF"/>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1212C469" w14:textId="6A409E2F" w:rsidR="000D4881" w:rsidRPr="00691E5F" w:rsidRDefault="000D4881" w:rsidP="00C221F5">
            <w:pPr>
              <w:spacing w:after="0" w:line="240" w:lineRule="auto"/>
              <w:rPr>
                <w:rFonts w:ascii="Calibri" w:eastAsia="Times New Roman" w:hAnsi="Calibri" w:cs="Calibri"/>
                <w:sz w:val="18"/>
                <w:szCs w:val="18"/>
                <w:lang w:val="fr-FR" w:eastAsia="es-ES"/>
              </w:rPr>
            </w:pPr>
          </w:p>
        </w:tc>
        <w:tc>
          <w:tcPr>
            <w:tcW w:w="381" w:type="pct"/>
            <w:vMerge/>
            <w:tcBorders>
              <w:top w:val="dotted" w:sz="4" w:space="0" w:color="auto"/>
              <w:left w:val="dotted" w:sz="4" w:space="0" w:color="auto"/>
              <w:bottom w:val="dotted" w:sz="4" w:space="0" w:color="auto"/>
              <w:right w:val="dotted" w:sz="4" w:space="0" w:color="auto"/>
            </w:tcBorders>
            <w:shd w:val="clear" w:color="auto" w:fill="auto"/>
            <w:vAlign w:val="center"/>
          </w:tcPr>
          <w:p w14:paraId="7505B0A8" w14:textId="77777777" w:rsidR="000D4881" w:rsidRPr="00691E5F" w:rsidRDefault="000D4881"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B791E96" w14:textId="77777777" w:rsidR="000D4881" w:rsidRPr="00691E5F" w:rsidRDefault="000D4881"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09716D2" w14:textId="178213AD" w:rsidR="000D4881" w:rsidRPr="00691E5F" w:rsidRDefault="000D4881"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right w:val="single" w:sz="4" w:space="0" w:color="auto"/>
            </w:tcBorders>
            <w:shd w:val="clear" w:color="auto" w:fill="auto"/>
            <w:vAlign w:val="center"/>
          </w:tcPr>
          <w:p w14:paraId="0F531DDB" w14:textId="77777777" w:rsidR="000D4881" w:rsidRPr="00691E5F" w:rsidRDefault="000D4881" w:rsidP="00C221F5">
            <w:pPr>
              <w:spacing w:after="0" w:line="240" w:lineRule="auto"/>
              <w:rPr>
                <w:rFonts w:ascii="Calibri" w:eastAsia="Times New Roman" w:hAnsi="Calibri" w:cs="Calibri"/>
                <w:sz w:val="18"/>
                <w:szCs w:val="18"/>
                <w:lang w:val="fr-FR" w:eastAsia="es-ES"/>
              </w:rPr>
            </w:pPr>
          </w:p>
        </w:tc>
      </w:tr>
      <w:tr w:rsidR="000D4881" w:rsidRPr="00C43304" w14:paraId="44CB0E39"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4118221A" w14:textId="77777777" w:rsidR="000D4881" w:rsidRPr="00691E5F" w:rsidRDefault="000D4881" w:rsidP="00C221F5">
            <w:pPr>
              <w:spacing w:after="0" w:line="240" w:lineRule="auto"/>
              <w:jc w:val="center"/>
              <w:rPr>
                <w:rFonts w:ascii="Calibri" w:eastAsia="Times New Roman" w:hAnsi="Calibri" w:cs="Calibri"/>
                <w:b/>
                <w:bCs/>
                <w:color w:val="FFFFFF"/>
                <w:lang w:val="fr-FR" w:eastAsia="es-ES"/>
              </w:rPr>
            </w:pPr>
          </w:p>
        </w:tc>
        <w:tc>
          <w:tcPr>
            <w:tcW w:w="1000" w:type="pct"/>
            <w:tcBorders>
              <w:top w:val="dotted" w:sz="4" w:space="0" w:color="auto"/>
              <w:left w:val="dotted" w:sz="4" w:space="0" w:color="auto"/>
              <w:bottom w:val="single" w:sz="4" w:space="0" w:color="auto"/>
              <w:right w:val="dotted" w:sz="4" w:space="0" w:color="auto"/>
            </w:tcBorders>
            <w:shd w:val="clear" w:color="auto" w:fill="auto"/>
            <w:vAlign w:val="center"/>
          </w:tcPr>
          <w:p w14:paraId="55E11191" w14:textId="07B4C2B6" w:rsidR="000D4881" w:rsidRPr="00691E5F" w:rsidRDefault="000D4881" w:rsidP="00C221F5">
            <w:pPr>
              <w:spacing w:after="0" w:line="240" w:lineRule="auto"/>
              <w:rPr>
                <w:rFonts w:ascii="Calibri" w:eastAsia="Times New Roman" w:hAnsi="Calibri" w:cs="Calibri"/>
                <w:color w:val="FF0000"/>
                <w:sz w:val="18"/>
                <w:szCs w:val="18"/>
                <w:lang w:val="fr-FR" w:eastAsia="es-ES"/>
              </w:rPr>
            </w:pPr>
            <w:r w:rsidRPr="00691E5F">
              <w:rPr>
                <w:rFonts w:ascii="Calibri" w:eastAsia="Times New Roman" w:hAnsi="Calibri" w:cs="Calibri"/>
                <w:b/>
                <w:bCs/>
                <w:color w:val="000000"/>
                <w:sz w:val="18"/>
                <w:szCs w:val="18"/>
                <w:lang w:val="fr-FR" w:eastAsia="es-ES"/>
              </w:rPr>
              <w:t xml:space="preserve">Placement alternatif : </w:t>
            </w:r>
            <w:r w:rsidRPr="00C43304">
              <w:rPr>
                <w:rFonts w:ascii="Calibri" w:eastAsia="Times New Roman" w:hAnsi="Calibri" w:cs="Calibri"/>
                <w:color w:val="000000"/>
                <w:sz w:val="18"/>
                <w:szCs w:val="18"/>
                <w:lang w:val="fr-FR" w:eastAsia="es-ES"/>
              </w:rPr>
              <w:t>référencement</w:t>
            </w:r>
          </w:p>
        </w:tc>
        <w:tc>
          <w:tcPr>
            <w:tcW w:w="381" w:type="pct"/>
            <w:vMerge/>
            <w:tcBorders>
              <w:top w:val="dotted" w:sz="4" w:space="0" w:color="auto"/>
              <w:left w:val="dotted" w:sz="4" w:space="0" w:color="auto"/>
              <w:bottom w:val="single" w:sz="4" w:space="0" w:color="auto"/>
              <w:right w:val="dotted" w:sz="4" w:space="0" w:color="auto"/>
            </w:tcBorders>
            <w:shd w:val="clear" w:color="auto" w:fill="auto"/>
            <w:vAlign w:val="center"/>
          </w:tcPr>
          <w:p w14:paraId="366BC483" w14:textId="77777777" w:rsidR="000D4881" w:rsidRPr="00691E5F" w:rsidRDefault="000D4881" w:rsidP="00C221F5">
            <w:pPr>
              <w:spacing w:after="0" w:line="240" w:lineRule="auto"/>
              <w:jc w:val="center"/>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5F5EB173" w14:textId="26D59F17" w:rsidR="000D4881" w:rsidRPr="00C43304" w:rsidRDefault="000D4881" w:rsidP="00C43304">
            <w:pPr>
              <w:spacing w:after="0" w:line="240" w:lineRule="auto"/>
              <w:rPr>
                <w:rFonts w:ascii="Calibri" w:eastAsia="Times New Roman" w:hAnsi="Calibri" w:cs="Calibri"/>
                <w:sz w:val="18"/>
                <w:szCs w:val="18"/>
                <w:lang w:val="fr-FR" w:eastAsia="es-ES"/>
              </w:rPr>
            </w:pPr>
            <w:r>
              <w:rPr>
                <w:rFonts w:ascii="Calibri" w:eastAsia="Times New Roman" w:hAnsi="Calibri" w:cs="Calibri"/>
                <w:sz w:val="18"/>
                <w:szCs w:val="18"/>
                <w:lang w:val="fr-FR" w:eastAsia="es-ES"/>
              </w:rPr>
              <w:t>Pas de centre d’accueil.</w:t>
            </w:r>
          </w:p>
        </w:tc>
        <w:tc>
          <w:tcPr>
            <w:tcW w:w="857" w:type="pct"/>
            <w:tcBorders>
              <w:top w:val="dotted" w:sz="4" w:space="0" w:color="auto"/>
              <w:left w:val="dotted" w:sz="4" w:space="0" w:color="auto"/>
              <w:bottom w:val="single" w:sz="4" w:space="0" w:color="auto"/>
              <w:right w:val="dotted" w:sz="4" w:space="0" w:color="auto"/>
            </w:tcBorders>
          </w:tcPr>
          <w:p w14:paraId="1BB760AD" w14:textId="77777777" w:rsidR="000D4881" w:rsidRDefault="000D4881" w:rsidP="00C221F5">
            <w:pPr>
              <w:spacing w:after="0" w:line="240" w:lineRule="auto"/>
              <w:rPr>
                <w:rFonts w:ascii="Calibri" w:eastAsia="Times New Roman" w:hAnsi="Calibri" w:cs="Calibri"/>
                <w:sz w:val="18"/>
                <w:szCs w:val="18"/>
                <w:lang w:val="fr-FR" w:eastAsia="es-ES"/>
              </w:rPr>
            </w:pPr>
            <w:r w:rsidRPr="00691E5F">
              <w:rPr>
                <w:rFonts w:ascii="Calibri" w:eastAsia="Times New Roman" w:hAnsi="Calibri" w:cs="Calibri"/>
                <w:sz w:val="18"/>
                <w:szCs w:val="18"/>
                <w:lang w:val="fr-FR" w:eastAsia="es-ES"/>
              </w:rPr>
              <w:t>Référencement</w:t>
            </w:r>
            <w:r>
              <w:rPr>
                <w:rFonts w:ascii="Calibri" w:eastAsia="Times New Roman" w:hAnsi="Calibri" w:cs="Calibri"/>
                <w:sz w:val="18"/>
                <w:szCs w:val="18"/>
                <w:lang w:val="fr-FR" w:eastAsia="es-ES"/>
              </w:rPr>
              <w:t xml:space="preserve"> à AEMO</w:t>
            </w:r>
            <w:r w:rsidRPr="00691E5F">
              <w:rPr>
                <w:rFonts w:ascii="Calibri" w:eastAsia="Times New Roman" w:hAnsi="Calibri" w:cs="Calibri"/>
                <w:sz w:val="18"/>
                <w:szCs w:val="18"/>
                <w:lang w:val="fr-FR" w:eastAsia="es-ES"/>
              </w:rPr>
              <w:t xml:space="preserve"> si nécessaire</w:t>
            </w:r>
          </w:p>
          <w:p w14:paraId="4ECA7D24" w14:textId="3AF9C996" w:rsidR="00AF6C72" w:rsidRPr="00691E5F" w:rsidRDefault="00AF6C72"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492FAB4A" w14:textId="77777777" w:rsidR="000D4881" w:rsidRPr="00691E5F" w:rsidRDefault="000D4881" w:rsidP="00C221F5">
            <w:pPr>
              <w:spacing w:after="0" w:line="240" w:lineRule="auto"/>
              <w:rPr>
                <w:rFonts w:ascii="Calibri" w:eastAsia="Times New Roman" w:hAnsi="Calibri" w:cs="Calibri"/>
                <w:sz w:val="18"/>
                <w:szCs w:val="18"/>
                <w:lang w:val="fr-FR" w:eastAsia="es-ES"/>
              </w:rPr>
            </w:pPr>
          </w:p>
        </w:tc>
      </w:tr>
      <w:tr w:rsidR="000D4881" w:rsidRPr="000D4881" w14:paraId="7E12CBD0" w14:textId="77777777" w:rsidTr="00EE4152">
        <w:trPr>
          <w:trHeight w:val="300"/>
        </w:trPr>
        <w:tc>
          <w:tcPr>
            <w:tcW w:w="667" w:type="pct"/>
            <w:vMerge w:val="restart"/>
            <w:tcBorders>
              <w:left w:val="single" w:sz="4" w:space="0" w:color="auto"/>
              <w:right w:val="dotted" w:sz="4" w:space="0" w:color="auto"/>
            </w:tcBorders>
            <w:shd w:val="clear" w:color="000000" w:fill="808080"/>
            <w:vAlign w:val="center"/>
          </w:tcPr>
          <w:p w14:paraId="3CED8077" w14:textId="77777777" w:rsidR="000D4881" w:rsidRPr="00691E5F" w:rsidRDefault="000D4881" w:rsidP="00C221F5">
            <w:pPr>
              <w:spacing w:after="0" w:line="240" w:lineRule="auto"/>
              <w:jc w:val="center"/>
              <w:rPr>
                <w:rFonts w:ascii="Calibri" w:eastAsia="Times New Roman" w:hAnsi="Calibri" w:cs="Calibri"/>
                <w:b/>
                <w:bCs/>
                <w:color w:val="FFFFFF"/>
                <w:lang w:val="fr-FR" w:eastAsia="es-ES"/>
              </w:rPr>
            </w:pPr>
            <w:r w:rsidRPr="00691E5F">
              <w:rPr>
                <w:rFonts w:ascii="Calibri" w:eastAsia="Times New Roman" w:hAnsi="Calibri" w:cs="Calibri"/>
                <w:b/>
                <w:bCs/>
                <w:color w:val="FFFFFF"/>
                <w:lang w:val="fr-FR" w:eastAsia="es-ES"/>
              </w:rPr>
              <w:t>DEVELOPPEMENT</w:t>
            </w:r>
          </w:p>
          <w:p w14:paraId="7E663450" w14:textId="77777777" w:rsidR="000D4881" w:rsidRPr="00691E5F" w:rsidRDefault="000D4881" w:rsidP="00C221F5">
            <w:pPr>
              <w:spacing w:after="0" w:line="240" w:lineRule="auto"/>
              <w:jc w:val="center"/>
              <w:rPr>
                <w:rFonts w:ascii="Calibri" w:eastAsia="Times New Roman" w:hAnsi="Calibri" w:cs="Calibri"/>
                <w:b/>
                <w:bCs/>
                <w:color w:val="FFFFFF"/>
                <w:lang w:val="fr-FR" w:eastAsia="es-ES"/>
              </w:rPr>
            </w:pPr>
            <w:r w:rsidRPr="00691E5F">
              <w:rPr>
                <w:rFonts w:ascii="Calibri" w:eastAsia="Times New Roman" w:hAnsi="Calibri" w:cs="Calibri"/>
                <w:b/>
                <w:bCs/>
                <w:color w:val="FFFFFF"/>
                <w:lang w:val="fr-FR" w:eastAsia="es-ES"/>
              </w:rPr>
              <w:t>COMMUNAUTAIRE</w:t>
            </w:r>
          </w:p>
        </w:tc>
        <w:tc>
          <w:tcPr>
            <w:tcW w:w="1000" w:type="pct"/>
            <w:tcBorders>
              <w:top w:val="single" w:sz="4" w:space="0" w:color="auto"/>
              <w:left w:val="dotted" w:sz="4" w:space="0" w:color="auto"/>
              <w:bottom w:val="dotted" w:sz="4" w:space="0" w:color="auto"/>
              <w:right w:val="dotted" w:sz="4" w:space="0" w:color="auto"/>
            </w:tcBorders>
            <w:shd w:val="clear" w:color="auto" w:fill="auto"/>
            <w:vAlign w:val="center"/>
          </w:tcPr>
          <w:p w14:paraId="03DD51D9" w14:textId="02A39CC6" w:rsidR="000D4881" w:rsidRPr="000D4881" w:rsidRDefault="000D4881" w:rsidP="00C221F5">
            <w:pPr>
              <w:spacing w:after="0" w:line="240" w:lineRule="auto"/>
              <w:rPr>
                <w:sz w:val="18"/>
                <w:szCs w:val="18"/>
                <w:lang w:val="fr-FR"/>
              </w:rPr>
            </w:pPr>
            <w:r w:rsidRPr="000D4881">
              <w:rPr>
                <w:rFonts w:eastAsia="Times New Roman" w:cs="Calibri"/>
                <w:b/>
                <w:bCs/>
                <w:color w:val="000000"/>
                <w:sz w:val="18"/>
                <w:szCs w:val="18"/>
                <w:lang w:val="fr-FR" w:eastAsia="es-ES"/>
              </w:rPr>
              <w:t xml:space="preserve">PEC d’urgence :  </w:t>
            </w:r>
            <w:r w:rsidRPr="000D4881">
              <w:rPr>
                <w:sz w:val="18"/>
                <w:szCs w:val="18"/>
                <w:lang w:val="fr-FR"/>
              </w:rPr>
              <w:t>nutrition + habillement</w:t>
            </w:r>
          </w:p>
          <w:p w14:paraId="31F1CE29" w14:textId="5C99950C" w:rsidR="000D4881" w:rsidRPr="000D4881" w:rsidRDefault="000D4881" w:rsidP="00C221F5">
            <w:pPr>
              <w:spacing w:after="0" w:line="240" w:lineRule="auto"/>
              <w:rPr>
                <w:rFonts w:eastAsia="Times New Roman" w:cs="Calibri"/>
                <w:color w:val="FF0000"/>
                <w:sz w:val="18"/>
                <w:szCs w:val="18"/>
                <w:lang w:val="fr-FR" w:eastAsia="es-ES"/>
              </w:rPr>
            </w:pPr>
          </w:p>
        </w:tc>
        <w:tc>
          <w:tcPr>
            <w:tcW w:w="381" w:type="pct"/>
            <w:vMerge w:val="restart"/>
            <w:tcBorders>
              <w:top w:val="single" w:sz="4" w:space="0" w:color="auto"/>
              <w:left w:val="nil"/>
              <w:bottom w:val="dotted" w:sz="4" w:space="0" w:color="auto"/>
              <w:right w:val="nil"/>
            </w:tcBorders>
            <w:shd w:val="clear" w:color="auto" w:fill="auto"/>
            <w:vAlign w:val="center"/>
          </w:tcPr>
          <w:p w14:paraId="247EC05B" w14:textId="2C11CA41" w:rsidR="000D4881" w:rsidRPr="000D4881" w:rsidRDefault="000D4881" w:rsidP="00C221F5">
            <w:pPr>
              <w:spacing w:after="0" w:line="240" w:lineRule="auto"/>
              <w:jc w:val="center"/>
              <w:rPr>
                <w:rFonts w:eastAsia="Times New Roman" w:cs="Calibri"/>
                <w:sz w:val="18"/>
                <w:szCs w:val="18"/>
                <w:lang w:val="fr-FR" w:eastAsia="es-ES"/>
              </w:rPr>
            </w:pPr>
            <w:r w:rsidRPr="000D4881">
              <w:rPr>
                <w:rFonts w:eastAsia="Times New Roman" w:cs="Calibri"/>
                <w:sz w:val="18"/>
                <w:szCs w:val="18"/>
                <w:lang w:val="fr-FR"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2DA62526" w14:textId="0400092D" w:rsidR="000D4881" w:rsidRPr="000D4881" w:rsidRDefault="000D4881" w:rsidP="00C221F5">
            <w:pPr>
              <w:spacing w:after="0" w:line="240" w:lineRule="auto"/>
              <w:rPr>
                <w:rFonts w:eastAsia="Times New Roman" w:cs="Calibri"/>
                <w:sz w:val="18"/>
                <w:szCs w:val="18"/>
                <w:lang w:val="fr-FR" w:eastAsia="es-ES"/>
              </w:rPr>
            </w:pPr>
            <w:r w:rsidRPr="000D4881">
              <w:rPr>
                <w:rFonts w:eastAsia="Times New Roman" w:cs="Calibri"/>
                <w:sz w:val="18"/>
                <w:szCs w:val="18"/>
                <w:lang w:val="fr-FR" w:eastAsia="es-ES"/>
              </w:rPr>
              <w:t>Intervention faible du fait du manque de collaboration entre structures.</w:t>
            </w:r>
          </w:p>
        </w:tc>
        <w:tc>
          <w:tcPr>
            <w:tcW w:w="857" w:type="pct"/>
            <w:tcBorders>
              <w:top w:val="single" w:sz="4" w:space="0" w:color="auto"/>
              <w:left w:val="dotted" w:sz="4" w:space="0" w:color="auto"/>
              <w:bottom w:val="dotted" w:sz="4" w:space="0" w:color="auto"/>
              <w:right w:val="dotted" w:sz="4" w:space="0" w:color="auto"/>
            </w:tcBorders>
          </w:tcPr>
          <w:p w14:paraId="73FDFC56" w14:textId="441F467F" w:rsidR="000D4881" w:rsidRPr="000D4881" w:rsidRDefault="000D4881" w:rsidP="00C221F5">
            <w:pPr>
              <w:spacing w:after="0" w:line="240" w:lineRule="auto"/>
              <w:rPr>
                <w:rFonts w:eastAsia="Times New Roman" w:cs="Calibri"/>
                <w:sz w:val="18"/>
                <w:szCs w:val="18"/>
                <w:lang w:val="fr-FR" w:eastAsia="es-ES"/>
              </w:rPr>
            </w:pPr>
            <w:r w:rsidRPr="000D4881">
              <w:rPr>
                <w:rFonts w:eastAsia="Times New Roman" w:cs="Calibri"/>
                <w:sz w:val="18"/>
                <w:szCs w:val="18"/>
                <w:lang w:val="fr-FR" w:eastAsia="es-ES"/>
              </w:rPr>
              <w:t>Réferencement par les agents de santé, travail de santé, travailleur social</w:t>
            </w:r>
          </w:p>
          <w:p w14:paraId="71C65285" w14:textId="77777777" w:rsidR="000D4881" w:rsidRPr="000D4881" w:rsidRDefault="000D4881" w:rsidP="00C221F5">
            <w:pPr>
              <w:spacing w:after="0" w:line="240" w:lineRule="auto"/>
              <w:rPr>
                <w:rFonts w:eastAsia="Times New Roman" w:cs="Calibri"/>
                <w:sz w:val="18"/>
                <w:szCs w:val="18"/>
                <w:lang w:val="fr-FR" w:eastAsia="es-ES"/>
              </w:rPr>
            </w:pPr>
            <w:r w:rsidRPr="000D4881">
              <w:rPr>
                <w:rFonts w:eastAsia="Times New Roman" w:cs="Calibri"/>
                <w:sz w:val="18"/>
                <w:szCs w:val="18"/>
                <w:lang w:val="fr-FR" w:eastAsia="es-ES"/>
              </w:rPr>
              <w:t>Repertoire des daaras</w:t>
            </w:r>
          </w:p>
          <w:p w14:paraId="59EBDE39" w14:textId="6058AC14" w:rsidR="000D4881" w:rsidRPr="000D4881" w:rsidRDefault="000D4881" w:rsidP="00C221F5">
            <w:pPr>
              <w:spacing w:after="0" w:line="240" w:lineRule="auto"/>
              <w:rPr>
                <w:rFonts w:eastAsia="Times New Roman" w:cs="Calibri"/>
                <w:sz w:val="18"/>
                <w:szCs w:val="18"/>
                <w:lang w:val="fr-FR" w:eastAsia="es-ES"/>
              </w:rPr>
            </w:pPr>
            <w:r w:rsidRPr="000D4881">
              <w:rPr>
                <w:rFonts w:eastAsia="Times New Roman" w:cs="Calibri"/>
                <w:sz w:val="18"/>
                <w:szCs w:val="18"/>
                <w:lang w:val="fr-FR" w:eastAsia="es-ES"/>
              </w:rPr>
              <w:t>Contacter le CDPE</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15006B10" w14:textId="7F61FBBE" w:rsidR="000D4881" w:rsidRPr="000D4881" w:rsidRDefault="000D4881" w:rsidP="00C221F5">
            <w:pPr>
              <w:spacing w:after="0" w:line="240" w:lineRule="auto"/>
              <w:rPr>
                <w:rFonts w:eastAsia="Times New Roman" w:cs="Calibri"/>
                <w:sz w:val="18"/>
                <w:szCs w:val="18"/>
                <w:lang w:val="fr-FR" w:eastAsia="es-ES"/>
              </w:rPr>
            </w:pPr>
            <w:r w:rsidRPr="000D4881">
              <w:rPr>
                <w:rFonts w:eastAsia="Times New Roman" w:cs="Calibri"/>
                <w:color w:val="000000"/>
                <w:sz w:val="18"/>
                <w:szCs w:val="18"/>
                <w:lang w:val="fr-FR"/>
              </w:rPr>
              <w:t>Méfiance des EJM. Ils et elles montrent de la tristesse et de la peur. Manque d'habits.</w:t>
            </w:r>
          </w:p>
          <w:p w14:paraId="5115641A" w14:textId="77777777" w:rsidR="000D4881" w:rsidRPr="000D4881" w:rsidRDefault="000D4881" w:rsidP="00C221F5">
            <w:pPr>
              <w:spacing w:after="0" w:line="240" w:lineRule="auto"/>
              <w:rPr>
                <w:rFonts w:eastAsia="Times New Roman" w:cs="Calibri"/>
                <w:sz w:val="18"/>
                <w:szCs w:val="18"/>
                <w:lang w:val="fr-FR" w:eastAsia="es-ES"/>
              </w:rPr>
            </w:pPr>
          </w:p>
          <w:p w14:paraId="44CE6D88" w14:textId="4C1808C6" w:rsidR="000D4881" w:rsidRPr="000D4881" w:rsidRDefault="000D4881" w:rsidP="00C221F5">
            <w:pPr>
              <w:spacing w:after="0" w:line="240" w:lineRule="auto"/>
              <w:rPr>
                <w:rFonts w:eastAsia="Times New Roman" w:cs="Calibri"/>
                <w:sz w:val="18"/>
                <w:szCs w:val="18"/>
                <w:lang w:val="fr-FR" w:eastAsia="es-ES"/>
              </w:rPr>
            </w:pPr>
            <w:r w:rsidRPr="000D4881">
              <w:rPr>
                <w:rFonts w:eastAsia="Times New Roman" w:cs="Calibri"/>
                <w:sz w:val="18"/>
                <w:szCs w:val="18"/>
                <w:lang w:val="fr-FR" w:eastAsia="es-ES"/>
              </w:rPr>
              <w:t>Impact COVID : Arrêt des activités</w:t>
            </w:r>
          </w:p>
          <w:p w14:paraId="3E4CD452" w14:textId="77777777" w:rsidR="000D4881" w:rsidRPr="000D4881" w:rsidRDefault="000D4881" w:rsidP="00C221F5">
            <w:pPr>
              <w:spacing w:after="0" w:line="240" w:lineRule="auto"/>
              <w:rPr>
                <w:rFonts w:eastAsia="Times New Roman" w:cs="Calibri"/>
                <w:sz w:val="18"/>
                <w:szCs w:val="18"/>
                <w:lang w:val="fr-FR" w:eastAsia="es-ES"/>
              </w:rPr>
            </w:pPr>
            <w:r w:rsidRPr="000D4881">
              <w:rPr>
                <w:sz w:val="18"/>
                <w:szCs w:val="18"/>
                <w:lang w:val="fr-FR"/>
              </w:rPr>
              <w:t>Les cibles sont dispercés ; les maisons d'accueils sont retissant face à cette situation</w:t>
            </w:r>
          </w:p>
          <w:p w14:paraId="247A266E" w14:textId="77777777" w:rsidR="000D4881" w:rsidRPr="000D4881" w:rsidRDefault="000D4881" w:rsidP="00C221F5">
            <w:pPr>
              <w:spacing w:after="0" w:line="240" w:lineRule="auto"/>
              <w:rPr>
                <w:rFonts w:eastAsia="Times New Roman" w:cs="Calibri"/>
                <w:b/>
                <w:sz w:val="18"/>
                <w:szCs w:val="18"/>
                <w:lang w:val="fr-FR" w:eastAsia="es-ES"/>
              </w:rPr>
            </w:pPr>
            <w:r w:rsidRPr="000D4881">
              <w:rPr>
                <w:rFonts w:eastAsia="Times New Roman" w:cs="Calibri"/>
                <w:b/>
                <w:sz w:val="18"/>
                <w:szCs w:val="18"/>
                <w:lang w:val="fr-FR" w:eastAsia="es-ES"/>
              </w:rPr>
              <w:t>Le traitement des filles obéit à un protocole spécifique</w:t>
            </w:r>
          </w:p>
          <w:p w14:paraId="7D211F3A" w14:textId="77777777" w:rsidR="000D4881" w:rsidRPr="000D4881" w:rsidRDefault="000D4881" w:rsidP="00C221F5">
            <w:pPr>
              <w:spacing w:after="0" w:line="240" w:lineRule="auto"/>
              <w:rPr>
                <w:rFonts w:eastAsia="Times New Roman" w:cs="Calibri"/>
                <w:sz w:val="18"/>
                <w:szCs w:val="18"/>
                <w:lang w:val="fr-FR" w:eastAsia="es-ES"/>
              </w:rPr>
            </w:pPr>
          </w:p>
          <w:p w14:paraId="4D4C1D5F" w14:textId="0C2E08F4" w:rsidR="000D4881" w:rsidRDefault="000D4881" w:rsidP="00C221F5">
            <w:pPr>
              <w:spacing w:after="0" w:line="240" w:lineRule="auto"/>
              <w:rPr>
                <w:sz w:val="18"/>
                <w:szCs w:val="18"/>
              </w:rPr>
            </w:pPr>
            <w:r w:rsidRPr="000D4881">
              <w:rPr>
                <w:sz w:val="18"/>
                <w:szCs w:val="18"/>
              </w:rPr>
              <w:t>Privilége d'accompagnement et d'accueil</w:t>
            </w:r>
          </w:p>
          <w:p w14:paraId="5D1A2885" w14:textId="10E6DC0B" w:rsidR="00AF6C72" w:rsidRDefault="00AF6C72" w:rsidP="00C221F5">
            <w:pPr>
              <w:spacing w:after="0" w:line="240" w:lineRule="auto"/>
              <w:rPr>
                <w:sz w:val="18"/>
                <w:szCs w:val="18"/>
              </w:rPr>
            </w:pPr>
          </w:p>
          <w:p w14:paraId="039456DC" w14:textId="7E58BC49" w:rsidR="00AF6C72" w:rsidRDefault="00AF6C72" w:rsidP="00C221F5">
            <w:pPr>
              <w:spacing w:after="0" w:line="240" w:lineRule="auto"/>
              <w:rPr>
                <w:sz w:val="18"/>
                <w:szCs w:val="18"/>
              </w:rPr>
            </w:pPr>
          </w:p>
          <w:p w14:paraId="2D3C3801" w14:textId="24B6DDF2" w:rsidR="00AF6C72" w:rsidRDefault="00AF6C72" w:rsidP="00C221F5">
            <w:pPr>
              <w:spacing w:after="0" w:line="240" w:lineRule="auto"/>
              <w:rPr>
                <w:sz w:val="18"/>
                <w:szCs w:val="18"/>
              </w:rPr>
            </w:pPr>
          </w:p>
          <w:p w14:paraId="206D504B" w14:textId="5E7D2D56" w:rsidR="00AF6C72" w:rsidRDefault="00AF6C72" w:rsidP="00C221F5">
            <w:pPr>
              <w:spacing w:after="0" w:line="240" w:lineRule="auto"/>
              <w:rPr>
                <w:sz w:val="18"/>
                <w:szCs w:val="18"/>
              </w:rPr>
            </w:pPr>
          </w:p>
          <w:p w14:paraId="03412033" w14:textId="74DAFCC5" w:rsidR="00AF6C72" w:rsidRDefault="00AF6C72" w:rsidP="00C221F5">
            <w:pPr>
              <w:spacing w:after="0" w:line="240" w:lineRule="auto"/>
              <w:rPr>
                <w:sz w:val="18"/>
                <w:szCs w:val="18"/>
              </w:rPr>
            </w:pPr>
          </w:p>
          <w:p w14:paraId="102004E2" w14:textId="77777777" w:rsidR="00AF6C72" w:rsidRDefault="00AF6C72" w:rsidP="00C221F5">
            <w:pPr>
              <w:spacing w:after="0" w:line="240" w:lineRule="auto"/>
              <w:rPr>
                <w:sz w:val="18"/>
                <w:szCs w:val="18"/>
              </w:rPr>
            </w:pPr>
          </w:p>
          <w:p w14:paraId="48B90C1F" w14:textId="410A903C" w:rsidR="00AF6C72" w:rsidRPr="000D4881" w:rsidRDefault="00AF6C72" w:rsidP="00C221F5">
            <w:pPr>
              <w:spacing w:after="0" w:line="240" w:lineRule="auto"/>
              <w:rPr>
                <w:rFonts w:eastAsia="Times New Roman" w:cs="Calibri"/>
                <w:sz w:val="18"/>
                <w:szCs w:val="18"/>
                <w:lang w:val="fr-FR" w:eastAsia="es-ES"/>
              </w:rPr>
            </w:pPr>
          </w:p>
        </w:tc>
      </w:tr>
      <w:tr w:rsidR="000D4881" w:rsidRPr="00C66346" w14:paraId="041D3AFC" w14:textId="77777777" w:rsidTr="00EE4152">
        <w:trPr>
          <w:trHeight w:val="300"/>
        </w:trPr>
        <w:tc>
          <w:tcPr>
            <w:tcW w:w="667" w:type="pct"/>
            <w:vMerge/>
            <w:tcBorders>
              <w:left w:val="single" w:sz="4" w:space="0" w:color="auto"/>
              <w:right w:val="dotted" w:sz="4" w:space="0" w:color="auto"/>
            </w:tcBorders>
            <w:shd w:val="clear" w:color="000000" w:fill="808080"/>
            <w:vAlign w:val="center"/>
          </w:tcPr>
          <w:p w14:paraId="6D9259CA" w14:textId="77777777" w:rsidR="000D4881" w:rsidRPr="00C66346" w:rsidRDefault="000D4881"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228B7DF7" w14:textId="77777777" w:rsidR="000D4881" w:rsidRPr="000D4881" w:rsidRDefault="000D4881" w:rsidP="00C221F5">
            <w:pPr>
              <w:spacing w:after="0" w:line="240" w:lineRule="auto"/>
              <w:rPr>
                <w:rFonts w:eastAsia="Times New Roman" w:cs="Calibri"/>
                <w:sz w:val="18"/>
                <w:szCs w:val="18"/>
                <w:lang w:val="fr-FR" w:eastAsia="es-ES"/>
              </w:rPr>
            </w:pPr>
            <w:r w:rsidRPr="000D4881">
              <w:rPr>
                <w:rFonts w:eastAsia="Times New Roman" w:cs="Calibri"/>
                <w:b/>
                <w:bCs/>
                <w:color w:val="000000"/>
                <w:sz w:val="18"/>
                <w:szCs w:val="18"/>
                <w:lang w:val="fr-FR" w:eastAsia="es-ES"/>
              </w:rPr>
              <w:t>Recherche familiale : Existante</w:t>
            </w:r>
          </w:p>
        </w:tc>
        <w:tc>
          <w:tcPr>
            <w:tcW w:w="381" w:type="pct"/>
            <w:vMerge/>
            <w:tcBorders>
              <w:top w:val="dotted" w:sz="4" w:space="0" w:color="auto"/>
              <w:left w:val="nil"/>
              <w:bottom w:val="dotted" w:sz="4" w:space="0" w:color="auto"/>
              <w:right w:val="nil"/>
            </w:tcBorders>
            <w:shd w:val="clear" w:color="auto" w:fill="auto"/>
            <w:vAlign w:val="center"/>
          </w:tcPr>
          <w:p w14:paraId="5C6C2FA4" w14:textId="77777777" w:rsidR="000D4881" w:rsidRPr="000D4881" w:rsidRDefault="000D4881" w:rsidP="00C221F5">
            <w:pPr>
              <w:spacing w:after="0" w:line="240" w:lineRule="auto"/>
              <w:jc w:val="center"/>
              <w:rPr>
                <w:rFonts w:eastAsia="Times New Roman"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D6C8849" w14:textId="57DDBCA8" w:rsidR="000D4881" w:rsidRPr="000D4881" w:rsidRDefault="000D4881" w:rsidP="00C221F5">
            <w:pPr>
              <w:spacing w:after="0" w:line="240" w:lineRule="auto"/>
              <w:rPr>
                <w:rFonts w:eastAsia="Times New Roman"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7B52CF8" w14:textId="77777777" w:rsidR="000D4881" w:rsidRPr="000D4881" w:rsidRDefault="000D4881" w:rsidP="00C221F5">
            <w:pPr>
              <w:spacing w:after="0" w:line="240" w:lineRule="auto"/>
              <w:rPr>
                <w:rFonts w:eastAsia="Times New Roman" w:cs="Calibri"/>
                <w:sz w:val="18"/>
                <w:szCs w:val="18"/>
                <w:lang w:val="fr-FR" w:eastAsia="es-ES"/>
              </w:rPr>
            </w:pPr>
            <w:r w:rsidRPr="000D4881">
              <w:rPr>
                <w:rFonts w:eastAsia="Times New Roman" w:cs="Arial"/>
                <w:color w:val="000000"/>
                <w:sz w:val="18"/>
                <w:szCs w:val="18"/>
                <w:lang w:val="fr-FR"/>
              </w:rPr>
              <w:t>Référencement si nécessaire</w:t>
            </w:r>
          </w:p>
        </w:tc>
        <w:tc>
          <w:tcPr>
            <w:tcW w:w="1238" w:type="pct"/>
            <w:vMerge/>
            <w:tcBorders>
              <w:left w:val="dotted" w:sz="4" w:space="0" w:color="auto"/>
              <w:right w:val="single" w:sz="4" w:space="0" w:color="auto"/>
            </w:tcBorders>
            <w:shd w:val="clear" w:color="auto" w:fill="auto"/>
            <w:vAlign w:val="center"/>
          </w:tcPr>
          <w:p w14:paraId="4C8ACE68" w14:textId="4322D802" w:rsidR="000D4881" w:rsidRPr="000D4881" w:rsidRDefault="000D4881" w:rsidP="00C221F5">
            <w:pPr>
              <w:spacing w:after="0" w:line="240" w:lineRule="auto"/>
              <w:rPr>
                <w:rFonts w:eastAsia="Times New Roman" w:cs="Calibri"/>
                <w:sz w:val="18"/>
                <w:szCs w:val="18"/>
                <w:lang w:val="fr-FR" w:eastAsia="es-ES"/>
              </w:rPr>
            </w:pPr>
          </w:p>
        </w:tc>
      </w:tr>
      <w:tr w:rsidR="000D4881" w:rsidRPr="00C66346" w14:paraId="735DC9D4" w14:textId="77777777" w:rsidTr="00EE415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14970C06" w14:textId="77777777" w:rsidR="000D4881" w:rsidRPr="00C66346" w:rsidRDefault="000D4881"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single" w:sz="4" w:space="0" w:color="auto"/>
              <w:right w:val="dotted" w:sz="4" w:space="0" w:color="auto"/>
            </w:tcBorders>
            <w:shd w:val="clear" w:color="auto" w:fill="auto"/>
            <w:vAlign w:val="center"/>
          </w:tcPr>
          <w:p w14:paraId="01B4EF5E" w14:textId="7475252F" w:rsidR="00AF6C72" w:rsidRPr="00AF6C72" w:rsidRDefault="000D4881" w:rsidP="00C221F5">
            <w:pPr>
              <w:spacing w:after="0" w:line="240" w:lineRule="auto"/>
              <w:rPr>
                <w:rFonts w:eastAsia="Times New Roman" w:cs="Calibri"/>
                <w:b/>
                <w:bCs/>
                <w:color w:val="000000"/>
                <w:sz w:val="18"/>
                <w:szCs w:val="18"/>
                <w:lang w:val="fr-FR" w:eastAsia="es-ES"/>
              </w:rPr>
            </w:pPr>
            <w:r w:rsidRPr="000D4881">
              <w:rPr>
                <w:rFonts w:eastAsia="Times New Roman" w:cs="Calibri"/>
                <w:b/>
                <w:bCs/>
                <w:color w:val="000000"/>
                <w:sz w:val="18"/>
                <w:szCs w:val="18"/>
                <w:lang w:val="fr-FR" w:eastAsia="es-ES"/>
              </w:rPr>
              <w:t>Soutien famille et communautaire : Existante</w:t>
            </w:r>
          </w:p>
        </w:tc>
        <w:tc>
          <w:tcPr>
            <w:tcW w:w="381" w:type="pct"/>
            <w:vMerge/>
            <w:tcBorders>
              <w:top w:val="dotted" w:sz="4" w:space="0" w:color="auto"/>
              <w:left w:val="nil"/>
              <w:bottom w:val="single" w:sz="4" w:space="0" w:color="auto"/>
              <w:right w:val="nil"/>
            </w:tcBorders>
            <w:shd w:val="clear" w:color="auto" w:fill="auto"/>
            <w:vAlign w:val="center"/>
          </w:tcPr>
          <w:p w14:paraId="154F8A92" w14:textId="77777777" w:rsidR="000D4881" w:rsidRPr="000D4881" w:rsidRDefault="000D4881" w:rsidP="00C221F5">
            <w:pPr>
              <w:spacing w:after="0" w:line="240" w:lineRule="auto"/>
              <w:jc w:val="center"/>
              <w:rPr>
                <w:rFonts w:eastAsia="Times New Roman"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2783B6F8" w14:textId="77777777" w:rsidR="000D4881" w:rsidRPr="000D4881" w:rsidRDefault="000D4881" w:rsidP="00C221F5">
            <w:pPr>
              <w:spacing w:after="0" w:line="240" w:lineRule="auto"/>
              <w:rPr>
                <w:rFonts w:eastAsia="Times New Roman" w:cs="Calibri"/>
                <w:sz w:val="18"/>
                <w:szCs w:val="18"/>
                <w:lang w:val="fr-FR" w:eastAsia="es-ES"/>
              </w:rPr>
            </w:pPr>
            <w:r w:rsidRPr="000D4881">
              <w:rPr>
                <w:sz w:val="18"/>
                <w:szCs w:val="18"/>
              </w:rPr>
              <w:t>Privilége d'accompagnement et d'accueil</w:t>
            </w:r>
          </w:p>
        </w:tc>
        <w:tc>
          <w:tcPr>
            <w:tcW w:w="857" w:type="pct"/>
            <w:tcBorders>
              <w:top w:val="dotted" w:sz="4" w:space="0" w:color="auto"/>
              <w:left w:val="dotted" w:sz="4" w:space="0" w:color="auto"/>
              <w:bottom w:val="single" w:sz="4" w:space="0" w:color="auto"/>
              <w:right w:val="dotted" w:sz="4" w:space="0" w:color="auto"/>
            </w:tcBorders>
          </w:tcPr>
          <w:p w14:paraId="7A7C4F5D" w14:textId="77777777" w:rsidR="000D4881" w:rsidRPr="000D4881" w:rsidRDefault="000D4881" w:rsidP="00C221F5">
            <w:pPr>
              <w:spacing w:after="0" w:line="240" w:lineRule="auto"/>
              <w:rPr>
                <w:sz w:val="18"/>
                <w:szCs w:val="18"/>
                <w:lang w:val="fr-FR"/>
              </w:rPr>
            </w:pPr>
            <w:r w:rsidRPr="000D4881">
              <w:rPr>
                <w:sz w:val="18"/>
                <w:szCs w:val="18"/>
                <w:lang w:val="fr-FR"/>
              </w:rPr>
              <w:t>Les maisons d'accueil ne font plus leur role ; les communautés sont victimes des mesures étatiques ; leurs roles se voient amoindir</w:t>
            </w:r>
          </w:p>
          <w:p w14:paraId="2EE84506" w14:textId="77777777" w:rsidR="000D4881" w:rsidRPr="000D4881" w:rsidRDefault="000D4881" w:rsidP="00C221F5">
            <w:pPr>
              <w:spacing w:after="0" w:line="240" w:lineRule="auto"/>
              <w:rPr>
                <w:rFonts w:eastAsia="Times New Roman"/>
                <w:sz w:val="18"/>
                <w:szCs w:val="18"/>
                <w:lang w:val="fr-FR"/>
              </w:rPr>
            </w:pPr>
          </w:p>
          <w:p w14:paraId="628E75A5" w14:textId="77777777" w:rsidR="000D4881" w:rsidRPr="000D4881" w:rsidRDefault="000D4881" w:rsidP="00C221F5">
            <w:pPr>
              <w:spacing w:after="0" w:line="240" w:lineRule="auto"/>
              <w:rPr>
                <w:rFonts w:eastAsia="Times New Roman"/>
                <w:sz w:val="18"/>
                <w:szCs w:val="18"/>
                <w:lang w:val="fr-FR"/>
              </w:rPr>
            </w:pPr>
          </w:p>
          <w:p w14:paraId="030F0DDB" w14:textId="6EDAFFA6" w:rsidR="000D4881" w:rsidRPr="000D4881" w:rsidRDefault="000D4881" w:rsidP="00C221F5">
            <w:pPr>
              <w:spacing w:after="0" w:line="240" w:lineRule="auto"/>
              <w:rPr>
                <w:rFonts w:eastAsia="Times New Roman"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tcPr>
          <w:p w14:paraId="73934227" w14:textId="6ECFFAD3" w:rsidR="000D4881" w:rsidRPr="000D4881" w:rsidRDefault="000D4881" w:rsidP="00C221F5">
            <w:pPr>
              <w:spacing w:after="0" w:line="240" w:lineRule="auto"/>
              <w:rPr>
                <w:rFonts w:eastAsia="Times New Roman" w:cs="Calibri"/>
                <w:sz w:val="18"/>
                <w:szCs w:val="18"/>
                <w:lang w:val="fr-FR" w:eastAsia="es-ES"/>
              </w:rPr>
            </w:pPr>
          </w:p>
        </w:tc>
      </w:tr>
      <w:tr w:rsidR="00C221F5" w:rsidRPr="00C66346" w14:paraId="66C72D4C" w14:textId="77777777" w:rsidTr="00723F6D">
        <w:trPr>
          <w:trHeight w:val="405"/>
        </w:trPr>
        <w:tc>
          <w:tcPr>
            <w:tcW w:w="5000" w:type="pct"/>
            <w:gridSpan w:val="6"/>
            <w:tcBorders>
              <w:top w:val="nil"/>
              <w:left w:val="dotted" w:sz="4" w:space="0" w:color="auto"/>
              <w:bottom w:val="single" w:sz="4" w:space="0" w:color="auto"/>
              <w:right w:val="single" w:sz="4" w:space="0" w:color="auto"/>
            </w:tcBorders>
            <w:shd w:val="clear" w:color="auto" w:fill="FFC000" w:themeFill="accent4"/>
            <w:vAlign w:val="center"/>
          </w:tcPr>
          <w:p w14:paraId="7014BDED" w14:textId="77777777" w:rsidR="00C221F5" w:rsidRPr="00C66346" w:rsidRDefault="00C221F5" w:rsidP="00C221F5">
            <w:pPr>
              <w:spacing w:after="0" w:line="240" w:lineRule="auto"/>
              <w:jc w:val="center"/>
              <w:rPr>
                <w:rFonts w:ascii="Calibri" w:eastAsia="Times New Roman" w:hAnsi="Calibri" w:cs="Calibri"/>
                <w:b/>
                <w:bCs/>
                <w:sz w:val="16"/>
                <w:szCs w:val="16"/>
                <w:lang w:eastAsia="es-ES"/>
              </w:rPr>
            </w:pPr>
            <w:r w:rsidRPr="007374E2">
              <w:rPr>
                <w:rFonts w:ascii="Calibri" w:eastAsia="Times New Roman" w:hAnsi="Calibri" w:cs="Calibri"/>
                <w:b/>
                <w:bCs/>
                <w:lang w:eastAsia="es-ES"/>
              </w:rPr>
              <w:lastRenderedPageBreak/>
              <w:t>KOLDA</w:t>
            </w:r>
          </w:p>
        </w:tc>
      </w:tr>
      <w:tr w:rsidR="00C221F5" w:rsidRPr="00C66346" w14:paraId="2A5A9621" w14:textId="77777777" w:rsidTr="00AF6C72">
        <w:trPr>
          <w:trHeight w:val="405"/>
        </w:trPr>
        <w:tc>
          <w:tcPr>
            <w:tcW w:w="667" w:type="pct"/>
            <w:tcBorders>
              <w:top w:val="nil"/>
              <w:left w:val="dotted" w:sz="4" w:space="0" w:color="auto"/>
              <w:bottom w:val="single" w:sz="4" w:space="0" w:color="auto"/>
              <w:right w:val="dotted" w:sz="4" w:space="0" w:color="auto"/>
            </w:tcBorders>
            <w:shd w:val="clear" w:color="000000" w:fill="E7E6E6"/>
            <w:vAlign w:val="center"/>
          </w:tcPr>
          <w:p w14:paraId="0221B4B9" w14:textId="77777777" w:rsidR="00C221F5" w:rsidRPr="00C66346" w:rsidRDefault="00C221F5" w:rsidP="00C221F5">
            <w:pPr>
              <w:spacing w:after="0" w:line="240" w:lineRule="auto"/>
              <w:rPr>
                <w:rFonts w:ascii="Calibri" w:eastAsia="Times New Roman" w:hAnsi="Calibri" w:cs="Calibri"/>
                <w:b/>
                <w:bCs/>
                <w:color w:val="000000"/>
                <w:sz w:val="16"/>
                <w:szCs w:val="16"/>
                <w:lang w:eastAsia="es-ES"/>
              </w:rPr>
            </w:pPr>
            <w:r w:rsidRPr="00C66346">
              <w:rPr>
                <w:rFonts w:ascii="Calibri" w:eastAsia="Times New Roman" w:hAnsi="Calibri" w:cs="Calibri"/>
                <w:b/>
                <w:bCs/>
                <w:color w:val="000000"/>
                <w:sz w:val="16"/>
                <w:szCs w:val="16"/>
                <w:lang w:eastAsia="es-ES"/>
              </w:rPr>
              <w:t>Nom du service</w:t>
            </w:r>
          </w:p>
        </w:tc>
        <w:tc>
          <w:tcPr>
            <w:tcW w:w="1000" w:type="pct"/>
            <w:tcBorders>
              <w:top w:val="nil"/>
              <w:left w:val="nil"/>
              <w:bottom w:val="single" w:sz="4" w:space="0" w:color="auto"/>
              <w:right w:val="dotted" w:sz="4" w:space="0" w:color="auto"/>
            </w:tcBorders>
            <w:shd w:val="clear" w:color="000000" w:fill="E7E6E6"/>
            <w:vAlign w:val="center"/>
          </w:tcPr>
          <w:p w14:paraId="621ED733" w14:textId="77777777" w:rsidR="00C221F5" w:rsidRPr="00C66346" w:rsidRDefault="00C221F5" w:rsidP="00C221F5">
            <w:pPr>
              <w:spacing w:after="0" w:line="240" w:lineRule="auto"/>
              <w:jc w:val="center"/>
              <w:rPr>
                <w:rFonts w:ascii="Calibri" w:eastAsia="Times New Roman" w:hAnsi="Calibri" w:cs="Calibri"/>
                <w:b/>
                <w:bCs/>
                <w:sz w:val="16"/>
                <w:szCs w:val="16"/>
                <w:lang w:eastAsia="es-ES"/>
              </w:rPr>
            </w:pPr>
            <w:r w:rsidRPr="00C66346">
              <w:rPr>
                <w:rFonts w:ascii="Calibri" w:eastAsia="Times New Roman" w:hAnsi="Calibri" w:cs="Calibri"/>
                <w:b/>
                <w:bCs/>
                <w:color w:val="000000"/>
                <w:sz w:val="16"/>
                <w:szCs w:val="16"/>
                <w:lang w:eastAsia="es-ES"/>
              </w:rPr>
              <w:t>Prestations</w:t>
            </w:r>
          </w:p>
        </w:tc>
        <w:tc>
          <w:tcPr>
            <w:tcW w:w="381" w:type="pct"/>
            <w:tcBorders>
              <w:top w:val="dotted" w:sz="4" w:space="0" w:color="auto"/>
              <w:left w:val="nil"/>
              <w:bottom w:val="single" w:sz="4" w:space="0" w:color="auto"/>
              <w:right w:val="nil"/>
            </w:tcBorders>
            <w:shd w:val="clear" w:color="000000" w:fill="E7E6E6"/>
            <w:vAlign w:val="center"/>
          </w:tcPr>
          <w:p w14:paraId="5432AFFF" w14:textId="77777777" w:rsidR="00C221F5" w:rsidRPr="00C66346" w:rsidRDefault="00C221F5" w:rsidP="00C221F5">
            <w:pPr>
              <w:spacing w:after="0" w:line="240" w:lineRule="auto"/>
              <w:jc w:val="center"/>
              <w:rPr>
                <w:rFonts w:ascii="Calibri" w:eastAsia="Times New Roman" w:hAnsi="Calibri" w:cs="Calibri"/>
                <w:b/>
                <w:bCs/>
                <w:sz w:val="16"/>
                <w:szCs w:val="16"/>
                <w:lang w:eastAsia="es-ES"/>
              </w:rPr>
            </w:pPr>
            <w:r w:rsidRPr="00C66346">
              <w:rPr>
                <w:rFonts w:ascii="Calibri" w:eastAsia="Times New Roman" w:hAnsi="Calibri" w:cs="Calibri"/>
                <w:b/>
                <w:bCs/>
                <w:color w:val="000000"/>
                <w:sz w:val="16"/>
                <w:szCs w:val="16"/>
                <w:lang w:eastAsia="es-ES"/>
              </w:rPr>
              <w:t>Statut</w:t>
            </w:r>
          </w:p>
        </w:tc>
        <w:tc>
          <w:tcPr>
            <w:tcW w:w="857" w:type="pct"/>
            <w:tcBorders>
              <w:top w:val="dotted" w:sz="4" w:space="0" w:color="auto"/>
              <w:left w:val="dotted" w:sz="4" w:space="0" w:color="auto"/>
              <w:bottom w:val="single" w:sz="4" w:space="0" w:color="auto"/>
              <w:right w:val="dotted" w:sz="4" w:space="0" w:color="auto"/>
            </w:tcBorders>
            <w:shd w:val="clear" w:color="000000" w:fill="E7E6E6"/>
            <w:vAlign w:val="center"/>
          </w:tcPr>
          <w:p w14:paraId="3796ACC5" w14:textId="77777777" w:rsidR="00C221F5" w:rsidRPr="00C66346" w:rsidRDefault="00C221F5" w:rsidP="00C221F5">
            <w:pPr>
              <w:spacing w:after="0" w:line="240" w:lineRule="auto"/>
              <w:jc w:val="center"/>
              <w:rPr>
                <w:rFonts w:ascii="Calibri" w:eastAsia="Times New Roman" w:hAnsi="Calibri" w:cs="Calibri"/>
                <w:b/>
                <w:bCs/>
                <w:sz w:val="16"/>
                <w:szCs w:val="16"/>
                <w:lang w:eastAsia="es-ES"/>
              </w:rPr>
            </w:pPr>
            <w:r w:rsidRPr="00C66346">
              <w:rPr>
                <w:rFonts w:ascii="Calibri" w:eastAsia="Times New Roman" w:hAnsi="Calibri" w:cs="Calibri"/>
                <w:b/>
                <w:bCs/>
                <w:color w:val="000000"/>
                <w:sz w:val="16"/>
                <w:szCs w:val="16"/>
                <w:lang w:eastAsia="es-ES"/>
              </w:rPr>
              <w:t>Capacités</w:t>
            </w:r>
          </w:p>
        </w:tc>
        <w:tc>
          <w:tcPr>
            <w:tcW w:w="857" w:type="pct"/>
            <w:tcBorders>
              <w:top w:val="dotted" w:sz="4" w:space="0" w:color="auto"/>
              <w:left w:val="dotted" w:sz="4" w:space="0" w:color="auto"/>
              <w:bottom w:val="single" w:sz="4" w:space="0" w:color="auto"/>
              <w:right w:val="dotted" w:sz="4" w:space="0" w:color="auto"/>
            </w:tcBorders>
            <w:shd w:val="clear" w:color="000000" w:fill="E7E6E6"/>
            <w:vAlign w:val="center"/>
          </w:tcPr>
          <w:p w14:paraId="2A6EC0F5" w14:textId="77777777" w:rsidR="00C221F5" w:rsidRPr="00C66346" w:rsidRDefault="00C221F5" w:rsidP="00C221F5">
            <w:pPr>
              <w:spacing w:after="0" w:line="240" w:lineRule="auto"/>
              <w:jc w:val="center"/>
              <w:rPr>
                <w:rFonts w:ascii="Calibri" w:eastAsia="Times New Roman" w:hAnsi="Calibri" w:cs="Calibri"/>
                <w:b/>
                <w:bCs/>
                <w:sz w:val="16"/>
                <w:szCs w:val="16"/>
                <w:lang w:eastAsia="es-ES"/>
              </w:rPr>
            </w:pPr>
            <w:r w:rsidRPr="00C66346">
              <w:rPr>
                <w:rFonts w:ascii="Calibri" w:eastAsia="Times New Roman" w:hAnsi="Calibri" w:cs="Calibri"/>
                <w:b/>
                <w:bCs/>
                <w:color w:val="000000"/>
                <w:sz w:val="16"/>
                <w:szCs w:val="16"/>
                <w:lang w:eastAsia="es-ES"/>
              </w:rPr>
              <w:t>Niveau de coordination</w:t>
            </w:r>
          </w:p>
        </w:tc>
        <w:tc>
          <w:tcPr>
            <w:tcW w:w="1238" w:type="pct"/>
            <w:tcBorders>
              <w:top w:val="dotted" w:sz="4" w:space="0" w:color="auto"/>
              <w:left w:val="dotted" w:sz="4" w:space="0" w:color="auto"/>
              <w:bottom w:val="single" w:sz="4" w:space="0" w:color="auto"/>
              <w:right w:val="single" w:sz="4" w:space="0" w:color="auto"/>
            </w:tcBorders>
            <w:shd w:val="clear" w:color="000000" w:fill="E7E6E6"/>
            <w:vAlign w:val="center"/>
          </w:tcPr>
          <w:p w14:paraId="75ED441A" w14:textId="77777777" w:rsidR="00C221F5" w:rsidRPr="00C66346" w:rsidRDefault="00C221F5" w:rsidP="00C221F5">
            <w:pPr>
              <w:spacing w:after="0" w:line="240" w:lineRule="auto"/>
              <w:jc w:val="center"/>
              <w:rPr>
                <w:rFonts w:ascii="Calibri" w:eastAsia="Times New Roman" w:hAnsi="Calibri" w:cs="Calibri"/>
                <w:b/>
                <w:bCs/>
                <w:sz w:val="16"/>
                <w:szCs w:val="16"/>
                <w:lang w:eastAsia="es-ES"/>
              </w:rPr>
            </w:pPr>
            <w:r w:rsidRPr="00C66346">
              <w:rPr>
                <w:rFonts w:ascii="Calibri" w:eastAsia="Times New Roman" w:hAnsi="Calibri" w:cs="Calibri"/>
                <w:b/>
                <w:bCs/>
                <w:color w:val="000000"/>
                <w:sz w:val="16"/>
                <w:szCs w:val="16"/>
                <w:lang w:eastAsia="es-ES"/>
              </w:rPr>
              <w:t>Commentaires</w:t>
            </w:r>
          </w:p>
        </w:tc>
      </w:tr>
      <w:tr w:rsidR="00C221F5" w:rsidRPr="00717DD5" w14:paraId="5DFF1B00" w14:textId="77777777" w:rsidTr="00AF6C72">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703E2D0D"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r w:rsidRPr="002A7BE3">
              <w:rPr>
                <w:rFonts w:ascii="Calibri" w:eastAsia="Times New Roman" w:hAnsi="Calibri" w:cs="Calibri"/>
                <w:b/>
                <w:bCs/>
                <w:color w:val="FFFFFF"/>
                <w:lang w:val="fr-FR" w:eastAsia="es-ES"/>
              </w:rPr>
              <w:t>CCA Centre de Conseil ADO</w:t>
            </w:r>
          </w:p>
        </w:tc>
        <w:tc>
          <w:tcPr>
            <w:tcW w:w="1000" w:type="pct"/>
            <w:tcBorders>
              <w:top w:val="single" w:sz="4" w:space="0" w:color="auto"/>
              <w:left w:val="nil"/>
              <w:bottom w:val="dotted" w:sz="4" w:space="0" w:color="auto"/>
              <w:right w:val="dotted" w:sz="4" w:space="0" w:color="auto"/>
            </w:tcBorders>
            <w:shd w:val="clear" w:color="auto" w:fill="auto"/>
            <w:vAlign w:val="center"/>
          </w:tcPr>
          <w:p w14:paraId="1C534D5A" w14:textId="57B5F0DA"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 xml:space="preserve">PEC d’urgence :  </w:t>
            </w:r>
            <w:r w:rsidRPr="00C43304">
              <w:rPr>
                <w:sz w:val="18"/>
                <w:szCs w:val="18"/>
                <w:lang w:val="fr-FR"/>
              </w:rPr>
              <w:t>Hebergement + nutrition + habillement + sante+milieu attentionné et affectueux + securite</w:t>
            </w:r>
          </w:p>
        </w:tc>
        <w:tc>
          <w:tcPr>
            <w:tcW w:w="381" w:type="pct"/>
            <w:vMerge w:val="restart"/>
            <w:tcBorders>
              <w:top w:val="single" w:sz="4" w:space="0" w:color="auto"/>
              <w:left w:val="nil"/>
              <w:bottom w:val="dotted" w:sz="4" w:space="0" w:color="auto"/>
              <w:right w:val="nil"/>
            </w:tcBorders>
            <w:shd w:val="clear" w:color="auto" w:fill="auto"/>
            <w:vAlign w:val="center"/>
          </w:tcPr>
          <w:p w14:paraId="42CB3276"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085BBEA0"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42ACA6DD" w14:textId="1FEBC189"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t>Réferencement par Travailleurs sociaux, chefs communautaires, chefs de quartier, agent de santé, ONG, OCB</w:t>
            </w:r>
          </w:p>
        </w:tc>
        <w:tc>
          <w:tcPr>
            <w:tcW w:w="1238" w:type="pct"/>
            <w:vMerge w:val="restart"/>
            <w:tcBorders>
              <w:top w:val="single" w:sz="4" w:space="0" w:color="auto"/>
              <w:left w:val="dotted" w:sz="4" w:space="0" w:color="auto"/>
              <w:bottom w:val="dotted" w:sz="4" w:space="0" w:color="auto"/>
              <w:right w:val="single" w:sz="4" w:space="0" w:color="auto"/>
            </w:tcBorders>
            <w:shd w:val="clear" w:color="auto" w:fill="auto"/>
            <w:vAlign w:val="center"/>
          </w:tcPr>
          <w:p w14:paraId="748A429A" w14:textId="77777777" w:rsidR="00C221F5" w:rsidRPr="00C66346" w:rsidRDefault="00C221F5" w:rsidP="00C221F5">
            <w:pPr>
              <w:spacing w:after="0" w:line="240" w:lineRule="auto"/>
              <w:rPr>
                <w:rFonts w:ascii="Calibri" w:eastAsia="Times New Roman" w:hAnsi="Calibri" w:cs="Calibri"/>
                <w:sz w:val="16"/>
                <w:szCs w:val="16"/>
                <w:lang w:val="fr-FR" w:eastAsia="es-ES"/>
              </w:rPr>
            </w:pPr>
          </w:p>
          <w:p w14:paraId="7729F15F" w14:textId="77777777" w:rsidR="00C221F5" w:rsidRPr="00C66346" w:rsidRDefault="00C221F5" w:rsidP="00C221F5">
            <w:pPr>
              <w:spacing w:after="0" w:line="240" w:lineRule="auto"/>
              <w:rPr>
                <w:rFonts w:ascii="Calibri" w:eastAsia="Times New Roman" w:hAnsi="Calibri" w:cs="Calibri"/>
                <w:sz w:val="16"/>
                <w:szCs w:val="16"/>
                <w:lang w:val="fr-FR" w:eastAsia="es-ES"/>
              </w:rPr>
            </w:pPr>
          </w:p>
          <w:p w14:paraId="1F1DCB37" w14:textId="77777777" w:rsidR="00C221F5" w:rsidRPr="00C66346" w:rsidRDefault="00C221F5" w:rsidP="00C221F5">
            <w:pPr>
              <w:spacing w:after="0" w:line="240" w:lineRule="auto"/>
              <w:rPr>
                <w:rFonts w:ascii="Calibri" w:eastAsia="Times New Roman" w:hAnsi="Calibri" w:cs="Calibri"/>
                <w:sz w:val="16"/>
                <w:szCs w:val="16"/>
                <w:lang w:val="fr-FR" w:eastAsia="es-ES"/>
              </w:rPr>
            </w:pPr>
          </w:p>
          <w:p w14:paraId="5509C0A4" w14:textId="77777777" w:rsidR="00C221F5" w:rsidRPr="00C66346" w:rsidRDefault="00C221F5" w:rsidP="00C221F5">
            <w:pPr>
              <w:spacing w:after="0" w:line="240" w:lineRule="auto"/>
              <w:rPr>
                <w:rFonts w:ascii="Calibri" w:eastAsia="Times New Roman" w:hAnsi="Calibri" w:cs="Calibri"/>
                <w:sz w:val="16"/>
                <w:szCs w:val="16"/>
                <w:lang w:val="fr-FR" w:eastAsia="es-ES"/>
              </w:rPr>
            </w:pPr>
          </w:p>
          <w:p w14:paraId="38747CD1" w14:textId="47141A4A" w:rsidR="00C221F5" w:rsidRPr="00C43304" w:rsidRDefault="00C221F5" w:rsidP="00C221F5">
            <w:pPr>
              <w:spacing w:after="0" w:line="240" w:lineRule="auto"/>
              <w:rPr>
                <w:rFonts w:ascii="Calibri" w:eastAsia="Times New Roman" w:hAnsi="Calibri" w:cs="Calibri"/>
                <w:color w:val="000000"/>
                <w:sz w:val="18"/>
                <w:szCs w:val="18"/>
                <w:lang w:val="fr-FR"/>
              </w:rPr>
            </w:pPr>
            <w:r w:rsidRPr="00C43304">
              <w:rPr>
                <w:rFonts w:ascii="Calibri" w:eastAsia="Times New Roman" w:hAnsi="Calibri" w:cs="Calibri"/>
                <w:sz w:val="18"/>
                <w:szCs w:val="18"/>
                <w:lang w:val="fr-FR" w:eastAsia="es-ES"/>
              </w:rPr>
              <w:t xml:space="preserve">Opposition rencontrée, quelquefois </w:t>
            </w:r>
            <w:r w:rsidRPr="00C43304">
              <w:rPr>
                <w:rFonts w:ascii="Calibri" w:eastAsia="Times New Roman" w:hAnsi="Calibri" w:cs="Calibri"/>
                <w:color w:val="000000"/>
                <w:sz w:val="18"/>
                <w:szCs w:val="18"/>
                <w:lang w:val="fr-FR"/>
              </w:rPr>
              <w:t>le refus des parents ; la complicité des voisins ; parfois ils oublient leur pays d'origine.</w:t>
            </w:r>
          </w:p>
          <w:p w14:paraId="2F6107C9" w14:textId="77777777" w:rsidR="00C221F5" w:rsidRPr="00C43304" w:rsidRDefault="00C221F5" w:rsidP="00C221F5">
            <w:pPr>
              <w:spacing w:after="0" w:line="240" w:lineRule="auto"/>
              <w:rPr>
                <w:rFonts w:ascii="Calibri" w:eastAsia="Times New Roman" w:hAnsi="Calibri" w:cs="Calibri"/>
                <w:b/>
                <w:sz w:val="18"/>
                <w:szCs w:val="18"/>
                <w:lang w:val="fr-FR" w:eastAsia="es-ES"/>
              </w:rPr>
            </w:pPr>
          </w:p>
          <w:p w14:paraId="72302E3D" w14:textId="0761009C" w:rsidR="00C221F5" w:rsidRPr="00C43304" w:rsidRDefault="00C221F5" w:rsidP="00C221F5">
            <w:pPr>
              <w:spacing w:after="0" w:line="240" w:lineRule="auto"/>
              <w:rPr>
                <w:rFonts w:ascii="Calibri" w:eastAsia="Times New Roman" w:hAnsi="Calibri" w:cs="Calibri"/>
                <w:b/>
                <w:sz w:val="18"/>
                <w:szCs w:val="18"/>
                <w:lang w:val="fr-FR" w:eastAsia="es-ES"/>
              </w:rPr>
            </w:pPr>
            <w:r w:rsidRPr="00C43304">
              <w:rPr>
                <w:rFonts w:ascii="Calibri" w:eastAsia="Times New Roman" w:hAnsi="Calibri" w:cs="Calibri"/>
                <w:b/>
                <w:sz w:val="18"/>
                <w:szCs w:val="18"/>
                <w:lang w:val="fr-FR" w:eastAsia="es-ES"/>
              </w:rPr>
              <w:t>Le traitement des filles obéit à un protocole spécifique</w:t>
            </w:r>
          </w:p>
          <w:p w14:paraId="3D6AD21F"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Impact COVID : Arrêt des activités</w:t>
            </w:r>
          </w:p>
          <w:p w14:paraId="460BC1C2"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t>Le dysfonctionnement de certains services</w:t>
            </w:r>
          </w:p>
          <w:p w14:paraId="4C1508CA"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362B9E46"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3C4A68BE"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6CCC0971" w14:textId="77777777" w:rsidR="00C221F5" w:rsidRPr="00C43304" w:rsidRDefault="00C221F5" w:rsidP="00C221F5">
            <w:pPr>
              <w:spacing w:after="0" w:line="240" w:lineRule="auto"/>
              <w:rPr>
                <w:sz w:val="18"/>
                <w:szCs w:val="18"/>
                <w:lang w:val="fr-FR"/>
              </w:rPr>
            </w:pPr>
            <w:r w:rsidRPr="00C43304">
              <w:rPr>
                <w:rFonts w:ascii="Calibri" w:eastAsia="Times New Roman" w:hAnsi="Calibri" w:cs="Calibri"/>
                <w:b/>
                <w:bCs/>
                <w:sz w:val="18"/>
                <w:szCs w:val="18"/>
                <w:lang w:val="fr-FR" w:eastAsia="es-ES"/>
              </w:rPr>
              <w:t xml:space="preserve">Etude situation : </w:t>
            </w:r>
            <w:r w:rsidRPr="00C43304">
              <w:rPr>
                <w:sz w:val="18"/>
                <w:szCs w:val="18"/>
                <w:lang w:val="fr-FR"/>
              </w:rPr>
              <w:t xml:space="preserve">Accueil </w:t>
            </w:r>
          </w:p>
          <w:p w14:paraId="0DA125A8" w14:textId="6A932A96" w:rsidR="00C221F5" w:rsidRPr="00C43304" w:rsidRDefault="00C221F5" w:rsidP="00C221F5">
            <w:pPr>
              <w:spacing w:after="0" w:line="240" w:lineRule="auto"/>
              <w:rPr>
                <w:rFonts w:ascii="Calibri" w:eastAsia="Times New Roman" w:hAnsi="Calibri" w:cs="Calibri"/>
                <w:b/>
                <w:bCs/>
                <w:sz w:val="18"/>
                <w:szCs w:val="18"/>
                <w:lang w:val="fr-FR" w:eastAsia="es-ES"/>
              </w:rPr>
            </w:pPr>
          </w:p>
        </w:tc>
        <w:tc>
          <w:tcPr>
            <w:tcW w:w="381" w:type="pct"/>
            <w:vMerge/>
            <w:tcBorders>
              <w:top w:val="dotted" w:sz="4" w:space="0" w:color="auto"/>
              <w:left w:val="nil"/>
              <w:bottom w:val="dotted" w:sz="4" w:space="0" w:color="auto"/>
              <w:right w:val="nil"/>
            </w:tcBorders>
            <w:shd w:val="clear" w:color="auto" w:fill="auto"/>
            <w:vAlign w:val="center"/>
          </w:tcPr>
          <w:p w14:paraId="7A2E4F55"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2638730" w14:textId="5C12462E"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t>Existence protocole :  configuration du bureau permet de créer un environnement stable.</w:t>
            </w:r>
          </w:p>
        </w:tc>
        <w:tc>
          <w:tcPr>
            <w:tcW w:w="857" w:type="pct"/>
            <w:tcBorders>
              <w:top w:val="dotted" w:sz="4" w:space="0" w:color="auto"/>
              <w:left w:val="dotted" w:sz="4" w:space="0" w:color="auto"/>
              <w:bottom w:val="dotted" w:sz="4" w:space="0" w:color="auto"/>
              <w:right w:val="dotted" w:sz="4" w:space="0" w:color="auto"/>
            </w:tcBorders>
          </w:tcPr>
          <w:p w14:paraId="4F462D21"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523E2C05"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32BCFA58"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4263B0D5"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583A736" w14:textId="77777777"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sz w:val="18"/>
                <w:szCs w:val="18"/>
                <w:lang w:val="fr-FR" w:eastAsia="es-ES"/>
              </w:rPr>
              <w:t xml:space="preserve">Recherche familiale : </w:t>
            </w:r>
            <w:r w:rsidRPr="00C43304">
              <w:rPr>
                <w:rFonts w:ascii="Calibri" w:eastAsia="Times New Roman" w:hAnsi="Calibri" w:cs="Calibri"/>
                <w:sz w:val="18"/>
                <w:szCs w:val="18"/>
                <w:lang w:val="fr-FR" w:eastAsia="es-ES"/>
              </w:rPr>
              <w:t>Existante</w:t>
            </w:r>
          </w:p>
        </w:tc>
        <w:tc>
          <w:tcPr>
            <w:tcW w:w="381" w:type="pct"/>
            <w:vMerge/>
            <w:tcBorders>
              <w:top w:val="dotted" w:sz="4" w:space="0" w:color="auto"/>
              <w:left w:val="nil"/>
              <w:bottom w:val="dotted" w:sz="4" w:space="0" w:color="auto"/>
              <w:right w:val="nil"/>
            </w:tcBorders>
            <w:shd w:val="clear" w:color="auto" w:fill="auto"/>
            <w:vAlign w:val="center"/>
          </w:tcPr>
          <w:p w14:paraId="26B26F34"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660D44A"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 xml:space="preserve">Activité réalisée par le </w:t>
            </w:r>
            <w:r w:rsidRPr="00C43304">
              <w:rPr>
                <w:sz w:val="18"/>
                <w:szCs w:val="18"/>
                <w:lang w:val="fr-FR"/>
              </w:rPr>
              <w:t>Comite de veille et d'alerte</w:t>
            </w:r>
          </w:p>
        </w:tc>
        <w:tc>
          <w:tcPr>
            <w:tcW w:w="857" w:type="pct"/>
            <w:tcBorders>
              <w:top w:val="dotted" w:sz="4" w:space="0" w:color="auto"/>
              <w:left w:val="dotted" w:sz="4" w:space="0" w:color="auto"/>
              <w:bottom w:val="dotted" w:sz="4" w:space="0" w:color="auto"/>
              <w:right w:val="dotted" w:sz="4" w:space="0" w:color="auto"/>
            </w:tcBorders>
          </w:tcPr>
          <w:p w14:paraId="6BBCEFC6"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4A47776A"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26CF0175"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16DCDDD5"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32370261" w14:textId="572944CD"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sz w:val="18"/>
                <w:szCs w:val="18"/>
                <w:lang w:val="fr-FR" w:eastAsia="es-ES"/>
              </w:rPr>
              <w:t xml:space="preserve">Placement alternatif : </w:t>
            </w:r>
            <w:r w:rsidRPr="00C43304">
              <w:rPr>
                <w:sz w:val="18"/>
                <w:szCs w:val="18"/>
                <w:lang w:val="fr-FR"/>
              </w:rPr>
              <w:t>Si les recherches familiales n'aboutissent pas, l’enfant est placé en centre</w:t>
            </w:r>
          </w:p>
        </w:tc>
        <w:tc>
          <w:tcPr>
            <w:tcW w:w="381" w:type="pct"/>
            <w:vMerge/>
            <w:tcBorders>
              <w:top w:val="dotted" w:sz="4" w:space="0" w:color="auto"/>
              <w:left w:val="nil"/>
              <w:bottom w:val="dotted" w:sz="4" w:space="0" w:color="auto"/>
              <w:right w:val="nil"/>
            </w:tcBorders>
            <w:shd w:val="clear" w:color="auto" w:fill="auto"/>
            <w:vAlign w:val="center"/>
          </w:tcPr>
          <w:p w14:paraId="03632074"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BB7F3A1" w14:textId="28664B17" w:rsidR="00C221F5" w:rsidRPr="00C43304" w:rsidRDefault="00C221F5" w:rsidP="00C221F5">
            <w:pPr>
              <w:spacing w:after="0" w:line="240" w:lineRule="auto"/>
              <w:rPr>
                <w:color w:val="FF0000"/>
                <w:sz w:val="18"/>
                <w:szCs w:val="18"/>
                <w:lang w:val="fr-FR"/>
              </w:rPr>
            </w:pPr>
          </w:p>
        </w:tc>
        <w:tc>
          <w:tcPr>
            <w:tcW w:w="857" w:type="pct"/>
            <w:tcBorders>
              <w:top w:val="dotted" w:sz="4" w:space="0" w:color="auto"/>
              <w:left w:val="dotted" w:sz="4" w:space="0" w:color="auto"/>
              <w:bottom w:val="dotted" w:sz="4" w:space="0" w:color="auto"/>
              <w:right w:val="dotted" w:sz="4" w:space="0" w:color="auto"/>
            </w:tcBorders>
          </w:tcPr>
          <w:p w14:paraId="64427DD5" w14:textId="77777777" w:rsidR="00C221F5" w:rsidRPr="00C43304" w:rsidRDefault="00C221F5" w:rsidP="00C221F5">
            <w:pPr>
              <w:spacing w:after="0" w:line="240" w:lineRule="auto"/>
              <w:rPr>
                <w:sz w:val="18"/>
                <w:szCs w:val="18"/>
              </w:rPr>
            </w:pPr>
            <w:r w:rsidRPr="00C43304">
              <w:rPr>
                <w:rFonts w:ascii="Calibri" w:eastAsia="Times New Roman" w:hAnsi="Calibri" w:cs="Calibri"/>
                <w:sz w:val="18"/>
                <w:szCs w:val="18"/>
                <w:lang w:val="fr-FR" w:eastAsia="es-ES"/>
              </w:rPr>
              <w:t xml:space="preserve">Referencement </w:t>
            </w:r>
            <w:r w:rsidRPr="00C43304">
              <w:rPr>
                <w:sz w:val="18"/>
                <w:szCs w:val="18"/>
              </w:rPr>
              <w:t>ONG</w:t>
            </w:r>
          </w:p>
          <w:p w14:paraId="5B0A534F" w14:textId="65E24E0F"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t>Concertation avec l'AEMO</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362AE63A"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2146332D"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7511181F"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2BD75D64" w14:textId="38F9F3CF" w:rsidR="00C221F5" w:rsidRPr="00C43304"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Suivi évaluation : </w:t>
            </w:r>
            <w:r w:rsidRPr="00C43304">
              <w:rPr>
                <w:rFonts w:ascii="Calibri" w:eastAsia="Times New Roman" w:hAnsi="Calibri" w:cs="Calibri"/>
                <w:sz w:val="18"/>
                <w:szCs w:val="18"/>
                <w:lang w:val="fr-FR" w:eastAsia="es-ES"/>
              </w:rPr>
              <w:t>Existante</w:t>
            </w:r>
          </w:p>
        </w:tc>
        <w:tc>
          <w:tcPr>
            <w:tcW w:w="381" w:type="pct"/>
            <w:vMerge/>
            <w:tcBorders>
              <w:top w:val="dotted" w:sz="4" w:space="0" w:color="auto"/>
              <w:left w:val="nil"/>
              <w:bottom w:val="dotted" w:sz="4" w:space="0" w:color="auto"/>
              <w:right w:val="nil"/>
            </w:tcBorders>
            <w:shd w:val="clear" w:color="auto" w:fill="auto"/>
            <w:vAlign w:val="center"/>
          </w:tcPr>
          <w:p w14:paraId="00269030"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2762028" w14:textId="3613A486"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8BC8A81" w14:textId="2A9B6D1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t>Leader communautaire</w:t>
            </w:r>
          </w:p>
        </w:tc>
        <w:tc>
          <w:tcPr>
            <w:tcW w:w="1238" w:type="pct"/>
            <w:vMerge/>
            <w:tcBorders>
              <w:top w:val="dotted" w:sz="4" w:space="0" w:color="auto"/>
              <w:left w:val="dotted" w:sz="4" w:space="0" w:color="auto"/>
              <w:bottom w:val="dotted" w:sz="4" w:space="0" w:color="auto"/>
              <w:right w:val="single" w:sz="4" w:space="0" w:color="auto"/>
            </w:tcBorders>
            <w:shd w:val="clear" w:color="auto" w:fill="auto"/>
            <w:vAlign w:val="center"/>
          </w:tcPr>
          <w:p w14:paraId="241A5546"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7F6BE708" w14:textId="77777777" w:rsidTr="00AF6C72">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1D260989"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57488B7C" w14:textId="483AF7A3" w:rsidR="00C221F5" w:rsidRPr="00C43304"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Soutien famille et communautaire : </w:t>
            </w:r>
            <w:r w:rsidRPr="00C43304">
              <w:rPr>
                <w:sz w:val="18"/>
                <w:szCs w:val="18"/>
                <w:lang w:val="fr-FR"/>
              </w:rPr>
              <w:t>Formation en coiffure</w:t>
            </w:r>
          </w:p>
        </w:tc>
        <w:tc>
          <w:tcPr>
            <w:tcW w:w="381" w:type="pct"/>
            <w:vMerge/>
            <w:tcBorders>
              <w:top w:val="dotted" w:sz="4" w:space="0" w:color="auto"/>
              <w:left w:val="nil"/>
              <w:bottom w:val="single" w:sz="4" w:space="0" w:color="auto"/>
              <w:right w:val="nil"/>
            </w:tcBorders>
            <w:shd w:val="clear" w:color="auto" w:fill="auto"/>
            <w:vAlign w:val="center"/>
          </w:tcPr>
          <w:p w14:paraId="151BEF2A"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6BB2CCF0" w14:textId="498C1635"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456CF33F"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top w:val="dotted" w:sz="4" w:space="0" w:color="auto"/>
              <w:left w:val="dotted" w:sz="4" w:space="0" w:color="auto"/>
              <w:bottom w:val="single" w:sz="4" w:space="0" w:color="auto"/>
              <w:right w:val="single" w:sz="4" w:space="0" w:color="auto"/>
            </w:tcBorders>
            <w:shd w:val="clear" w:color="auto" w:fill="auto"/>
            <w:vAlign w:val="center"/>
          </w:tcPr>
          <w:p w14:paraId="7FBC8CA1"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4DE4723A"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698B297F" w14:textId="77777777" w:rsidR="00C221F5" w:rsidRPr="00BE150A" w:rsidRDefault="00C221F5" w:rsidP="00C221F5">
            <w:pPr>
              <w:spacing w:after="0" w:line="240" w:lineRule="auto"/>
              <w:jc w:val="center"/>
              <w:rPr>
                <w:rFonts w:ascii="Calibri" w:eastAsia="Times New Roman" w:hAnsi="Calibri" w:cs="Calibri"/>
                <w:b/>
                <w:bCs/>
                <w:color w:val="FFFFFF"/>
                <w:lang w:val="fr-FR" w:eastAsia="es-ES"/>
              </w:rPr>
            </w:pPr>
            <w:r w:rsidRPr="00BE150A">
              <w:rPr>
                <w:rFonts w:ascii="Calibri" w:eastAsia="Times New Roman" w:hAnsi="Calibri" w:cs="Calibri"/>
                <w:b/>
                <w:bCs/>
                <w:color w:val="FFFFFF"/>
                <w:lang w:val="fr-FR" w:eastAsia="es-ES"/>
              </w:rPr>
              <w:t>ENDA Jeunesse</w:t>
            </w:r>
          </w:p>
          <w:p w14:paraId="1AC3D644" w14:textId="77777777" w:rsidR="00C221F5" w:rsidRPr="00BE150A" w:rsidRDefault="00C221F5" w:rsidP="00C221F5">
            <w:pPr>
              <w:spacing w:after="0" w:line="240" w:lineRule="auto"/>
              <w:jc w:val="center"/>
              <w:rPr>
                <w:rFonts w:ascii="Calibri" w:eastAsia="Times New Roman" w:hAnsi="Calibri" w:cs="Calibri"/>
                <w:b/>
                <w:bCs/>
                <w:color w:val="FFFFFF"/>
                <w:lang w:val="fr-FR" w:eastAsia="es-ES"/>
              </w:rPr>
            </w:pPr>
            <w:r w:rsidRPr="00BE150A">
              <w:rPr>
                <w:rFonts w:ascii="Calibri" w:eastAsia="Times New Roman" w:hAnsi="Calibri" w:cs="Calibri"/>
                <w:b/>
                <w:bCs/>
                <w:color w:val="FFFFFF"/>
                <w:lang w:val="fr-FR" w:eastAsia="es-ES"/>
              </w:rPr>
              <w:t>ACTION</w:t>
            </w:r>
          </w:p>
        </w:tc>
        <w:tc>
          <w:tcPr>
            <w:tcW w:w="1000" w:type="pct"/>
            <w:tcBorders>
              <w:top w:val="single" w:sz="4" w:space="0" w:color="auto"/>
              <w:left w:val="dotted" w:sz="4" w:space="0" w:color="auto"/>
              <w:bottom w:val="dotted" w:sz="4" w:space="0" w:color="auto"/>
              <w:right w:val="dotted" w:sz="4" w:space="0" w:color="auto"/>
            </w:tcBorders>
            <w:shd w:val="clear" w:color="auto" w:fill="auto"/>
            <w:vAlign w:val="center"/>
          </w:tcPr>
          <w:p w14:paraId="6D711E40" w14:textId="3A142129" w:rsidR="00C221F5" w:rsidRPr="00C43304" w:rsidRDefault="00C221F5" w:rsidP="00C221F5">
            <w:pPr>
              <w:spacing w:after="0" w:line="240" w:lineRule="auto"/>
              <w:rPr>
                <w:rFonts w:ascii="Calibri" w:eastAsia="Times New Roman" w:hAnsi="Calibri" w:cs="Calibri"/>
                <w:color w:val="000000"/>
                <w:sz w:val="18"/>
                <w:szCs w:val="18"/>
                <w:lang w:val="fr-FR"/>
              </w:rPr>
            </w:pPr>
            <w:r w:rsidRPr="00C43304">
              <w:rPr>
                <w:rFonts w:ascii="Calibri" w:eastAsia="Times New Roman" w:hAnsi="Calibri" w:cs="Calibri"/>
                <w:b/>
                <w:bCs/>
                <w:sz w:val="18"/>
                <w:szCs w:val="18"/>
                <w:lang w:val="fr-FR" w:eastAsia="es-ES"/>
              </w:rPr>
              <w:t>Identification :</w:t>
            </w:r>
            <w:r w:rsidRPr="00C43304">
              <w:rPr>
                <w:rFonts w:ascii="Calibri" w:eastAsia="Times New Roman" w:hAnsi="Calibri" w:cs="Calibri"/>
                <w:b/>
                <w:bCs/>
                <w:color w:val="FF0000"/>
                <w:sz w:val="18"/>
                <w:szCs w:val="18"/>
                <w:lang w:val="fr-FR" w:eastAsia="es-ES"/>
              </w:rPr>
              <w:t xml:space="preserve"> </w:t>
            </w:r>
            <w:r w:rsidRPr="00C43304">
              <w:rPr>
                <w:rFonts w:ascii="Calibri" w:eastAsia="Times New Roman" w:hAnsi="Calibri" w:cs="Calibri"/>
                <w:color w:val="000000"/>
                <w:sz w:val="18"/>
                <w:szCs w:val="18"/>
                <w:lang w:val="fr-FR"/>
              </w:rPr>
              <w:t>tournée repérage</w:t>
            </w:r>
          </w:p>
          <w:p w14:paraId="65FF9C1C" w14:textId="27A268EC" w:rsidR="00C221F5" w:rsidRPr="00C43304" w:rsidRDefault="00C221F5" w:rsidP="00C221F5">
            <w:pPr>
              <w:spacing w:after="0" w:line="240" w:lineRule="auto"/>
              <w:rPr>
                <w:rFonts w:ascii="Calibri" w:eastAsia="Times New Roman" w:hAnsi="Calibri" w:cs="Calibri"/>
                <w:b/>
                <w:bCs/>
                <w:sz w:val="18"/>
                <w:szCs w:val="18"/>
                <w:lang w:val="fr-FR" w:eastAsia="es-ES"/>
              </w:rPr>
            </w:pPr>
          </w:p>
        </w:tc>
        <w:tc>
          <w:tcPr>
            <w:tcW w:w="381" w:type="pct"/>
            <w:vMerge w:val="restart"/>
            <w:tcBorders>
              <w:top w:val="single" w:sz="4" w:space="0" w:color="auto"/>
              <w:left w:val="nil"/>
              <w:right w:val="nil"/>
            </w:tcBorders>
            <w:shd w:val="clear" w:color="auto" w:fill="auto"/>
            <w:vAlign w:val="center"/>
          </w:tcPr>
          <w:p w14:paraId="1A14BADC" w14:textId="77777777" w:rsidR="00C221F5" w:rsidRPr="00C43304" w:rsidRDefault="00C221F5" w:rsidP="00C221F5">
            <w:pPr>
              <w:spacing w:after="0" w:line="240" w:lineRule="auto"/>
              <w:rPr>
                <w:rFonts w:ascii="Calibri" w:eastAsia="Times New Roman" w:hAnsi="Calibri" w:cs="Calibri"/>
                <w:sz w:val="18"/>
                <w:szCs w:val="18"/>
                <w:lang w:eastAsia="es-ES"/>
              </w:rPr>
            </w:pPr>
            <w:r w:rsidRPr="00C43304">
              <w:rPr>
                <w:rFonts w:ascii="Calibri" w:eastAsia="Times New Roman" w:hAnsi="Calibri" w:cs="Calibri"/>
                <w:sz w:val="18"/>
                <w:szCs w:val="18"/>
                <w:lang w:eastAsia="es-ES"/>
              </w:rPr>
              <w:t>ONG</w:t>
            </w:r>
          </w:p>
        </w:tc>
        <w:tc>
          <w:tcPr>
            <w:tcW w:w="857" w:type="pct"/>
            <w:tcBorders>
              <w:top w:val="single" w:sz="4" w:space="0" w:color="auto"/>
              <w:left w:val="dotted" w:sz="4" w:space="0" w:color="auto"/>
              <w:bottom w:val="dotted" w:sz="4" w:space="0" w:color="auto"/>
              <w:right w:val="dotted" w:sz="4" w:space="0" w:color="auto"/>
            </w:tcBorders>
          </w:tcPr>
          <w:p w14:paraId="285157D9"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53A3F613"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val="restart"/>
            <w:tcBorders>
              <w:top w:val="single" w:sz="4" w:space="0" w:color="auto"/>
              <w:left w:val="dotted" w:sz="4" w:space="0" w:color="auto"/>
              <w:right w:val="single" w:sz="4" w:space="0" w:color="auto"/>
            </w:tcBorders>
            <w:shd w:val="clear" w:color="auto" w:fill="auto"/>
            <w:vAlign w:val="center"/>
          </w:tcPr>
          <w:p w14:paraId="5424135D" w14:textId="77777777" w:rsidR="00C221F5" w:rsidRPr="00C43304" w:rsidRDefault="00C221F5" w:rsidP="00C221F5">
            <w:pPr>
              <w:spacing w:after="0" w:line="240" w:lineRule="auto"/>
              <w:rPr>
                <w:rFonts w:ascii="Calibri" w:eastAsia="Times New Roman" w:hAnsi="Calibri" w:cs="Calibri"/>
                <w:b/>
                <w:sz w:val="18"/>
                <w:szCs w:val="18"/>
                <w:lang w:val="fr-FR" w:eastAsia="es-ES"/>
              </w:rPr>
            </w:pPr>
            <w:r w:rsidRPr="00C43304">
              <w:rPr>
                <w:rFonts w:ascii="Calibri" w:eastAsia="Times New Roman" w:hAnsi="Calibri" w:cs="Calibri"/>
                <w:b/>
                <w:sz w:val="18"/>
                <w:szCs w:val="18"/>
                <w:lang w:val="fr-FR" w:eastAsia="es-ES"/>
              </w:rPr>
              <w:t>Le traitement des filles obéit à un protocole spécifique</w:t>
            </w:r>
          </w:p>
          <w:p w14:paraId="0707B62C" w14:textId="347AF020"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Impact COVID</w:t>
            </w:r>
            <w:r w:rsidRPr="00C43304">
              <w:rPr>
                <w:sz w:val="18"/>
                <w:szCs w:val="18"/>
                <w:lang w:val="fr-FR"/>
              </w:rPr>
              <w:t> : Suspension des activités parce qu’on ne pouvait car on nous demandait de rester chez nous</w:t>
            </w:r>
          </w:p>
        </w:tc>
      </w:tr>
      <w:tr w:rsidR="00C221F5" w:rsidRPr="00717DD5" w14:paraId="0075E6F7"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FFEF668"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033FDDBC" w14:textId="31E428D3"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sz w:val="18"/>
                <w:szCs w:val="18"/>
                <w:lang w:val="fr-FR" w:eastAsia="es-ES"/>
              </w:rPr>
              <w:t xml:space="preserve">PEC d’urgence :  </w:t>
            </w:r>
            <w:r w:rsidRPr="00C43304">
              <w:rPr>
                <w:sz w:val="18"/>
                <w:szCs w:val="18"/>
                <w:lang w:val="fr-FR"/>
              </w:rPr>
              <w:t>Hebergement + nutrition + habillement + sante + milieu attentionné et affectueux + securite</w:t>
            </w:r>
          </w:p>
        </w:tc>
        <w:tc>
          <w:tcPr>
            <w:tcW w:w="381" w:type="pct"/>
            <w:vMerge/>
            <w:tcBorders>
              <w:left w:val="nil"/>
              <w:right w:val="nil"/>
            </w:tcBorders>
            <w:shd w:val="clear" w:color="auto" w:fill="auto"/>
            <w:vAlign w:val="center"/>
          </w:tcPr>
          <w:p w14:paraId="442A22A1"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7234EA4D" w14:textId="137CF952" w:rsidR="00C221F5" w:rsidRPr="00C43304" w:rsidRDefault="00C221F5" w:rsidP="00C221F5">
            <w:pPr>
              <w:spacing w:after="0" w:line="240" w:lineRule="auto"/>
              <w:rPr>
                <w:rFonts w:ascii="Calibri" w:eastAsia="Times New Roman" w:hAnsi="Calibri" w:cs="Calibri"/>
                <w:color w:val="000000"/>
                <w:sz w:val="18"/>
                <w:szCs w:val="18"/>
                <w:lang w:val="fr-FR"/>
              </w:rPr>
            </w:pPr>
          </w:p>
          <w:p w14:paraId="730D7F22" w14:textId="697729D8"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67D34298"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par Partenaires ONG et état</w:t>
            </w:r>
          </w:p>
        </w:tc>
        <w:tc>
          <w:tcPr>
            <w:tcW w:w="1238" w:type="pct"/>
            <w:vMerge/>
            <w:tcBorders>
              <w:left w:val="dotted" w:sz="4" w:space="0" w:color="auto"/>
              <w:right w:val="single" w:sz="4" w:space="0" w:color="auto"/>
            </w:tcBorders>
            <w:shd w:val="clear" w:color="auto" w:fill="auto"/>
            <w:vAlign w:val="center"/>
          </w:tcPr>
          <w:p w14:paraId="2EAEBC2D"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C66346" w14:paraId="5C6B6AF4"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62A3253"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5BD97484" w14:textId="77777777" w:rsidR="00C221F5" w:rsidRPr="00C43304" w:rsidRDefault="00C221F5" w:rsidP="00C221F5">
            <w:pPr>
              <w:spacing w:after="0" w:line="240" w:lineRule="auto"/>
              <w:rPr>
                <w:rFonts w:ascii="Calibri" w:eastAsia="Times New Roman" w:hAnsi="Calibri" w:cs="Calibri"/>
                <w:b/>
                <w:bCs/>
                <w:color w:val="000000"/>
                <w:sz w:val="18"/>
                <w:szCs w:val="18"/>
                <w:lang w:val="fr-FR" w:eastAsia="es-ES"/>
              </w:rPr>
            </w:pPr>
            <w:r w:rsidRPr="00C43304">
              <w:rPr>
                <w:rFonts w:ascii="Calibri" w:eastAsia="Times New Roman" w:hAnsi="Calibri" w:cs="Calibri"/>
                <w:b/>
                <w:bCs/>
                <w:color w:val="000000"/>
                <w:sz w:val="18"/>
                <w:szCs w:val="18"/>
                <w:lang w:val="fr-FR" w:eastAsia="es-ES"/>
              </w:rPr>
              <w:t>Etude situation : NA</w:t>
            </w:r>
          </w:p>
        </w:tc>
        <w:tc>
          <w:tcPr>
            <w:tcW w:w="381" w:type="pct"/>
            <w:vMerge/>
            <w:tcBorders>
              <w:left w:val="nil"/>
              <w:right w:val="nil"/>
            </w:tcBorders>
            <w:shd w:val="clear" w:color="auto" w:fill="auto"/>
            <w:vAlign w:val="center"/>
          </w:tcPr>
          <w:p w14:paraId="4057D381"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0459D6C1"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NA</w:t>
            </w:r>
          </w:p>
        </w:tc>
        <w:tc>
          <w:tcPr>
            <w:tcW w:w="857" w:type="pct"/>
            <w:tcBorders>
              <w:top w:val="nil"/>
              <w:left w:val="dotted" w:sz="4" w:space="0" w:color="auto"/>
              <w:bottom w:val="dotted" w:sz="4" w:space="0" w:color="auto"/>
              <w:right w:val="dotted" w:sz="4" w:space="0" w:color="auto"/>
            </w:tcBorders>
          </w:tcPr>
          <w:p w14:paraId="05906A41"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tc>
        <w:tc>
          <w:tcPr>
            <w:tcW w:w="1238" w:type="pct"/>
            <w:vMerge/>
            <w:tcBorders>
              <w:left w:val="dotted" w:sz="4" w:space="0" w:color="auto"/>
              <w:right w:val="single" w:sz="4" w:space="0" w:color="auto"/>
            </w:tcBorders>
            <w:shd w:val="clear" w:color="auto" w:fill="auto"/>
            <w:vAlign w:val="center"/>
          </w:tcPr>
          <w:p w14:paraId="104905AD"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1F04ABC1"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FF2F9D2"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4766A556" w14:textId="1350FCF5" w:rsidR="00C221F5" w:rsidRPr="00C43304"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Recherche familiale : </w:t>
            </w:r>
            <w:r w:rsidRPr="00C43304">
              <w:rPr>
                <w:sz w:val="18"/>
                <w:szCs w:val="18"/>
                <w:lang w:val="fr-FR"/>
              </w:rPr>
              <w:t>Le consentement de l'enfant ou du jeune est toujours demandé</w:t>
            </w:r>
          </w:p>
        </w:tc>
        <w:tc>
          <w:tcPr>
            <w:tcW w:w="381" w:type="pct"/>
            <w:vMerge/>
            <w:tcBorders>
              <w:left w:val="nil"/>
              <w:right w:val="nil"/>
            </w:tcBorders>
            <w:shd w:val="clear" w:color="auto" w:fill="auto"/>
            <w:vAlign w:val="center"/>
          </w:tcPr>
          <w:p w14:paraId="47E1A8FC"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48DCA4E5" w14:textId="73638367" w:rsidR="00C221F5" w:rsidRPr="00C43304" w:rsidRDefault="00C221F5" w:rsidP="00C221F5">
            <w:pPr>
              <w:spacing w:after="0" w:line="240" w:lineRule="auto"/>
              <w:rPr>
                <w:sz w:val="18"/>
                <w:szCs w:val="18"/>
                <w:lang w:val="fr-FR"/>
              </w:rPr>
            </w:pPr>
            <w:r w:rsidRPr="00C43304">
              <w:rPr>
                <w:sz w:val="18"/>
                <w:szCs w:val="18"/>
                <w:lang w:val="fr-FR"/>
              </w:rPr>
              <w:t>Difficile de retrouver la famille d'origine, l’enfant peut être en danger auprès de sa famille</w:t>
            </w:r>
          </w:p>
          <w:p w14:paraId="371CB619" w14:textId="37FFAF56"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63829BCC"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 aux leaders communautaires</w:t>
            </w:r>
          </w:p>
        </w:tc>
        <w:tc>
          <w:tcPr>
            <w:tcW w:w="1238" w:type="pct"/>
            <w:vMerge/>
            <w:tcBorders>
              <w:left w:val="dotted" w:sz="4" w:space="0" w:color="auto"/>
              <w:right w:val="single" w:sz="4" w:space="0" w:color="auto"/>
            </w:tcBorders>
            <w:shd w:val="clear" w:color="auto" w:fill="auto"/>
            <w:vAlign w:val="center"/>
          </w:tcPr>
          <w:p w14:paraId="249FBC39"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26BAA812"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13DC4D0"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09B40DCC" w14:textId="67B11FCB" w:rsidR="00C221F5" w:rsidRPr="00C43304" w:rsidRDefault="00C221F5" w:rsidP="00C221F5">
            <w:pPr>
              <w:spacing w:after="0" w:line="240" w:lineRule="auto"/>
              <w:rPr>
                <w:rFonts w:ascii="Calibri" w:eastAsia="Times New Roman" w:hAnsi="Calibri" w:cs="Calibri"/>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Placement alternatif : </w:t>
            </w:r>
            <w:r w:rsidRPr="00C43304">
              <w:rPr>
                <w:rFonts w:ascii="Calibri" w:eastAsia="Times New Roman" w:hAnsi="Calibri" w:cs="Calibri"/>
                <w:sz w:val="18"/>
                <w:szCs w:val="18"/>
                <w:lang w:val="fr-FR" w:eastAsia="es-ES"/>
              </w:rPr>
              <w:t>en famille d’accueil ou dans les centres.</w:t>
            </w:r>
          </w:p>
        </w:tc>
        <w:tc>
          <w:tcPr>
            <w:tcW w:w="381" w:type="pct"/>
            <w:vMerge/>
            <w:tcBorders>
              <w:left w:val="nil"/>
              <w:right w:val="nil"/>
            </w:tcBorders>
            <w:shd w:val="clear" w:color="auto" w:fill="auto"/>
            <w:vAlign w:val="center"/>
          </w:tcPr>
          <w:p w14:paraId="5B82015B"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257AED62" w14:textId="2C24A6FD" w:rsidR="00C221F5"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L</w:t>
            </w:r>
            <w:r w:rsidR="00C221F5" w:rsidRPr="00C43304">
              <w:rPr>
                <w:rFonts w:ascii="Calibri" w:eastAsia="Times New Roman" w:hAnsi="Calibri" w:cs="Calibri"/>
                <w:sz w:val="18"/>
                <w:szCs w:val="18"/>
                <w:lang w:val="fr-FR" w:eastAsia="es-ES"/>
              </w:rPr>
              <w:t xml:space="preserve">a recherche de famille </w:t>
            </w:r>
          </w:p>
          <w:p w14:paraId="0645FC09" w14:textId="3E290A8F" w:rsidR="00C221F5" w:rsidRPr="00C43304" w:rsidRDefault="00C221F5" w:rsidP="00C221F5">
            <w:pPr>
              <w:spacing w:after="0" w:line="240" w:lineRule="auto"/>
              <w:rPr>
                <w:rFonts w:ascii="Calibri" w:eastAsia="Times New Roman" w:hAnsi="Calibri" w:cs="Calibri"/>
                <w:sz w:val="18"/>
                <w:szCs w:val="18"/>
                <w:lang w:val="fr-FR" w:eastAsia="es-ES"/>
              </w:rPr>
            </w:pPr>
          </w:p>
          <w:p w14:paraId="45E2A1E3" w14:textId="506A6186"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Difficultés : La capacité d'accueil es familles</w:t>
            </w:r>
            <w:r w:rsidR="00C43304" w:rsidRPr="00C43304">
              <w:rPr>
                <w:rFonts w:ascii="Calibri" w:eastAsia="Times New Roman" w:hAnsi="Calibri" w:cs="Calibri"/>
                <w:sz w:val="18"/>
                <w:szCs w:val="18"/>
                <w:lang w:val="fr-FR" w:eastAsia="es-ES"/>
              </w:rPr>
              <w:t>.</w:t>
            </w:r>
          </w:p>
        </w:tc>
        <w:tc>
          <w:tcPr>
            <w:tcW w:w="857" w:type="pct"/>
            <w:tcBorders>
              <w:top w:val="nil"/>
              <w:left w:val="dotted" w:sz="4" w:space="0" w:color="auto"/>
              <w:bottom w:val="dotted" w:sz="4" w:space="0" w:color="auto"/>
              <w:right w:val="dotted" w:sz="4" w:space="0" w:color="auto"/>
            </w:tcBorders>
          </w:tcPr>
          <w:p w14:paraId="22695948" w14:textId="432737A6"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ONG+TS+Famille d’accueil</w:t>
            </w:r>
          </w:p>
        </w:tc>
        <w:tc>
          <w:tcPr>
            <w:tcW w:w="1238" w:type="pct"/>
            <w:vMerge/>
            <w:tcBorders>
              <w:left w:val="dotted" w:sz="4" w:space="0" w:color="auto"/>
              <w:right w:val="single" w:sz="4" w:space="0" w:color="auto"/>
            </w:tcBorders>
            <w:shd w:val="clear" w:color="auto" w:fill="auto"/>
            <w:vAlign w:val="center"/>
          </w:tcPr>
          <w:p w14:paraId="3E92F480"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747B4CEF"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11BFC179" w14:textId="5A0E4944"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single" w:sz="4" w:space="0" w:color="auto"/>
              <w:right w:val="dotted" w:sz="4" w:space="0" w:color="auto"/>
            </w:tcBorders>
            <w:shd w:val="clear" w:color="auto" w:fill="auto"/>
            <w:vAlign w:val="center"/>
          </w:tcPr>
          <w:p w14:paraId="046DEB18" w14:textId="1D132A88" w:rsidR="00C221F5" w:rsidRPr="00C43304" w:rsidRDefault="00C221F5" w:rsidP="00C221F5">
            <w:pPr>
              <w:spacing w:after="0" w:line="240" w:lineRule="auto"/>
              <w:rPr>
                <w:rFonts w:ascii="Calibri" w:eastAsia="Times New Roman" w:hAnsi="Calibri" w:cs="Calibri"/>
                <w:b/>
                <w:bCs/>
                <w:color w:val="FF0000"/>
                <w:sz w:val="18"/>
                <w:szCs w:val="18"/>
                <w:lang w:val="fr-FR" w:eastAsia="es-ES"/>
              </w:rPr>
            </w:pPr>
            <w:r w:rsidRPr="00C43304">
              <w:rPr>
                <w:rFonts w:ascii="Calibri" w:eastAsia="Times New Roman" w:hAnsi="Calibri" w:cs="Calibri"/>
                <w:b/>
                <w:bCs/>
                <w:color w:val="000000"/>
                <w:sz w:val="18"/>
                <w:szCs w:val="18"/>
                <w:lang w:val="fr-FR" w:eastAsia="es-ES"/>
              </w:rPr>
              <w:t xml:space="preserve">Suivi évaluation : </w:t>
            </w:r>
          </w:p>
        </w:tc>
        <w:tc>
          <w:tcPr>
            <w:tcW w:w="381" w:type="pct"/>
            <w:tcBorders>
              <w:left w:val="nil"/>
              <w:bottom w:val="single" w:sz="4" w:space="0" w:color="auto"/>
              <w:right w:val="nil"/>
            </w:tcBorders>
            <w:shd w:val="clear" w:color="auto" w:fill="auto"/>
            <w:vAlign w:val="center"/>
          </w:tcPr>
          <w:p w14:paraId="07E0AAAC"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single" w:sz="4" w:space="0" w:color="auto"/>
              <w:right w:val="dotted" w:sz="4" w:space="0" w:color="auto"/>
            </w:tcBorders>
          </w:tcPr>
          <w:p w14:paraId="51004FBE"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NA</w:t>
            </w:r>
          </w:p>
        </w:tc>
        <w:tc>
          <w:tcPr>
            <w:tcW w:w="857" w:type="pct"/>
            <w:tcBorders>
              <w:top w:val="nil"/>
              <w:left w:val="dotted" w:sz="4" w:space="0" w:color="auto"/>
              <w:bottom w:val="single" w:sz="4" w:space="0" w:color="auto"/>
              <w:right w:val="dotted" w:sz="4" w:space="0" w:color="auto"/>
            </w:tcBorders>
          </w:tcPr>
          <w:p w14:paraId="13FFFBE6" w14:textId="57AC6912"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Leader communautaire+ famille origine</w:t>
            </w:r>
          </w:p>
        </w:tc>
        <w:tc>
          <w:tcPr>
            <w:tcW w:w="1238" w:type="pct"/>
            <w:tcBorders>
              <w:left w:val="dotted" w:sz="4" w:space="0" w:color="auto"/>
              <w:bottom w:val="single" w:sz="4" w:space="0" w:color="auto"/>
              <w:right w:val="single" w:sz="4" w:space="0" w:color="auto"/>
            </w:tcBorders>
            <w:shd w:val="clear" w:color="auto" w:fill="auto"/>
            <w:vAlign w:val="center"/>
          </w:tcPr>
          <w:p w14:paraId="5E6F7228"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20425F" w14:paraId="2BF39767" w14:textId="77777777" w:rsidTr="00AF6C72">
        <w:trPr>
          <w:trHeight w:val="300"/>
        </w:trPr>
        <w:tc>
          <w:tcPr>
            <w:tcW w:w="667" w:type="pct"/>
            <w:vMerge w:val="restart"/>
            <w:tcBorders>
              <w:left w:val="single" w:sz="4" w:space="0" w:color="auto"/>
              <w:right w:val="dotted" w:sz="4" w:space="0" w:color="auto"/>
            </w:tcBorders>
            <w:shd w:val="clear" w:color="000000" w:fill="808080"/>
            <w:vAlign w:val="center"/>
          </w:tcPr>
          <w:p w14:paraId="112A7119" w14:textId="711DA51E" w:rsidR="00C221F5" w:rsidRPr="00BE150A" w:rsidRDefault="00C221F5" w:rsidP="00C221F5">
            <w:pPr>
              <w:spacing w:after="0" w:line="240" w:lineRule="auto"/>
              <w:jc w:val="center"/>
              <w:rPr>
                <w:rFonts w:ascii="Calibri" w:eastAsia="Times New Roman" w:hAnsi="Calibri" w:cs="Calibri"/>
                <w:b/>
                <w:bCs/>
                <w:color w:val="FFFFFF"/>
                <w:lang w:val="fr-FR" w:eastAsia="es-ES"/>
              </w:rPr>
            </w:pPr>
            <w:r w:rsidRPr="00BE150A">
              <w:rPr>
                <w:rFonts w:ascii="Calibri" w:eastAsia="Times New Roman" w:hAnsi="Calibri" w:cs="Calibri"/>
                <w:b/>
                <w:bCs/>
                <w:color w:val="FFFFFF"/>
                <w:lang w:val="fr-FR" w:eastAsia="es-ES"/>
              </w:rPr>
              <w:lastRenderedPageBreak/>
              <w:t>La JOIE des Orphelins</w:t>
            </w:r>
          </w:p>
        </w:tc>
        <w:tc>
          <w:tcPr>
            <w:tcW w:w="1000" w:type="pct"/>
            <w:tcBorders>
              <w:top w:val="single" w:sz="4" w:space="0" w:color="auto"/>
              <w:left w:val="nil"/>
              <w:bottom w:val="dotted" w:sz="4" w:space="0" w:color="auto"/>
              <w:right w:val="dotted" w:sz="4" w:space="0" w:color="auto"/>
            </w:tcBorders>
            <w:shd w:val="clear" w:color="auto" w:fill="auto"/>
            <w:vAlign w:val="center"/>
          </w:tcPr>
          <w:p w14:paraId="24417C56" w14:textId="77777777" w:rsidR="00C221F5" w:rsidRPr="00C43304"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PEC d’urgence :  </w:t>
            </w:r>
            <w:r w:rsidRPr="00C43304">
              <w:rPr>
                <w:rFonts w:ascii="Calibri" w:eastAsia="Times New Roman" w:hAnsi="Calibri" w:cs="Calibri"/>
                <w:sz w:val="18"/>
                <w:szCs w:val="18"/>
                <w:lang w:val="fr-FR" w:eastAsia="es-ES"/>
              </w:rPr>
              <w:t>Existante</w:t>
            </w:r>
          </w:p>
        </w:tc>
        <w:tc>
          <w:tcPr>
            <w:tcW w:w="381" w:type="pct"/>
            <w:vMerge w:val="restart"/>
            <w:tcBorders>
              <w:top w:val="single" w:sz="4" w:space="0" w:color="auto"/>
              <w:left w:val="nil"/>
              <w:bottom w:val="dotted" w:sz="4" w:space="0" w:color="auto"/>
              <w:right w:val="nil"/>
            </w:tcBorders>
            <w:shd w:val="clear" w:color="auto" w:fill="auto"/>
            <w:vAlign w:val="center"/>
          </w:tcPr>
          <w:p w14:paraId="7F4BC82E"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18818E52" w14:textId="340C6F13"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36AEF89E" w14:textId="060EEDA8"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Ils sont pour la plupart referés par l'AEMO ou les services administratifs</w:t>
            </w:r>
          </w:p>
          <w:p w14:paraId="7184932C" w14:textId="5387C20D"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Signalés par la communaute</w:t>
            </w:r>
          </w:p>
          <w:p w14:paraId="3D3DA733" w14:textId="541B4EE8"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val="restart"/>
            <w:tcBorders>
              <w:left w:val="dotted" w:sz="4" w:space="0" w:color="auto"/>
              <w:right w:val="single" w:sz="4" w:space="0" w:color="auto"/>
            </w:tcBorders>
            <w:shd w:val="clear" w:color="auto" w:fill="auto"/>
            <w:vAlign w:val="center"/>
          </w:tcPr>
          <w:p w14:paraId="01441559"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2A47D0C2"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3B041A5E"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27746639" w14:textId="77777777"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sz w:val="18"/>
                <w:szCs w:val="18"/>
                <w:lang w:val="fr-FR" w:eastAsia="es-ES"/>
              </w:rPr>
              <w:t>Etude situation : NA</w:t>
            </w:r>
          </w:p>
        </w:tc>
        <w:tc>
          <w:tcPr>
            <w:tcW w:w="381" w:type="pct"/>
            <w:vMerge/>
            <w:tcBorders>
              <w:top w:val="dotted" w:sz="4" w:space="0" w:color="auto"/>
              <w:left w:val="nil"/>
              <w:bottom w:val="dotted" w:sz="4" w:space="0" w:color="auto"/>
              <w:right w:val="nil"/>
            </w:tcBorders>
            <w:shd w:val="clear" w:color="auto" w:fill="auto"/>
            <w:vAlign w:val="center"/>
          </w:tcPr>
          <w:p w14:paraId="3782613D"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FD93468"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6ABC4C0D"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tc>
        <w:tc>
          <w:tcPr>
            <w:tcW w:w="1238" w:type="pct"/>
            <w:vMerge/>
            <w:tcBorders>
              <w:left w:val="dotted" w:sz="4" w:space="0" w:color="auto"/>
              <w:right w:val="single" w:sz="4" w:space="0" w:color="auto"/>
            </w:tcBorders>
            <w:shd w:val="clear" w:color="auto" w:fill="auto"/>
            <w:vAlign w:val="center"/>
          </w:tcPr>
          <w:p w14:paraId="54BE797F"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2E16E54C"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2020713A"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17A4943E" w14:textId="036794E8"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sz w:val="18"/>
                <w:szCs w:val="18"/>
                <w:lang w:val="fr-FR" w:eastAsia="es-ES"/>
              </w:rPr>
              <w:t xml:space="preserve">Recherche familiale : </w:t>
            </w:r>
            <w:r w:rsidRPr="00C43304">
              <w:rPr>
                <w:sz w:val="18"/>
                <w:szCs w:val="18"/>
                <w:lang w:val="fr-FR"/>
              </w:rPr>
              <w:t>lacement ; suivi et renvoi vers les familles</w:t>
            </w:r>
          </w:p>
        </w:tc>
        <w:tc>
          <w:tcPr>
            <w:tcW w:w="381" w:type="pct"/>
            <w:vMerge/>
            <w:tcBorders>
              <w:top w:val="dotted" w:sz="4" w:space="0" w:color="auto"/>
              <w:left w:val="nil"/>
              <w:bottom w:val="dotted" w:sz="4" w:space="0" w:color="auto"/>
              <w:right w:val="nil"/>
            </w:tcBorders>
            <w:shd w:val="clear" w:color="auto" w:fill="auto"/>
            <w:vAlign w:val="center"/>
          </w:tcPr>
          <w:p w14:paraId="1FD7BDA8"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293932D" w14:textId="42BC2D75"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281E137"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tc>
        <w:tc>
          <w:tcPr>
            <w:tcW w:w="1238" w:type="pct"/>
            <w:vMerge/>
            <w:tcBorders>
              <w:left w:val="dotted" w:sz="4" w:space="0" w:color="auto"/>
              <w:right w:val="single" w:sz="4" w:space="0" w:color="auto"/>
            </w:tcBorders>
            <w:shd w:val="clear" w:color="auto" w:fill="auto"/>
            <w:vAlign w:val="center"/>
          </w:tcPr>
          <w:p w14:paraId="2BA9D9D7"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BE150A" w14:paraId="2742F597"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3F67666E"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CD17149" w14:textId="3D121B7B" w:rsidR="00C221F5" w:rsidRPr="00C43304"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Placement alternatif :  </w:t>
            </w:r>
            <w:r w:rsidRPr="00C43304">
              <w:rPr>
                <w:sz w:val="18"/>
                <w:szCs w:val="18"/>
                <w:lang w:val="fr-FR"/>
              </w:rPr>
              <w:t xml:space="preserve">Familles d’accueil ; centres ; foyers de </w:t>
            </w:r>
            <w:r w:rsidR="000D4881" w:rsidRPr="00C43304">
              <w:rPr>
                <w:sz w:val="18"/>
                <w:szCs w:val="18"/>
                <w:lang w:val="fr-FR"/>
              </w:rPr>
              <w:t>jeunes ;</w:t>
            </w:r>
            <w:r w:rsidRPr="00C43304">
              <w:rPr>
                <w:sz w:val="18"/>
                <w:szCs w:val="18"/>
                <w:lang w:val="fr-FR"/>
              </w:rPr>
              <w:t xml:space="preserve"> logement indépendant</w:t>
            </w:r>
          </w:p>
        </w:tc>
        <w:tc>
          <w:tcPr>
            <w:tcW w:w="381" w:type="pct"/>
            <w:vMerge/>
            <w:tcBorders>
              <w:top w:val="dotted" w:sz="4" w:space="0" w:color="auto"/>
              <w:left w:val="nil"/>
              <w:bottom w:val="dotted" w:sz="4" w:space="0" w:color="auto"/>
              <w:right w:val="nil"/>
            </w:tcBorders>
            <w:shd w:val="clear" w:color="auto" w:fill="auto"/>
            <w:vAlign w:val="center"/>
          </w:tcPr>
          <w:p w14:paraId="09F3E9DF" w14:textId="77777777" w:rsidR="00C221F5" w:rsidRPr="00BE150A"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BE17AD9" w14:textId="1CEE013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1CF77645"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Referencement : Consulat + ONG + TS</w:t>
            </w:r>
          </w:p>
          <w:p w14:paraId="5C80EA30" w14:textId="4AB3227D"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Se coordonne avec les autres centres : tout dépend des structures étatiques. Lenteur administrative.</w:t>
            </w:r>
          </w:p>
          <w:p w14:paraId="64328669" w14:textId="2FD5179C"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right w:val="single" w:sz="4" w:space="0" w:color="auto"/>
            </w:tcBorders>
            <w:shd w:val="clear" w:color="auto" w:fill="auto"/>
            <w:vAlign w:val="center"/>
          </w:tcPr>
          <w:p w14:paraId="015B511A"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6D5C6DD3" w14:textId="77777777" w:rsidTr="00AF6C72">
        <w:trPr>
          <w:trHeight w:val="300"/>
        </w:trPr>
        <w:tc>
          <w:tcPr>
            <w:tcW w:w="667" w:type="pct"/>
            <w:vMerge/>
            <w:tcBorders>
              <w:left w:val="single" w:sz="4" w:space="0" w:color="auto"/>
              <w:right w:val="dotted" w:sz="4" w:space="0" w:color="auto"/>
            </w:tcBorders>
            <w:shd w:val="clear" w:color="000000" w:fill="808080"/>
            <w:vAlign w:val="center"/>
          </w:tcPr>
          <w:p w14:paraId="153D324D"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67BF7994" w14:textId="5D589A29"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color w:val="000000"/>
                <w:sz w:val="18"/>
                <w:szCs w:val="18"/>
                <w:lang w:val="fr-FR" w:eastAsia="es-ES"/>
              </w:rPr>
              <w:t xml:space="preserve">Suivi évaluation ; </w:t>
            </w:r>
          </w:p>
        </w:tc>
        <w:tc>
          <w:tcPr>
            <w:tcW w:w="381" w:type="pct"/>
            <w:tcBorders>
              <w:top w:val="dotted" w:sz="4" w:space="0" w:color="auto"/>
              <w:left w:val="nil"/>
              <w:bottom w:val="single" w:sz="4" w:space="0" w:color="auto"/>
              <w:right w:val="nil"/>
            </w:tcBorders>
            <w:shd w:val="clear" w:color="auto" w:fill="auto"/>
            <w:vAlign w:val="center"/>
          </w:tcPr>
          <w:p w14:paraId="37A81927"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46D9C6B5" w14:textId="0224CAA8"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2BA8E9EB"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ONG</w:t>
            </w:r>
          </w:p>
        </w:tc>
        <w:tc>
          <w:tcPr>
            <w:tcW w:w="1238" w:type="pct"/>
            <w:tcBorders>
              <w:left w:val="dotted" w:sz="4" w:space="0" w:color="auto"/>
              <w:bottom w:val="single" w:sz="4" w:space="0" w:color="auto"/>
              <w:right w:val="single" w:sz="4" w:space="0" w:color="auto"/>
            </w:tcBorders>
            <w:shd w:val="clear" w:color="auto" w:fill="auto"/>
            <w:vAlign w:val="center"/>
          </w:tcPr>
          <w:p w14:paraId="0A229FE3"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66A5AF89"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0DEE37DC"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06E19E4F" w14:textId="77777777"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color w:val="000000"/>
                <w:sz w:val="18"/>
                <w:szCs w:val="18"/>
                <w:lang w:val="fr-FR" w:eastAsia="es-ES"/>
              </w:rPr>
              <w:t>Soutien famille et communautaire : Existante</w:t>
            </w:r>
          </w:p>
        </w:tc>
        <w:tc>
          <w:tcPr>
            <w:tcW w:w="381" w:type="pct"/>
            <w:tcBorders>
              <w:left w:val="nil"/>
              <w:bottom w:val="single" w:sz="4" w:space="0" w:color="auto"/>
              <w:right w:val="nil"/>
            </w:tcBorders>
            <w:shd w:val="clear" w:color="auto" w:fill="auto"/>
            <w:vAlign w:val="center"/>
          </w:tcPr>
          <w:p w14:paraId="1882F6B2"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single" w:sz="4" w:space="0" w:color="auto"/>
              <w:right w:val="dotted" w:sz="4" w:space="0" w:color="auto"/>
            </w:tcBorders>
          </w:tcPr>
          <w:p w14:paraId="733ED4C4" w14:textId="77777777" w:rsidR="00C221F5" w:rsidRPr="00C66346" w:rsidRDefault="00C221F5" w:rsidP="00C221F5">
            <w:pPr>
              <w:spacing w:after="0" w:line="240" w:lineRule="auto"/>
              <w:rPr>
                <w:rFonts w:ascii="Calibri" w:eastAsia="Times New Roman" w:hAnsi="Calibri" w:cs="Calibri"/>
                <w:color w:val="000000"/>
                <w:sz w:val="16"/>
                <w:szCs w:val="16"/>
                <w:highlight w:val="yellow"/>
                <w:lang w:val="fr-FR" w:eastAsia="es-ES"/>
              </w:rPr>
            </w:pPr>
            <w:r w:rsidRPr="00C66346">
              <w:rPr>
                <w:sz w:val="16"/>
                <w:szCs w:val="16"/>
                <w:lang w:val="fr-FR"/>
              </w:rPr>
              <w:t>Les filles ont besoin de Kits hygienique</w:t>
            </w:r>
          </w:p>
        </w:tc>
        <w:tc>
          <w:tcPr>
            <w:tcW w:w="857" w:type="pct"/>
            <w:tcBorders>
              <w:top w:val="nil"/>
              <w:left w:val="dotted" w:sz="4" w:space="0" w:color="auto"/>
              <w:bottom w:val="single" w:sz="4" w:space="0" w:color="auto"/>
              <w:right w:val="dotted" w:sz="4" w:space="0" w:color="auto"/>
            </w:tcBorders>
          </w:tcPr>
          <w:p w14:paraId="4C7555B1"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c>
          <w:tcPr>
            <w:tcW w:w="1238" w:type="pct"/>
            <w:tcBorders>
              <w:left w:val="dotted" w:sz="4" w:space="0" w:color="auto"/>
              <w:bottom w:val="single" w:sz="4" w:space="0" w:color="auto"/>
              <w:right w:val="single" w:sz="4" w:space="0" w:color="auto"/>
            </w:tcBorders>
            <w:shd w:val="clear" w:color="auto" w:fill="auto"/>
            <w:vAlign w:val="center"/>
          </w:tcPr>
          <w:p w14:paraId="4C65561F"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60EFCB3A"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7D4C1786" w14:textId="77777777" w:rsidR="00C221F5" w:rsidRPr="00446C52" w:rsidRDefault="00C221F5" w:rsidP="00C221F5">
            <w:pPr>
              <w:spacing w:after="0" w:line="240" w:lineRule="auto"/>
              <w:jc w:val="center"/>
              <w:rPr>
                <w:rFonts w:ascii="Calibri" w:eastAsia="Times New Roman" w:hAnsi="Calibri" w:cs="Calibri"/>
                <w:b/>
                <w:bCs/>
                <w:color w:val="FFFFFF"/>
                <w:lang w:eastAsia="es-ES"/>
              </w:rPr>
            </w:pPr>
            <w:r w:rsidRPr="00446C52">
              <w:rPr>
                <w:rFonts w:ascii="Calibri" w:eastAsia="Times New Roman" w:hAnsi="Calibri" w:cs="Calibri"/>
                <w:b/>
                <w:bCs/>
                <w:color w:val="FFFFFF"/>
                <w:lang w:eastAsia="es-ES"/>
              </w:rPr>
              <w:t xml:space="preserve">OIM </w:t>
            </w:r>
          </w:p>
          <w:p w14:paraId="6B2F5A13" w14:textId="37F5DA40" w:rsidR="00C221F5" w:rsidRPr="00C66346" w:rsidRDefault="00C221F5" w:rsidP="00C221F5">
            <w:pPr>
              <w:spacing w:after="0" w:line="240" w:lineRule="auto"/>
              <w:rPr>
                <w:rFonts w:ascii="Calibri" w:eastAsia="Times New Roman" w:hAnsi="Calibri" w:cs="Calibri"/>
                <w:b/>
                <w:bCs/>
                <w:color w:val="FFFFFF"/>
                <w:sz w:val="16"/>
                <w:szCs w:val="16"/>
                <w:lang w:eastAsia="es-ES"/>
              </w:rPr>
            </w:pPr>
          </w:p>
        </w:tc>
        <w:tc>
          <w:tcPr>
            <w:tcW w:w="1000" w:type="pct"/>
            <w:tcBorders>
              <w:top w:val="single" w:sz="4" w:space="0" w:color="auto"/>
              <w:left w:val="dotted" w:sz="4" w:space="0" w:color="auto"/>
              <w:bottom w:val="dotted" w:sz="4" w:space="0" w:color="auto"/>
              <w:right w:val="dotted" w:sz="4" w:space="0" w:color="auto"/>
            </w:tcBorders>
            <w:shd w:val="clear" w:color="auto" w:fill="auto"/>
            <w:vAlign w:val="center"/>
          </w:tcPr>
          <w:p w14:paraId="129F8869" w14:textId="29CE6FEC" w:rsidR="00C221F5" w:rsidRPr="00C43304" w:rsidRDefault="00C221F5" w:rsidP="00C221F5">
            <w:pPr>
              <w:spacing w:after="0" w:line="240" w:lineRule="auto"/>
              <w:rPr>
                <w:rFonts w:ascii="Calibri" w:eastAsia="Times New Roman" w:hAnsi="Calibri" w:cs="Calibri"/>
                <w:b/>
                <w:bCs/>
                <w:color w:val="FF0000"/>
                <w:sz w:val="18"/>
                <w:szCs w:val="18"/>
                <w:lang w:val="fr-FR" w:eastAsia="es-ES"/>
              </w:rPr>
            </w:pPr>
            <w:r w:rsidRPr="00C43304">
              <w:rPr>
                <w:rFonts w:ascii="Calibri" w:eastAsia="Times New Roman" w:hAnsi="Calibri" w:cs="Calibri"/>
                <w:b/>
                <w:bCs/>
                <w:sz w:val="18"/>
                <w:szCs w:val="18"/>
                <w:lang w:val="fr-FR" w:eastAsia="es-ES"/>
              </w:rPr>
              <w:t>PEC d’urgence :  Existante</w:t>
            </w:r>
          </w:p>
        </w:tc>
        <w:tc>
          <w:tcPr>
            <w:tcW w:w="381" w:type="pct"/>
            <w:vMerge w:val="restart"/>
            <w:tcBorders>
              <w:top w:val="single" w:sz="4" w:space="0" w:color="auto"/>
              <w:left w:val="dotted" w:sz="4" w:space="0" w:color="auto"/>
              <w:bottom w:val="single" w:sz="4" w:space="0" w:color="auto"/>
              <w:right w:val="dotted" w:sz="4" w:space="0" w:color="auto"/>
            </w:tcBorders>
            <w:shd w:val="clear" w:color="auto" w:fill="auto"/>
            <w:vAlign w:val="center"/>
          </w:tcPr>
          <w:p w14:paraId="2B86B13D"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Organisation</w:t>
            </w:r>
          </w:p>
          <w:p w14:paraId="0D40E137" w14:textId="0CD11504" w:rsidR="00C221F5" w:rsidRPr="00446C52" w:rsidRDefault="000D4881" w:rsidP="00C221F5">
            <w:pPr>
              <w:spacing w:after="0" w:line="240" w:lineRule="auto"/>
              <w:rPr>
                <w:rFonts w:ascii="Calibri" w:eastAsia="Times New Roman" w:hAnsi="Calibri" w:cs="Calibri"/>
                <w:sz w:val="16"/>
                <w:szCs w:val="16"/>
                <w:lang w:val="fr-FR" w:eastAsia="es-ES"/>
              </w:rPr>
            </w:pPr>
            <w:r w:rsidRPr="00C43304">
              <w:rPr>
                <w:rFonts w:ascii="Calibri" w:eastAsia="Times New Roman" w:hAnsi="Calibri" w:cs="Calibri"/>
                <w:sz w:val="18"/>
                <w:szCs w:val="18"/>
                <w:lang w:val="fr-FR" w:eastAsia="es-ES"/>
              </w:rPr>
              <w:t>Internationale</w:t>
            </w:r>
          </w:p>
        </w:tc>
        <w:tc>
          <w:tcPr>
            <w:tcW w:w="857" w:type="pct"/>
            <w:tcBorders>
              <w:top w:val="single" w:sz="4" w:space="0" w:color="auto"/>
              <w:left w:val="dotted" w:sz="4" w:space="0" w:color="auto"/>
              <w:bottom w:val="dotted" w:sz="4" w:space="0" w:color="auto"/>
              <w:right w:val="dotted" w:sz="4" w:space="0" w:color="auto"/>
            </w:tcBorders>
          </w:tcPr>
          <w:p w14:paraId="00D75E75"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Refere par d’autres service</w:t>
            </w:r>
          </w:p>
          <w:p w14:paraId="614F5371"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Pas de filles</w:t>
            </w:r>
          </w:p>
          <w:p w14:paraId="0D0CAFE2" w14:textId="3B4104F2"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Ils ont une base de données des transits</w:t>
            </w:r>
          </w:p>
        </w:tc>
        <w:tc>
          <w:tcPr>
            <w:tcW w:w="857" w:type="pct"/>
            <w:tcBorders>
              <w:top w:val="single" w:sz="4" w:space="0" w:color="auto"/>
              <w:left w:val="dotted" w:sz="4" w:space="0" w:color="auto"/>
              <w:bottom w:val="dotted" w:sz="4" w:space="0" w:color="auto"/>
              <w:right w:val="dotted" w:sz="4" w:space="0" w:color="auto"/>
            </w:tcBorders>
          </w:tcPr>
          <w:p w14:paraId="3AC42DB8" w14:textId="1446D984"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 xml:space="preserve">Membres du CDPE </w:t>
            </w:r>
            <w:ins w:id="26" w:author="DIASSI MACTAR" w:date="2020-11-25T17:22:00Z">
              <w:r w:rsidRPr="00C43304">
                <w:rPr>
                  <w:rFonts w:ascii="Calibri" w:eastAsia="Times New Roman" w:hAnsi="Calibri" w:cs="Calibri"/>
                  <w:sz w:val="18"/>
                  <w:szCs w:val="18"/>
                  <w:lang w:val="fr-FR" w:eastAsia="es-ES"/>
                </w:rPr>
                <w:t xml:space="preserve"> </w:t>
              </w:r>
            </w:ins>
            <w:r w:rsidRPr="00C43304">
              <w:rPr>
                <w:rFonts w:ascii="Calibri" w:eastAsia="Times New Roman" w:hAnsi="Calibri" w:cs="Calibri"/>
                <w:sz w:val="18"/>
                <w:szCs w:val="18"/>
                <w:lang w:val="fr-FR" w:eastAsia="es-ES"/>
              </w:rPr>
              <w:t xml:space="preserve">Rapid Pro </w:t>
            </w:r>
          </w:p>
        </w:tc>
        <w:tc>
          <w:tcPr>
            <w:tcW w:w="1238" w:type="pct"/>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760D9E6B"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Etat instabilité, manque de confiance en soi</w:t>
            </w:r>
          </w:p>
          <w:p w14:paraId="7B3431F3" w14:textId="77777777" w:rsidR="00C221F5" w:rsidRPr="00C43304" w:rsidRDefault="00C221F5" w:rsidP="00C221F5">
            <w:pPr>
              <w:spacing w:after="0" w:line="240" w:lineRule="auto"/>
              <w:rPr>
                <w:rFonts w:ascii="Calibri" w:eastAsia="Times New Roman" w:hAnsi="Calibri" w:cs="Calibri"/>
                <w:sz w:val="18"/>
                <w:szCs w:val="18"/>
                <w:lang w:val="fr-FR" w:eastAsia="es-ES"/>
              </w:rPr>
            </w:pPr>
          </w:p>
          <w:p w14:paraId="239A6B28" w14:textId="77777777" w:rsidR="00C221F5" w:rsidRPr="00C43304" w:rsidRDefault="00C221F5" w:rsidP="00C221F5">
            <w:pPr>
              <w:spacing w:after="0" w:line="240" w:lineRule="auto"/>
              <w:rPr>
                <w:rFonts w:ascii="Calibri" w:eastAsia="Times New Roman" w:hAnsi="Calibri" w:cs="Calibri"/>
                <w:sz w:val="18"/>
                <w:szCs w:val="18"/>
                <w:lang w:val="fr-FR" w:eastAsia="es-ES"/>
              </w:rPr>
            </w:pPr>
          </w:p>
          <w:p w14:paraId="0518EC1E" w14:textId="1C6D2E6A"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Impact COVID : avant ils faisaient une formation de 5 jours mais avec la covid on les faits à distance</w:t>
            </w:r>
          </w:p>
          <w:p w14:paraId="79B31D9C"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Le traitement des filles obéit à un protocole spécifique</w:t>
            </w:r>
          </w:p>
          <w:p w14:paraId="04D0FFBE" w14:textId="15B65B6F"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Impact COVID : Suspension Parce on ne pouvait pas y aller car on nous demandait de rester chez nous</w:t>
            </w:r>
          </w:p>
        </w:tc>
      </w:tr>
      <w:tr w:rsidR="00C221F5" w:rsidRPr="00C66346" w14:paraId="0ACDC3DE"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127EC5B"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dotted" w:sz="4" w:space="0" w:color="auto"/>
              <w:bottom w:val="dotted" w:sz="4" w:space="0" w:color="auto"/>
              <w:right w:val="dotted" w:sz="4" w:space="0" w:color="auto"/>
            </w:tcBorders>
            <w:shd w:val="clear" w:color="auto" w:fill="auto"/>
            <w:vAlign w:val="center"/>
          </w:tcPr>
          <w:p w14:paraId="33A338C0" w14:textId="77777777"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sz w:val="18"/>
                <w:szCs w:val="18"/>
                <w:lang w:val="fr-FR" w:eastAsia="es-ES"/>
              </w:rPr>
              <w:t>Etude situation : NA</w:t>
            </w:r>
          </w:p>
        </w:tc>
        <w:tc>
          <w:tcPr>
            <w:tcW w:w="381" w:type="pct"/>
            <w:vMerge/>
            <w:tcBorders>
              <w:left w:val="dotted" w:sz="4" w:space="0" w:color="auto"/>
              <w:bottom w:val="single" w:sz="4" w:space="0" w:color="auto"/>
              <w:right w:val="dotted" w:sz="4" w:space="0" w:color="auto"/>
            </w:tcBorders>
            <w:shd w:val="clear" w:color="auto" w:fill="auto"/>
            <w:vAlign w:val="center"/>
          </w:tcPr>
          <w:p w14:paraId="17C4E17D" w14:textId="2BA90B20"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770B33AD"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NA</w:t>
            </w:r>
          </w:p>
        </w:tc>
        <w:tc>
          <w:tcPr>
            <w:tcW w:w="857" w:type="pct"/>
            <w:tcBorders>
              <w:top w:val="nil"/>
              <w:left w:val="dotted" w:sz="4" w:space="0" w:color="auto"/>
              <w:bottom w:val="dotted" w:sz="4" w:space="0" w:color="auto"/>
              <w:right w:val="dotted" w:sz="4" w:space="0" w:color="auto"/>
            </w:tcBorders>
          </w:tcPr>
          <w:p w14:paraId="03CA67B1"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tc>
        <w:tc>
          <w:tcPr>
            <w:tcW w:w="1238" w:type="pct"/>
            <w:vMerge/>
            <w:tcBorders>
              <w:left w:val="dotted" w:sz="4" w:space="0" w:color="auto"/>
              <w:bottom w:val="single" w:sz="4" w:space="0" w:color="auto"/>
              <w:right w:val="single" w:sz="4" w:space="0" w:color="auto"/>
            </w:tcBorders>
            <w:shd w:val="clear" w:color="auto" w:fill="auto"/>
            <w:vAlign w:val="center"/>
          </w:tcPr>
          <w:p w14:paraId="06F89DE3" w14:textId="7D529AF8"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717DD5" w14:paraId="6EB7974A"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2DFCA2F"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2E5C18D5" w14:textId="7E96D292" w:rsidR="00C221F5" w:rsidRPr="00C43304" w:rsidRDefault="00C221F5" w:rsidP="00C221F5">
            <w:pPr>
              <w:spacing w:after="0" w:line="240" w:lineRule="auto"/>
              <w:rPr>
                <w:rFonts w:ascii="Calibri" w:eastAsia="Times New Roman" w:hAnsi="Calibri" w:cs="Calibri"/>
                <w:b/>
                <w:bCs/>
                <w:sz w:val="18"/>
                <w:szCs w:val="18"/>
                <w:lang w:val="fr-FR" w:eastAsia="es-ES"/>
              </w:rPr>
            </w:pPr>
            <w:r w:rsidRPr="00C43304">
              <w:rPr>
                <w:rFonts w:ascii="Calibri" w:eastAsia="Times New Roman" w:hAnsi="Calibri" w:cs="Calibri"/>
                <w:b/>
                <w:bCs/>
                <w:sz w:val="18"/>
                <w:szCs w:val="18"/>
                <w:lang w:val="fr-FR" w:eastAsia="es-ES"/>
              </w:rPr>
              <w:t xml:space="preserve">Recherche familiale : </w:t>
            </w:r>
            <w:r w:rsidRPr="00C43304">
              <w:rPr>
                <w:sz w:val="18"/>
                <w:szCs w:val="18"/>
                <w:lang w:val="fr-FR"/>
              </w:rPr>
              <w:t>Rapprochement avec la famille</w:t>
            </w:r>
          </w:p>
        </w:tc>
        <w:tc>
          <w:tcPr>
            <w:tcW w:w="381" w:type="pct"/>
            <w:vMerge/>
            <w:tcBorders>
              <w:left w:val="dotted" w:sz="4" w:space="0" w:color="auto"/>
              <w:bottom w:val="single" w:sz="4" w:space="0" w:color="auto"/>
              <w:right w:val="dotted" w:sz="4" w:space="0" w:color="auto"/>
            </w:tcBorders>
            <w:shd w:val="clear" w:color="auto" w:fill="auto"/>
            <w:vAlign w:val="center"/>
          </w:tcPr>
          <w:p w14:paraId="6C1099D7" w14:textId="4C9F7F72"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3EAC178" w14:textId="54A49A65"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 xml:space="preserve">Usage des Les procedures standards C'est un ensemble d’étapes à suivre. </w:t>
            </w:r>
          </w:p>
        </w:tc>
        <w:tc>
          <w:tcPr>
            <w:tcW w:w="857" w:type="pct"/>
            <w:tcBorders>
              <w:top w:val="dotted" w:sz="4" w:space="0" w:color="auto"/>
              <w:left w:val="dotted" w:sz="4" w:space="0" w:color="auto"/>
              <w:bottom w:val="dotted" w:sz="4" w:space="0" w:color="auto"/>
              <w:right w:val="dotted" w:sz="4" w:space="0" w:color="auto"/>
            </w:tcBorders>
          </w:tcPr>
          <w:p w14:paraId="700CF5E0"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p w14:paraId="3C41980C"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Ministère des affaires sociales</w:t>
            </w:r>
          </w:p>
        </w:tc>
        <w:tc>
          <w:tcPr>
            <w:tcW w:w="1238" w:type="pct"/>
            <w:vMerge/>
            <w:tcBorders>
              <w:left w:val="dotted" w:sz="4" w:space="0" w:color="auto"/>
              <w:bottom w:val="single" w:sz="4" w:space="0" w:color="auto"/>
              <w:right w:val="single" w:sz="4" w:space="0" w:color="auto"/>
            </w:tcBorders>
            <w:shd w:val="clear" w:color="auto" w:fill="auto"/>
            <w:vAlign w:val="center"/>
          </w:tcPr>
          <w:p w14:paraId="41081918" w14:textId="27910292"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C66346" w14:paraId="57C60ED9"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1433EF77"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nil"/>
              <w:left w:val="dotted" w:sz="4" w:space="0" w:color="auto"/>
              <w:bottom w:val="single" w:sz="4" w:space="0" w:color="auto"/>
              <w:right w:val="dotted" w:sz="4" w:space="0" w:color="auto"/>
            </w:tcBorders>
            <w:shd w:val="clear" w:color="auto" w:fill="auto"/>
            <w:vAlign w:val="center"/>
          </w:tcPr>
          <w:p w14:paraId="27766C31" w14:textId="7A4814F7" w:rsidR="00C221F5" w:rsidRPr="00C43304" w:rsidRDefault="00C221F5" w:rsidP="00C221F5">
            <w:pPr>
              <w:spacing w:after="0" w:line="240" w:lineRule="auto"/>
              <w:rPr>
                <w:rFonts w:ascii="Calibri" w:eastAsia="Times New Roman" w:hAnsi="Calibri" w:cs="Calibri"/>
                <w:b/>
                <w:bCs/>
                <w:color w:val="4472C4" w:themeColor="accent1"/>
                <w:sz w:val="18"/>
                <w:szCs w:val="18"/>
                <w:lang w:val="fr-FR" w:eastAsia="es-ES"/>
              </w:rPr>
            </w:pPr>
            <w:r w:rsidRPr="00C43304">
              <w:rPr>
                <w:rFonts w:ascii="Calibri" w:eastAsia="Times New Roman" w:hAnsi="Calibri" w:cs="Calibri"/>
                <w:b/>
                <w:bCs/>
                <w:sz w:val="18"/>
                <w:szCs w:val="18"/>
                <w:lang w:val="fr-FR" w:eastAsia="es-ES"/>
              </w:rPr>
              <w:t>Placement alternatif </w:t>
            </w:r>
            <w:r w:rsidRPr="00C43304">
              <w:rPr>
                <w:rFonts w:ascii="Calibri" w:eastAsia="Times New Roman" w:hAnsi="Calibri" w:cs="Calibri"/>
                <w:b/>
                <w:bCs/>
                <w:color w:val="4472C4" w:themeColor="accent1"/>
                <w:sz w:val="18"/>
                <w:szCs w:val="18"/>
                <w:lang w:val="fr-FR" w:eastAsia="es-ES"/>
              </w:rPr>
              <w:t xml:space="preserve">: </w:t>
            </w:r>
            <w:r w:rsidRPr="00C43304">
              <w:rPr>
                <w:sz w:val="18"/>
                <w:szCs w:val="18"/>
                <w:lang w:val="fr-FR"/>
              </w:rPr>
              <w:t>Dans les Familles d'accueil ; centres ; logement indépendant</w:t>
            </w:r>
          </w:p>
        </w:tc>
        <w:tc>
          <w:tcPr>
            <w:tcW w:w="381" w:type="pct"/>
            <w:vMerge/>
            <w:tcBorders>
              <w:left w:val="dotted" w:sz="4" w:space="0" w:color="auto"/>
              <w:bottom w:val="single" w:sz="4" w:space="0" w:color="auto"/>
              <w:right w:val="dotted" w:sz="4" w:space="0" w:color="auto"/>
            </w:tcBorders>
            <w:shd w:val="clear" w:color="auto" w:fill="auto"/>
            <w:vAlign w:val="center"/>
          </w:tcPr>
          <w:p w14:paraId="052163FA" w14:textId="3B4A1FB5" w:rsidR="00C221F5" w:rsidRPr="00C66346"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single" w:sz="4" w:space="0" w:color="auto"/>
              <w:right w:val="dotted" w:sz="4" w:space="0" w:color="auto"/>
            </w:tcBorders>
          </w:tcPr>
          <w:p w14:paraId="6D052EEE" w14:textId="40078CEC"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7AE65ABE"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Referencement ONG+TS</w:t>
            </w:r>
          </w:p>
          <w:p w14:paraId="723415A5"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532F4710" w14:textId="30FD2D3A"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717DD5" w14:paraId="69E2D108" w14:textId="77777777" w:rsidTr="000D4881">
        <w:trPr>
          <w:trHeight w:val="300"/>
        </w:trPr>
        <w:tc>
          <w:tcPr>
            <w:tcW w:w="667" w:type="pct"/>
            <w:vMerge w:val="restart"/>
            <w:tcBorders>
              <w:top w:val="single" w:sz="4" w:space="0" w:color="auto"/>
              <w:left w:val="single" w:sz="4" w:space="0" w:color="auto"/>
              <w:bottom w:val="single" w:sz="4" w:space="0" w:color="auto"/>
              <w:right w:val="dotted" w:sz="4" w:space="0" w:color="auto"/>
            </w:tcBorders>
            <w:shd w:val="clear" w:color="000000" w:fill="808080"/>
            <w:vAlign w:val="center"/>
          </w:tcPr>
          <w:p w14:paraId="0722C260" w14:textId="0FBF4BB2" w:rsidR="00C221F5" w:rsidRPr="00C43304" w:rsidRDefault="00C221F5" w:rsidP="00C221F5">
            <w:pPr>
              <w:spacing w:after="0" w:line="240" w:lineRule="auto"/>
              <w:jc w:val="center"/>
              <w:rPr>
                <w:rFonts w:ascii="Calibri" w:eastAsia="Times New Roman" w:hAnsi="Calibri" w:cs="Calibri"/>
                <w:b/>
                <w:bCs/>
                <w:color w:val="FFFFFF" w:themeColor="background1"/>
                <w:lang w:val="fr-FR" w:eastAsia="es-ES"/>
              </w:rPr>
            </w:pPr>
            <w:r w:rsidRPr="00C43304">
              <w:rPr>
                <w:rFonts w:ascii="Calibri" w:eastAsia="Times New Roman" w:hAnsi="Calibri" w:cs="Calibri"/>
                <w:b/>
                <w:bCs/>
                <w:color w:val="FFFFFF" w:themeColor="background1"/>
                <w:lang w:val="fr-FR" w:eastAsia="es-ES"/>
              </w:rPr>
              <w:t>Sikilo Iletel</w:t>
            </w:r>
          </w:p>
          <w:p w14:paraId="4C4EA75B" w14:textId="5B8793DF"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r w:rsidRPr="00C43304">
              <w:rPr>
                <w:rFonts w:ascii="Calibri" w:eastAsia="Times New Roman" w:hAnsi="Calibri" w:cs="Calibri"/>
                <w:b/>
                <w:bCs/>
                <w:color w:val="FFFFFF" w:themeColor="background1"/>
                <w:lang w:val="fr-FR" w:eastAsia="es-ES"/>
              </w:rPr>
              <w:t>CDPE</w:t>
            </w:r>
          </w:p>
        </w:tc>
        <w:tc>
          <w:tcPr>
            <w:tcW w:w="1000" w:type="pct"/>
            <w:tcBorders>
              <w:top w:val="single" w:sz="4" w:space="0" w:color="auto"/>
              <w:left w:val="dotted" w:sz="4" w:space="0" w:color="auto"/>
              <w:bottom w:val="dotted" w:sz="4" w:space="0" w:color="auto"/>
              <w:right w:val="dotted" w:sz="4" w:space="0" w:color="auto"/>
            </w:tcBorders>
            <w:shd w:val="clear" w:color="auto" w:fill="auto"/>
            <w:vAlign w:val="center"/>
          </w:tcPr>
          <w:p w14:paraId="007736D0" w14:textId="448A593D" w:rsidR="00C221F5" w:rsidRPr="00C43304" w:rsidRDefault="00C221F5" w:rsidP="00C221F5">
            <w:pPr>
              <w:spacing w:after="0" w:line="240" w:lineRule="auto"/>
              <w:rPr>
                <w:rFonts w:ascii="Calibri" w:eastAsia="Times New Roman" w:hAnsi="Calibri" w:cs="Calibri"/>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PEC d’urgence :  </w:t>
            </w:r>
            <w:r w:rsidRPr="00C43304">
              <w:rPr>
                <w:sz w:val="18"/>
                <w:szCs w:val="18"/>
                <w:lang w:val="fr-FR"/>
              </w:rPr>
              <w:t>Hebergement + nutrition + habillement + santé + milieu attentionné et affectueux + sécurité</w:t>
            </w:r>
          </w:p>
        </w:tc>
        <w:tc>
          <w:tcPr>
            <w:tcW w:w="381" w:type="pct"/>
            <w:vMerge w:val="restart"/>
            <w:tcBorders>
              <w:top w:val="single" w:sz="4" w:space="0" w:color="auto"/>
              <w:left w:val="dotted" w:sz="4" w:space="0" w:color="auto"/>
              <w:right w:val="dotted" w:sz="4" w:space="0" w:color="auto"/>
            </w:tcBorders>
            <w:shd w:val="clear" w:color="auto" w:fill="auto"/>
            <w:vAlign w:val="center"/>
          </w:tcPr>
          <w:p w14:paraId="787E7A7D" w14:textId="07D8ABD8" w:rsidR="00C221F5" w:rsidRPr="00C43304" w:rsidRDefault="00C221F5" w:rsidP="00C221F5">
            <w:pPr>
              <w:spacing w:after="0" w:line="240" w:lineRule="auto"/>
              <w:jc w:val="center"/>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ONG</w:t>
            </w:r>
          </w:p>
        </w:tc>
        <w:tc>
          <w:tcPr>
            <w:tcW w:w="857" w:type="pct"/>
            <w:tcBorders>
              <w:top w:val="single" w:sz="4" w:space="0" w:color="auto"/>
              <w:left w:val="dotted" w:sz="4" w:space="0" w:color="auto"/>
              <w:bottom w:val="dotted" w:sz="4" w:space="0" w:color="auto"/>
              <w:right w:val="dotted" w:sz="4" w:space="0" w:color="auto"/>
            </w:tcBorders>
          </w:tcPr>
          <w:p w14:paraId="272DFEB4" w14:textId="454E8D93" w:rsidR="00C221F5" w:rsidRPr="00C43304" w:rsidRDefault="00C221F5" w:rsidP="00C221F5">
            <w:pPr>
              <w:spacing w:after="0" w:line="240" w:lineRule="auto"/>
              <w:rPr>
                <w:rFonts w:ascii="Calibri" w:eastAsia="Times New Roman" w:hAnsi="Calibri" w:cs="Calibri"/>
                <w:color w:val="000000"/>
                <w:sz w:val="18"/>
                <w:szCs w:val="18"/>
                <w:lang w:val="fr-FR"/>
              </w:rPr>
            </w:pPr>
            <w:r w:rsidRPr="00C43304">
              <w:rPr>
                <w:rFonts w:ascii="Calibri" w:eastAsia="Times New Roman" w:hAnsi="Calibri" w:cs="Calibri"/>
                <w:color w:val="000000"/>
                <w:sz w:val="18"/>
                <w:szCs w:val="18"/>
                <w:lang w:val="fr-FR"/>
              </w:rPr>
              <w:t xml:space="preserve">Plusieurs méthodes pour agir base de données. </w:t>
            </w:r>
          </w:p>
          <w:p w14:paraId="7E22B222" w14:textId="77777777" w:rsidR="00C221F5" w:rsidRPr="00C43304" w:rsidRDefault="00C221F5" w:rsidP="00C221F5">
            <w:pPr>
              <w:spacing w:after="0" w:line="240" w:lineRule="auto"/>
              <w:rPr>
                <w:rFonts w:ascii="Arial" w:eastAsia="Times New Roman" w:hAnsi="Arial" w:cs="Arial"/>
                <w:color w:val="000000"/>
                <w:sz w:val="18"/>
                <w:szCs w:val="18"/>
                <w:lang w:val="fr-FR"/>
              </w:rPr>
            </w:pPr>
          </w:p>
          <w:p w14:paraId="1B2B81FD" w14:textId="254C609A" w:rsidR="00C221F5" w:rsidRPr="00C43304" w:rsidRDefault="00C221F5" w:rsidP="00C221F5">
            <w:pPr>
              <w:spacing w:after="0" w:line="240" w:lineRule="auto"/>
              <w:rPr>
                <w:rFonts w:ascii="Calibri" w:eastAsia="Times New Roman" w:hAnsi="Calibri" w:cs="Calibri"/>
                <w:color w:val="000000"/>
                <w:sz w:val="18"/>
                <w:szCs w:val="18"/>
                <w:lang w:val="fr-FR"/>
              </w:rPr>
            </w:pPr>
            <w:r w:rsidRPr="00C43304">
              <w:rPr>
                <w:rFonts w:ascii="Calibri" w:eastAsia="Times New Roman" w:hAnsi="Calibri" w:cs="Calibri"/>
                <w:color w:val="000000"/>
                <w:sz w:val="18"/>
                <w:szCs w:val="18"/>
                <w:lang w:val="fr-FR"/>
              </w:rPr>
              <w:t>Protocole : neant</w:t>
            </w:r>
          </w:p>
          <w:p w14:paraId="33686BAC" w14:textId="19EC9CE9"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4237F3D0" w14:textId="77777777" w:rsidR="00C221F5" w:rsidRPr="00C43304" w:rsidRDefault="00C221F5" w:rsidP="00C221F5">
            <w:pPr>
              <w:spacing w:after="0" w:line="240" w:lineRule="auto"/>
              <w:rPr>
                <w:rFonts w:ascii="Arial" w:eastAsia="Times New Roman" w:hAnsi="Arial" w:cs="Arial"/>
                <w:color w:val="000000"/>
                <w:sz w:val="18"/>
                <w:szCs w:val="18"/>
                <w:lang w:val="fr-FR"/>
              </w:rPr>
            </w:pPr>
            <w:r w:rsidRPr="00C43304">
              <w:rPr>
                <w:rFonts w:ascii="Calibri" w:eastAsia="Times New Roman" w:hAnsi="Calibri" w:cs="Calibri"/>
                <w:sz w:val="18"/>
                <w:szCs w:val="18"/>
                <w:lang w:val="fr-FR" w:eastAsia="es-ES"/>
              </w:rPr>
              <w:t xml:space="preserve">Référencement par </w:t>
            </w:r>
            <w:r w:rsidRPr="00C43304">
              <w:rPr>
                <w:rFonts w:ascii="Arial" w:eastAsia="Times New Roman" w:hAnsi="Arial" w:cs="Arial"/>
                <w:color w:val="000000"/>
                <w:sz w:val="18"/>
                <w:szCs w:val="18"/>
                <w:lang w:val="fr-FR"/>
              </w:rPr>
              <w:t>ONG et structures d’état</w:t>
            </w:r>
          </w:p>
          <w:p w14:paraId="1C9FD7EB" w14:textId="77777777" w:rsidR="00C221F5" w:rsidRPr="00C43304" w:rsidRDefault="00C221F5" w:rsidP="00C221F5">
            <w:pPr>
              <w:spacing w:after="0" w:line="240" w:lineRule="auto"/>
              <w:rPr>
                <w:rFonts w:ascii="Arial" w:eastAsia="Times New Roman" w:hAnsi="Arial" w:cs="Arial"/>
                <w:color w:val="000000"/>
                <w:sz w:val="18"/>
                <w:szCs w:val="18"/>
                <w:lang w:val="fr-FR"/>
              </w:rPr>
            </w:pPr>
          </w:p>
          <w:p w14:paraId="47F767F2" w14:textId="3B2B2086"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color w:val="000000"/>
                <w:sz w:val="18"/>
                <w:szCs w:val="18"/>
                <w:lang w:val="fr-FR"/>
              </w:rPr>
              <w:t>Maraude par biais de référencement/imam/chef de quartier/gendarmerie</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4843BE28" w14:textId="739B7D0D"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50CADE1A"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3D7A0B34"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0E0CA7EE" w14:textId="2EB924A3"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 xml:space="preserve">Etude situation : </w:t>
            </w:r>
            <w:r w:rsidRPr="00C43304">
              <w:rPr>
                <w:sz w:val="18"/>
                <w:szCs w:val="18"/>
                <w:lang w:val="fr-FR"/>
              </w:rPr>
              <w:t xml:space="preserve">Par Ecoute ; Recherche de l'avis de l'enfant et de la </w:t>
            </w:r>
            <w:r w:rsidRPr="00C43304">
              <w:rPr>
                <w:sz w:val="18"/>
                <w:szCs w:val="18"/>
                <w:lang w:val="fr-FR"/>
              </w:rPr>
              <w:lastRenderedPageBreak/>
              <w:t>famille ; recueile l'avis de l'enfant et de la famille sur retour de l'enfant.</w:t>
            </w:r>
          </w:p>
        </w:tc>
        <w:tc>
          <w:tcPr>
            <w:tcW w:w="381" w:type="pct"/>
            <w:vMerge/>
            <w:tcBorders>
              <w:left w:val="dotted" w:sz="4" w:space="0" w:color="auto"/>
              <w:right w:val="dotted" w:sz="4" w:space="0" w:color="auto"/>
            </w:tcBorders>
            <w:shd w:val="clear" w:color="auto" w:fill="auto"/>
            <w:vAlign w:val="center"/>
          </w:tcPr>
          <w:p w14:paraId="1693075E"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18E5394" w14:textId="0005D524"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single" w:sz="4" w:space="0" w:color="auto"/>
            </w:tcBorders>
          </w:tcPr>
          <w:p w14:paraId="6C29119B"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p w14:paraId="7E955407"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lastRenderedPageBreak/>
              <w:t>Prendre toutes les informations sur lui et sa famille</w:t>
            </w:r>
          </w:p>
        </w:tc>
        <w:tc>
          <w:tcPr>
            <w:tcW w:w="1238" w:type="pct"/>
            <w:vMerge/>
            <w:tcBorders>
              <w:left w:val="single" w:sz="4" w:space="0" w:color="auto"/>
              <w:right w:val="single" w:sz="4" w:space="0" w:color="auto"/>
            </w:tcBorders>
            <w:shd w:val="clear" w:color="auto" w:fill="auto"/>
            <w:vAlign w:val="center"/>
          </w:tcPr>
          <w:p w14:paraId="41C57FF6"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4073C7CF"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2006653F"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520B712E" w14:textId="292EF32F" w:rsidR="00C221F5" w:rsidRPr="00C43304" w:rsidRDefault="00C221F5" w:rsidP="00C221F5">
            <w:pPr>
              <w:spacing w:after="0" w:line="240" w:lineRule="auto"/>
              <w:rPr>
                <w:sz w:val="18"/>
                <w:szCs w:val="18"/>
                <w:lang w:val="fr-FR"/>
              </w:rPr>
            </w:pPr>
            <w:r w:rsidRPr="00C43304">
              <w:rPr>
                <w:rFonts w:ascii="Calibri" w:eastAsia="Times New Roman" w:hAnsi="Calibri" w:cs="Calibri"/>
                <w:b/>
                <w:bCs/>
                <w:sz w:val="18"/>
                <w:szCs w:val="18"/>
                <w:lang w:val="fr-FR" w:eastAsia="es-ES"/>
              </w:rPr>
              <w:t xml:space="preserve">Placement alternatif : </w:t>
            </w:r>
            <w:r w:rsidRPr="00C43304">
              <w:rPr>
                <w:sz w:val="18"/>
                <w:szCs w:val="18"/>
                <w:lang w:val="fr-FR"/>
              </w:rPr>
              <w:t>placer Familles d'accueil en attendant de retrouver ses parents</w:t>
            </w:r>
          </w:p>
          <w:p w14:paraId="1C01D093" w14:textId="77777777" w:rsidR="00C221F5" w:rsidRPr="00C43304" w:rsidRDefault="00C221F5" w:rsidP="00C221F5">
            <w:pPr>
              <w:spacing w:after="0" w:line="240" w:lineRule="auto"/>
              <w:rPr>
                <w:sz w:val="18"/>
                <w:szCs w:val="18"/>
                <w:lang w:val="fr-FR"/>
              </w:rPr>
            </w:pPr>
            <w:r w:rsidRPr="00C43304">
              <w:rPr>
                <w:sz w:val="18"/>
                <w:szCs w:val="18"/>
                <w:lang w:val="fr-FR"/>
              </w:rPr>
              <w:t>Recherche</w:t>
            </w:r>
          </w:p>
          <w:p w14:paraId="3066E147" w14:textId="0CAB493C" w:rsidR="00C221F5" w:rsidRPr="00C43304" w:rsidRDefault="00C221F5" w:rsidP="00C221F5">
            <w:pPr>
              <w:spacing w:after="0" w:line="240" w:lineRule="auto"/>
              <w:rPr>
                <w:rFonts w:ascii="Calibri" w:eastAsia="Times New Roman" w:hAnsi="Calibri" w:cs="Calibri"/>
                <w:sz w:val="18"/>
                <w:szCs w:val="18"/>
                <w:lang w:val="fr-FR" w:eastAsia="es-ES"/>
              </w:rPr>
            </w:pPr>
          </w:p>
        </w:tc>
        <w:tc>
          <w:tcPr>
            <w:tcW w:w="381" w:type="pct"/>
            <w:vMerge/>
            <w:tcBorders>
              <w:left w:val="dotted" w:sz="4" w:space="0" w:color="auto"/>
              <w:right w:val="dotted" w:sz="4" w:space="0" w:color="auto"/>
            </w:tcBorders>
            <w:shd w:val="clear" w:color="auto" w:fill="auto"/>
            <w:vAlign w:val="center"/>
          </w:tcPr>
          <w:p w14:paraId="75DD2DE4"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426AE4C" w14:textId="0672F0FC"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single" w:sz="4" w:space="0" w:color="auto"/>
            </w:tcBorders>
          </w:tcPr>
          <w:p w14:paraId="4AF9563A"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Referencement ONG+TS+FSD</w:t>
            </w:r>
          </w:p>
        </w:tc>
        <w:tc>
          <w:tcPr>
            <w:tcW w:w="1238" w:type="pct"/>
            <w:vMerge/>
            <w:tcBorders>
              <w:left w:val="single" w:sz="4" w:space="0" w:color="auto"/>
              <w:right w:val="single" w:sz="4" w:space="0" w:color="auto"/>
            </w:tcBorders>
            <w:shd w:val="clear" w:color="auto" w:fill="auto"/>
            <w:vAlign w:val="center"/>
          </w:tcPr>
          <w:p w14:paraId="5A6DC6E3"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3C0BB2FB"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6E5C1BAE"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single" w:sz="4" w:space="0" w:color="auto"/>
              <w:right w:val="dotted" w:sz="4" w:space="0" w:color="auto"/>
            </w:tcBorders>
            <w:shd w:val="clear" w:color="auto" w:fill="auto"/>
            <w:vAlign w:val="center"/>
          </w:tcPr>
          <w:p w14:paraId="5E9EC1E5" w14:textId="696152E9"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color w:val="000000"/>
                <w:sz w:val="18"/>
                <w:szCs w:val="18"/>
                <w:lang w:val="fr-FR" w:eastAsia="es-ES"/>
              </w:rPr>
              <w:t xml:space="preserve">Suivi évaluation ; </w:t>
            </w:r>
          </w:p>
        </w:tc>
        <w:tc>
          <w:tcPr>
            <w:tcW w:w="381" w:type="pct"/>
            <w:vMerge/>
            <w:tcBorders>
              <w:left w:val="dotted" w:sz="4" w:space="0" w:color="auto"/>
              <w:right w:val="dotted" w:sz="4" w:space="0" w:color="auto"/>
            </w:tcBorders>
            <w:shd w:val="clear" w:color="auto" w:fill="auto"/>
            <w:vAlign w:val="center"/>
          </w:tcPr>
          <w:p w14:paraId="0B814663"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975EF6C" w14:textId="585146A5"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single" w:sz="4" w:space="0" w:color="auto"/>
            </w:tcBorders>
          </w:tcPr>
          <w:p w14:paraId="3C6EE990" w14:textId="411001EE"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TS+Ministeres affaires sociales</w:t>
            </w:r>
          </w:p>
        </w:tc>
        <w:tc>
          <w:tcPr>
            <w:tcW w:w="1238" w:type="pct"/>
            <w:vMerge/>
            <w:tcBorders>
              <w:left w:val="single" w:sz="4" w:space="0" w:color="auto"/>
              <w:right w:val="single" w:sz="4" w:space="0" w:color="auto"/>
            </w:tcBorders>
            <w:shd w:val="clear" w:color="auto" w:fill="auto"/>
            <w:vAlign w:val="center"/>
          </w:tcPr>
          <w:p w14:paraId="0602FF60"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0FE79D33"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27DE2E5D"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nil"/>
              <w:left w:val="dotted" w:sz="4" w:space="0" w:color="auto"/>
              <w:bottom w:val="single" w:sz="4" w:space="0" w:color="auto"/>
              <w:right w:val="dotted" w:sz="4" w:space="0" w:color="auto"/>
            </w:tcBorders>
            <w:shd w:val="clear" w:color="auto" w:fill="auto"/>
            <w:vAlign w:val="center"/>
          </w:tcPr>
          <w:p w14:paraId="11A55DD6" w14:textId="62B7FEA0"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color w:val="000000"/>
                <w:sz w:val="18"/>
                <w:szCs w:val="18"/>
                <w:lang w:val="fr-FR" w:eastAsia="es-ES"/>
              </w:rPr>
              <w:t xml:space="preserve">Soutien famille et communautaire : </w:t>
            </w:r>
            <w:r w:rsidRPr="00C43304">
              <w:rPr>
                <w:sz w:val="18"/>
                <w:szCs w:val="18"/>
                <w:lang w:val="fr-FR"/>
              </w:rPr>
              <w:t>Cuisine, coiffure , couture</w:t>
            </w:r>
          </w:p>
        </w:tc>
        <w:tc>
          <w:tcPr>
            <w:tcW w:w="381" w:type="pct"/>
            <w:vMerge/>
            <w:tcBorders>
              <w:left w:val="dotted" w:sz="4" w:space="0" w:color="auto"/>
              <w:bottom w:val="single" w:sz="4" w:space="0" w:color="auto"/>
              <w:right w:val="dotted" w:sz="4" w:space="0" w:color="auto"/>
            </w:tcBorders>
            <w:shd w:val="clear" w:color="auto" w:fill="auto"/>
            <w:vAlign w:val="center"/>
          </w:tcPr>
          <w:p w14:paraId="100D8920"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725254CF" w14:textId="7B5224E9"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single" w:sz="4" w:space="0" w:color="auto"/>
            </w:tcBorders>
          </w:tcPr>
          <w:p w14:paraId="5B8C6E47"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left w:val="single" w:sz="4" w:space="0" w:color="auto"/>
              <w:bottom w:val="single" w:sz="4" w:space="0" w:color="auto"/>
              <w:right w:val="single" w:sz="4" w:space="0" w:color="auto"/>
            </w:tcBorders>
            <w:shd w:val="clear" w:color="auto" w:fill="auto"/>
            <w:vAlign w:val="center"/>
          </w:tcPr>
          <w:p w14:paraId="356F74FB"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1A90358B" w14:textId="77777777" w:rsidTr="000D4881">
        <w:trPr>
          <w:trHeight w:val="300"/>
        </w:trPr>
        <w:tc>
          <w:tcPr>
            <w:tcW w:w="667" w:type="pct"/>
            <w:vMerge w:val="restart"/>
            <w:tcBorders>
              <w:left w:val="single" w:sz="4" w:space="0" w:color="auto"/>
              <w:right w:val="dotted" w:sz="4" w:space="0" w:color="auto"/>
            </w:tcBorders>
            <w:shd w:val="clear" w:color="000000" w:fill="808080"/>
            <w:vAlign w:val="center"/>
          </w:tcPr>
          <w:p w14:paraId="4386631A"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r w:rsidRPr="00AC51FC">
              <w:rPr>
                <w:rFonts w:ascii="Calibri" w:eastAsia="Times New Roman" w:hAnsi="Calibri" w:cs="Calibri"/>
                <w:b/>
                <w:bCs/>
                <w:color w:val="FFFFFF"/>
                <w:lang w:val="fr-FR" w:eastAsia="es-ES"/>
              </w:rPr>
              <w:t>WORLD VISION</w:t>
            </w:r>
          </w:p>
        </w:tc>
        <w:tc>
          <w:tcPr>
            <w:tcW w:w="1000" w:type="pct"/>
            <w:tcBorders>
              <w:top w:val="single" w:sz="4" w:space="0" w:color="auto"/>
              <w:left w:val="dotted" w:sz="4" w:space="0" w:color="auto"/>
              <w:bottom w:val="dotted" w:sz="4" w:space="0" w:color="auto"/>
              <w:right w:val="dotted" w:sz="4" w:space="0" w:color="auto"/>
            </w:tcBorders>
            <w:shd w:val="clear" w:color="auto" w:fill="auto"/>
            <w:vAlign w:val="center"/>
          </w:tcPr>
          <w:p w14:paraId="1594B16B" w14:textId="36E4843D"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 xml:space="preserve">PEC d’urgence :  </w:t>
            </w:r>
            <w:r w:rsidRPr="00C43304">
              <w:rPr>
                <w:sz w:val="18"/>
                <w:szCs w:val="18"/>
                <w:lang w:val="fr-FR"/>
              </w:rPr>
              <w:t>Sante+ environnement attachant et affectueux+ possibilité de trouver des activités socioéconomiques+ counseling</w:t>
            </w:r>
          </w:p>
        </w:tc>
        <w:tc>
          <w:tcPr>
            <w:tcW w:w="381" w:type="pct"/>
            <w:vMerge w:val="restart"/>
            <w:tcBorders>
              <w:top w:val="single" w:sz="4" w:space="0" w:color="auto"/>
              <w:left w:val="nil"/>
              <w:bottom w:val="dotted" w:sz="4" w:space="0" w:color="auto"/>
              <w:right w:val="nil"/>
            </w:tcBorders>
            <w:shd w:val="clear" w:color="auto" w:fill="auto"/>
            <w:vAlign w:val="center"/>
          </w:tcPr>
          <w:p w14:paraId="0467089A" w14:textId="765C66D4"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ONG Internationale</w:t>
            </w:r>
          </w:p>
        </w:tc>
        <w:tc>
          <w:tcPr>
            <w:tcW w:w="857" w:type="pct"/>
            <w:tcBorders>
              <w:top w:val="single" w:sz="4" w:space="0" w:color="auto"/>
              <w:left w:val="dotted" w:sz="4" w:space="0" w:color="auto"/>
              <w:bottom w:val="dotted" w:sz="4" w:space="0" w:color="auto"/>
              <w:right w:val="dotted" w:sz="4" w:space="0" w:color="auto"/>
            </w:tcBorders>
          </w:tcPr>
          <w:p w14:paraId="7FC1AE4B" w14:textId="1542989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444875D9"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val="restart"/>
            <w:tcBorders>
              <w:top w:val="single" w:sz="4" w:space="0" w:color="auto"/>
              <w:left w:val="dotted" w:sz="4" w:space="0" w:color="auto"/>
              <w:right w:val="single" w:sz="4" w:space="0" w:color="auto"/>
            </w:tcBorders>
            <w:shd w:val="clear" w:color="auto" w:fill="auto"/>
            <w:vAlign w:val="center"/>
          </w:tcPr>
          <w:p w14:paraId="13328FCF" w14:textId="55457822"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t>Le contexte est difficile pour faire l'accueil et l'identification.</w:t>
            </w:r>
          </w:p>
          <w:p w14:paraId="2ADDD063" w14:textId="6607E90D"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Impact COVID</w:t>
            </w:r>
            <w:r w:rsidRPr="00C43304">
              <w:rPr>
                <w:sz w:val="18"/>
                <w:szCs w:val="18"/>
                <w:lang w:val="fr-FR"/>
              </w:rPr>
              <w:t> : Suspension des activités et fermeture des structures de prise en charge.</w:t>
            </w:r>
          </w:p>
        </w:tc>
      </w:tr>
      <w:tr w:rsidR="00C221F5" w:rsidRPr="00717DD5" w14:paraId="5CB7082B"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5DC62491"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1575AF56" w14:textId="7B7CEEA3" w:rsidR="00C221F5" w:rsidRPr="00C43304" w:rsidRDefault="00C221F5" w:rsidP="00C221F5">
            <w:pPr>
              <w:spacing w:after="0" w:line="240" w:lineRule="auto"/>
              <w:rPr>
                <w:rFonts w:ascii="Calibri" w:eastAsia="Times New Roman" w:hAnsi="Calibri" w:cs="Calibri"/>
                <w:color w:val="4472C4" w:themeColor="accent1"/>
                <w:sz w:val="18"/>
                <w:szCs w:val="18"/>
                <w:lang w:val="fr-FR" w:eastAsia="es-ES"/>
              </w:rPr>
            </w:pPr>
            <w:r w:rsidRPr="00C43304">
              <w:rPr>
                <w:rFonts w:ascii="Calibri" w:eastAsia="Times New Roman" w:hAnsi="Calibri" w:cs="Calibri"/>
                <w:b/>
                <w:bCs/>
                <w:sz w:val="18"/>
                <w:szCs w:val="18"/>
                <w:lang w:val="fr-FR" w:eastAsia="es-ES"/>
              </w:rPr>
              <w:t>Etude situation :</w:t>
            </w:r>
          </w:p>
        </w:tc>
        <w:tc>
          <w:tcPr>
            <w:tcW w:w="381" w:type="pct"/>
            <w:vMerge/>
            <w:tcBorders>
              <w:top w:val="dotted" w:sz="4" w:space="0" w:color="auto"/>
              <w:left w:val="nil"/>
              <w:bottom w:val="dotted" w:sz="4" w:space="0" w:color="auto"/>
              <w:right w:val="nil"/>
            </w:tcBorders>
            <w:shd w:val="clear" w:color="auto" w:fill="auto"/>
            <w:vAlign w:val="center"/>
          </w:tcPr>
          <w:p w14:paraId="5ED435DB"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0E22F491" w14:textId="5B7A2AD1" w:rsidR="00C221F5" w:rsidRPr="00C43304" w:rsidRDefault="00C221F5" w:rsidP="00C221F5">
            <w:pPr>
              <w:spacing w:after="0" w:line="240" w:lineRule="auto"/>
              <w:rPr>
                <w:sz w:val="18"/>
                <w:szCs w:val="18"/>
                <w:lang w:val="fr-FR"/>
              </w:rPr>
            </w:pPr>
            <w:r w:rsidRPr="00C43304">
              <w:rPr>
                <w:sz w:val="18"/>
                <w:szCs w:val="18"/>
                <w:lang w:val="fr-FR"/>
              </w:rPr>
              <w:t>Le protocole est utilisé par les TS dans le cadre de leurs activités de prise en charge</w:t>
            </w:r>
          </w:p>
          <w:p w14:paraId="6E0D28A1" w14:textId="6D82756A" w:rsidR="00C221F5" w:rsidRPr="00C43304" w:rsidRDefault="00C221F5" w:rsidP="00C221F5">
            <w:pPr>
              <w:spacing w:after="0" w:line="240" w:lineRule="auto"/>
              <w:rPr>
                <w:sz w:val="18"/>
                <w:szCs w:val="18"/>
                <w:lang w:val="fr-FR"/>
              </w:rPr>
            </w:pPr>
            <w:r w:rsidRPr="00C43304">
              <w:rPr>
                <w:sz w:val="18"/>
                <w:szCs w:val="18"/>
                <w:lang w:val="fr-FR"/>
              </w:rPr>
              <w:t>Difficile de recueillir des données</w:t>
            </w:r>
          </w:p>
          <w:p w14:paraId="09DC8D0C"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D1BAFD7" w14:textId="76103BC1" w:rsidR="00C221F5" w:rsidRPr="00C43304" w:rsidRDefault="00C221F5" w:rsidP="00C221F5">
            <w:pPr>
              <w:spacing w:after="0" w:line="240" w:lineRule="auto"/>
              <w:rPr>
                <w:sz w:val="18"/>
                <w:szCs w:val="18"/>
                <w:lang w:val="fr-FR"/>
              </w:rPr>
            </w:pPr>
            <w:r w:rsidRPr="00C43304">
              <w:rPr>
                <w:sz w:val="18"/>
                <w:szCs w:val="18"/>
                <w:lang w:val="fr-FR"/>
              </w:rPr>
              <w:t>Référencement par agent de sécurité+ TS+ chef communauté+ Enseignant+ ONG+ OCB+</w:t>
            </w:r>
          </w:p>
        </w:tc>
        <w:tc>
          <w:tcPr>
            <w:tcW w:w="1238" w:type="pct"/>
            <w:vMerge/>
            <w:tcBorders>
              <w:left w:val="dotted" w:sz="4" w:space="0" w:color="auto"/>
              <w:right w:val="single" w:sz="4" w:space="0" w:color="auto"/>
            </w:tcBorders>
            <w:shd w:val="clear" w:color="auto" w:fill="auto"/>
            <w:vAlign w:val="center"/>
          </w:tcPr>
          <w:p w14:paraId="5A35CAEF" w14:textId="66EFA8FB"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717DD5" w14:paraId="6FD0FD55"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74C12F30"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323C2EE9" w14:textId="6BFD196C" w:rsidR="00C221F5" w:rsidRPr="00C43304" w:rsidRDefault="00C221F5" w:rsidP="00C221F5">
            <w:pPr>
              <w:spacing w:after="0" w:line="240" w:lineRule="auto"/>
              <w:rPr>
                <w:rFonts w:ascii="Calibri" w:eastAsia="Times New Roman" w:hAnsi="Calibri" w:cs="Calibri"/>
                <w:color w:val="4472C4" w:themeColor="accent1"/>
                <w:sz w:val="18"/>
                <w:szCs w:val="18"/>
                <w:lang w:val="fr-FR" w:eastAsia="es-ES"/>
              </w:rPr>
            </w:pPr>
            <w:r w:rsidRPr="00C43304">
              <w:rPr>
                <w:rFonts w:ascii="Calibri" w:eastAsia="Times New Roman" w:hAnsi="Calibri" w:cs="Calibri"/>
                <w:b/>
                <w:bCs/>
                <w:sz w:val="18"/>
                <w:szCs w:val="18"/>
                <w:lang w:val="fr-FR" w:eastAsia="es-ES"/>
              </w:rPr>
              <w:t>Recherche familiale </w:t>
            </w:r>
            <w:r w:rsidRPr="00C43304">
              <w:rPr>
                <w:rFonts w:ascii="Calibri" w:eastAsia="Times New Roman" w:hAnsi="Calibri" w:cs="Calibri"/>
                <w:b/>
                <w:bCs/>
                <w:color w:val="4472C4" w:themeColor="accent1"/>
                <w:sz w:val="18"/>
                <w:szCs w:val="18"/>
                <w:lang w:val="fr-FR" w:eastAsia="es-ES"/>
              </w:rPr>
              <w:t xml:space="preserve">: </w:t>
            </w:r>
            <w:r w:rsidRPr="00C43304">
              <w:rPr>
                <w:sz w:val="18"/>
                <w:szCs w:val="18"/>
                <w:lang w:val="fr-FR"/>
              </w:rPr>
              <w:t>identifient la famille et organisent le retour de l’enfant</w:t>
            </w:r>
          </w:p>
        </w:tc>
        <w:tc>
          <w:tcPr>
            <w:tcW w:w="381" w:type="pct"/>
            <w:vMerge/>
            <w:tcBorders>
              <w:top w:val="dotted" w:sz="4" w:space="0" w:color="auto"/>
              <w:left w:val="nil"/>
              <w:bottom w:val="dotted" w:sz="4" w:space="0" w:color="auto"/>
              <w:right w:val="nil"/>
            </w:tcBorders>
            <w:shd w:val="clear" w:color="auto" w:fill="auto"/>
            <w:vAlign w:val="center"/>
          </w:tcPr>
          <w:p w14:paraId="49E07ED4"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446E7138" w14:textId="1D1B1F6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5BFA41E4" w14:textId="752078AA" w:rsidR="00C221F5" w:rsidRPr="00C43304" w:rsidRDefault="00C221F5" w:rsidP="00C221F5">
            <w:pPr>
              <w:spacing w:after="0" w:line="240" w:lineRule="auto"/>
              <w:rPr>
                <w:sz w:val="18"/>
                <w:szCs w:val="18"/>
                <w:lang w:val="fr-FR"/>
              </w:rPr>
            </w:pPr>
            <w:r w:rsidRPr="00C43304">
              <w:rPr>
                <w:sz w:val="18"/>
                <w:szCs w:val="18"/>
                <w:lang w:val="fr-FR"/>
              </w:rPr>
              <w:t>Référencement par agents de sécurité+ TS+ chef communauté+ Enseignant+ ONG+ OCB+</w:t>
            </w:r>
          </w:p>
        </w:tc>
        <w:tc>
          <w:tcPr>
            <w:tcW w:w="1238" w:type="pct"/>
            <w:vMerge/>
            <w:tcBorders>
              <w:left w:val="dotted" w:sz="4" w:space="0" w:color="auto"/>
              <w:right w:val="single" w:sz="4" w:space="0" w:color="auto"/>
            </w:tcBorders>
            <w:shd w:val="clear" w:color="auto" w:fill="auto"/>
          </w:tcPr>
          <w:p w14:paraId="2ABEABC9" w14:textId="5822FCDD"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20425F" w14:paraId="493A87A0"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3F939260"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dotted" w:sz="4" w:space="0" w:color="auto"/>
              <w:right w:val="dotted" w:sz="4" w:space="0" w:color="auto"/>
            </w:tcBorders>
            <w:shd w:val="clear" w:color="auto" w:fill="auto"/>
            <w:vAlign w:val="center"/>
          </w:tcPr>
          <w:p w14:paraId="1B634751" w14:textId="13C94B45"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 xml:space="preserve">Placement alternatif : </w:t>
            </w:r>
            <w:r w:rsidRPr="00C43304">
              <w:rPr>
                <w:rFonts w:ascii="Calibri" w:eastAsia="Times New Roman" w:hAnsi="Calibri" w:cs="Calibri"/>
                <w:sz w:val="18"/>
                <w:szCs w:val="18"/>
                <w:lang w:val="fr-FR" w:eastAsia="es-ES"/>
              </w:rPr>
              <w:t xml:space="preserve">« zones d’accueil » : </w:t>
            </w:r>
            <w:r w:rsidRPr="00C43304">
              <w:rPr>
                <w:sz w:val="18"/>
                <w:szCs w:val="18"/>
                <w:lang w:val="fr-FR"/>
              </w:rPr>
              <w:t>sécurisation de l'environnement familial et communautaire de retour. Placement en familles d'accueil, centres d'accueil.</w:t>
            </w:r>
          </w:p>
        </w:tc>
        <w:tc>
          <w:tcPr>
            <w:tcW w:w="381" w:type="pct"/>
            <w:vMerge/>
            <w:tcBorders>
              <w:top w:val="dotted" w:sz="4" w:space="0" w:color="auto"/>
              <w:left w:val="nil"/>
              <w:bottom w:val="dotted" w:sz="4" w:space="0" w:color="auto"/>
              <w:right w:val="nil"/>
            </w:tcBorders>
            <w:shd w:val="clear" w:color="auto" w:fill="auto"/>
            <w:vAlign w:val="center"/>
          </w:tcPr>
          <w:p w14:paraId="4AB3AB1E"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AC6E7AC" w14:textId="33F6E6D9"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BB2A180"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 xml:space="preserve">Reférencement </w:t>
            </w:r>
            <w:r w:rsidRPr="00C43304">
              <w:rPr>
                <w:sz w:val="18"/>
                <w:szCs w:val="18"/>
              </w:rPr>
              <w:t>TS+Famille d'origine</w:t>
            </w:r>
          </w:p>
        </w:tc>
        <w:tc>
          <w:tcPr>
            <w:tcW w:w="1238" w:type="pct"/>
            <w:vMerge/>
            <w:tcBorders>
              <w:left w:val="dotted" w:sz="4" w:space="0" w:color="auto"/>
              <w:right w:val="single" w:sz="4" w:space="0" w:color="auto"/>
            </w:tcBorders>
            <w:shd w:val="clear" w:color="auto" w:fill="auto"/>
            <w:vAlign w:val="center"/>
          </w:tcPr>
          <w:p w14:paraId="3EEA9A9E" w14:textId="3270AF2D"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717DD5" w14:paraId="3FFC31D7"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2BA56AB6"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tc>
        <w:tc>
          <w:tcPr>
            <w:tcW w:w="1000" w:type="pct"/>
            <w:tcBorders>
              <w:top w:val="dotted" w:sz="4" w:space="0" w:color="auto"/>
              <w:left w:val="dotted" w:sz="4" w:space="0" w:color="auto"/>
              <w:bottom w:val="single" w:sz="4" w:space="0" w:color="auto"/>
              <w:right w:val="dotted" w:sz="4" w:space="0" w:color="auto"/>
            </w:tcBorders>
            <w:shd w:val="clear" w:color="auto" w:fill="auto"/>
            <w:vAlign w:val="center"/>
          </w:tcPr>
          <w:p w14:paraId="0ABCDC5F" w14:textId="3EAB82DA" w:rsidR="000D4881"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 xml:space="preserve">Suivi évaluation : </w:t>
            </w:r>
            <w:r w:rsidRPr="00C43304">
              <w:rPr>
                <w:rFonts w:ascii="Calibri" w:eastAsia="Times New Roman" w:hAnsi="Calibri" w:cs="Calibri"/>
                <w:sz w:val="18"/>
                <w:szCs w:val="18"/>
                <w:lang w:val="fr-FR" w:eastAsia="es-ES"/>
              </w:rPr>
              <w:t>réalisé par les TS et familles d’accueil.</w:t>
            </w:r>
          </w:p>
          <w:p w14:paraId="54C7A93B" w14:textId="330F29E9" w:rsidR="000D4881" w:rsidRDefault="000D4881" w:rsidP="00C221F5">
            <w:pPr>
              <w:spacing w:after="0" w:line="240" w:lineRule="auto"/>
              <w:rPr>
                <w:rFonts w:ascii="Calibri" w:eastAsia="Times New Roman" w:hAnsi="Calibri" w:cs="Calibri"/>
                <w:sz w:val="18"/>
                <w:szCs w:val="18"/>
                <w:lang w:val="fr-FR" w:eastAsia="es-ES"/>
              </w:rPr>
            </w:pPr>
          </w:p>
          <w:p w14:paraId="67C797CC" w14:textId="42CBAB12" w:rsidR="000D4881" w:rsidRDefault="000D4881" w:rsidP="00C221F5">
            <w:pPr>
              <w:spacing w:after="0" w:line="240" w:lineRule="auto"/>
              <w:rPr>
                <w:rFonts w:ascii="Calibri" w:eastAsia="Times New Roman" w:hAnsi="Calibri" w:cs="Calibri"/>
                <w:sz w:val="18"/>
                <w:szCs w:val="18"/>
                <w:lang w:val="fr-FR" w:eastAsia="es-ES"/>
              </w:rPr>
            </w:pPr>
          </w:p>
          <w:p w14:paraId="1A6EB918" w14:textId="1FA732F0" w:rsidR="000D4881" w:rsidRDefault="000D4881" w:rsidP="00C221F5">
            <w:pPr>
              <w:spacing w:after="0" w:line="240" w:lineRule="auto"/>
              <w:rPr>
                <w:rFonts w:ascii="Calibri" w:eastAsia="Times New Roman" w:hAnsi="Calibri" w:cs="Calibri"/>
                <w:sz w:val="18"/>
                <w:szCs w:val="18"/>
                <w:lang w:val="fr-FR" w:eastAsia="es-ES"/>
              </w:rPr>
            </w:pPr>
          </w:p>
          <w:p w14:paraId="6C59F721" w14:textId="77777777" w:rsidR="000D4881" w:rsidRDefault="000D4881" w:rsidP="00C221F5">
            <w:pPr>
              <w:spacing w:after="0" w:line="240" w:lineRule="auto"/>
              <w:rPr>
                <w:rFonts w:ascii="Calibri" w:eastAsia="Times New Roman" w:hAnsi="Calibri" w:cs="Calibri"/>
                <w:sz w:val="18"/>
                <w:szCs w:val="18"/>
                <w:lang w:val="fr-FR" w:eastAsia="es-ES"/>
              </w:rPr>
            </w:pPr>
          </w:p>
          <w:p w14:paraId="3100C951" w14:textId="77777777" w:rsidR="000D4881" w:rsidRDefault="000D4881" w:rsidP="00C221F5">
            <w:pPr>
              <w:spacing w:after="0" w:line="240" w:lineRule="auto"/>
              <w:rPr>
                <w:rFonts w:ascii="Calibri" w:eastAsia="Times New Roman" w:hAnsi="Calibri" w:cs="Calibri"/>
                <w:sz w:val="18"/>
                <w:szCs w:val="18"/>
                <w:lang w:val="fr-FR" w:eastAsia="es-ES"/>
              </w:rPr>
            </w:pPr>
          </w:p>
          <w:p w14:paraId="3593125E" w14:textId="77777777" w:rsidR="000D4881" w:rsidRDefault="000D4881" w:rsidP="00C221F5">
            <w:pPr>
              <w:spacing w:after="0" w:line="240" w:lineRule="auto"/>
              <w:rPr>
                <w:rFonts w:ascii="Calibri" w:eastAsia="Times New Roman" w:hAnsi="Calibri" w:cs="Calibri"/>
                <w:sz w:val="18"/>
                <w:szCs w:val="18"/>
                <w:lang w:val="fr-FR" w:eastAsia="es-ES"/>
              </w:rPr>
            </w:pPr>
          </w:p>
          <w:p w14:paraId="03FB851D" w14:textId="742E76DE" w:rsidR="000D4881" w:rsidRPr="00C43304" w:rsidRDefault="000D4881" w:rsidP="00C221F5">
            <w:pPr>
              <w:spacing w:after="0" w:line="240" w:lineRule="auto"/>
              <w:rPr>
                <w:rFonts w:ascii="Calibri" w:eastAsia="Times New Roman" w:hAnsi="Calibri" w:cs="Calibri"/>
                <w:sz w:val="18"/>
                <w:szCs w:val="18"/>
                <w:lang w:val="fr-FR" w:eastAsia="es-ES"/>
              </w:rPr>
            </w:pPr>
          </w:p>
        </w:tc>
        <w:tc>
          <w:tcPr>
            <w:tcW w:w="381" w:type="pct"/>
            <w:vMerge/>
            <w:tcBorders>
              <w:top w:val="dotted" w:sz="4" w:space="0" w:color="auto"/>
              <w:left w:val="nil"/>
              <w:bottom w:val="single" w:sz="4" w:space="0" w:color="auto"/>
              <w:right w:val="nil"/>
            </w:tcBorders>
            <w:shd w:val="clear" w:color="auto" w:fill="auto"/>
            <w:vAlign w:val="center"/>
          </w:tcPr>
          <w:p w14:paraId="632E5777"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03DE5756"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03C92F53" w14:textId="79C109F6"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582935A7"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297C021C" w14:textId="77777777" w:rsidTr="00723F6D">
        <w:trPr>
          <w:trHeight w:val="405"/>
        </w:trPr>
        <w:tc>
          <w:tcPr>
            <w:tcW w:w="5000" w:type="pct"/>
            <w:gridSpan w:val="6"/>
            <w:tcBorders>
              <w:top w:val="nil"/>
              <w:left w:val="dotted" w:sz="4" w:space="0" w:color="auto"/>
              <w:bottom w:val="single" w:sz="4" w:space="0" w:color="auto"/>
              <w:right w:val="single" w:sz="4" w:space="0" w:color="auto"/>
            </w:tcBorders>
            <w:shd w:val="clear" w:color="auto" w:fill="FFC000" w:themeFill="accent4"/>
            <w:vAlign w:val="center"/>
          </w:tcPr>
          <w:p w14:paraId="4910EDB5" w14:textId="77777777" w:rsidR="00C221F5" w:rsidRPr="00C66346" w:rsidRDefault="00C221F5" w:rsidP="00C221F5">
            <w:pPr>
              <w:spacing w:after="0" w:line="240" w:lineRule="auto"/>
              <w:jc w:val="center"/>
              <w:rPr>
                <w:rFonts w:ascii="Calibri" w:eastAsia="Times New Roman" w:hAnsi="Calibri" w:cs="Calibri"/>
                <w:b/>
                <w:bCs/>
                <w:sz w:val="16"/>
                <w:szCs w:val="16"/>
                <w:lang w:eastAsia="es-ES"/>
              </w:rPr>
            </w:pPr>
            <w:r w:rsidRPr="00E21F83">
              <w:rPr>
                <w:rFonts w:ascii="Calibri" w:eastAsia="Times New Roman" w:hAnsi="Calibri" w:cs="Calibri"/>
                <w:b/>
                <w:bCs/>
                <w:lang w:eastAsia="es-ES"/>
              </w:rPr>
              <w:lastRenderedPageBreak/>
              <w:t>TAMBACOUNDA</w:t>
            </w:r>
          </w:p>
        </w:tc>
      </w:tr>
      <w:tr w:rsidR="00C221F5" w:rsidRPr="00C66346" w14:paraId="2D6200CB" w14:textId="77777777" w:rsidTr="000D4881">
        <w:trPr>
          <w:trHeight w:val="405"/>
        </w:trPr>
        <w:tc>
          <w:tcPr>
            <w:tcW w:w="667" w:type="pct"/>
            <w:tcBorders>
              <w:top w:val="nil"/>
              <w:left w:val="dotted" w:sz="4" w:space="0" w:color="auto"/>
              <w:bottom w:val="single" w:sz="4" w:space="0" w:color="auto"/>
              <w:right w:val="dotted" w:sz="4" w:space="0" w:color="auto"/>
            </w:tcBorders>
            <w:shd w:val="clear" w:color="000000" w:fill="E7E6E6"/>
            <w:vAlign w:val="center"/>
          </w:tcPr>
          <w:p w14:paraId="1569BF58" w14:textId="77777777" w:rsidR="00C221F5" w:rsidRPr="00E21F83" w:rsidRDefault="00C221F5" w:rsidP="00C221F5">
            <w:pPr>
              <w:spacing w:after="0" w:line="240" w:lineRule="auto"/>
              <w:rPr>
                <w:rFonts w:ascii="Arial" w:eastAsia="Times New Roman" w:hAnsi="Arial" w:cs="Arial"/>
                <w:b/>
                <w:bCs/>
                <w:color w:val="000000"/>
                <w:lang w:eastAsia="es-ES"/>
              </w:rPr>
            </w:pPr>
            <w:r w:rsidRPr="00E21F83">
              <w:rPr>
                <w:rFonts w:ascii="Arial" w:eastAsia="Times New Roman" w:hAnsi="Arial" w:cs="Arial"/>
                <w:b/>
                <w:bCs/>
                <w:color w:val="000000"/>
                <w:lang w:eastAsia="es-ES"/>
              </w:rPr>
              <w:t>Nom du service</w:t>
            </w:r>
          </w:p>
        </w:tc>
        <w:tc>
          <w:tcPr>
            <w:tcW w:w="1000" w:type="pct"/>
            <w:tcBorders>
              <w:top w:val="nil"/>
              <w:left w:val="nil"/>
              <w:bottom w:val="single" w:sz="4" w:space="0" w:color="auto"/>
              <w:right w:val="dotted" w:sz="4" w:space="0" w:color="auto"/>
            </w:tcBorders>
            <w:shd w:val="clear" w:color="000000" w:fill="E7E6E6"/>
            <w:vAlign w:val="center"/>
          </w:tcPr>
          <w:p w14:paraId="14DE5E46" w14:textId="77777777" w:rsidR="00C221F5" w:rsidRPr="00E21F83" w:rsidRDefault="00C221F5" w:rsidP="00C221F5">
            <w:pPr>
              <w:spacing w:after="0" w:line="240" w:lineRule="auto"/>
              <w:jc w:val="center"/>
              <w:rPr>
                <w:rFonts w:ascii="Arial" w:eastAsia="Times New Roman" w:hAnsi="Arial" w:cs="Arial"/>
                <w:b/>
                <w:bCs/>
                <w:lang w:eastAsia="es-ES"/>
              </w:rPr>
            </w:pPr>
            <w:r w:rsidRPr="00E21F83">
              <w:rPr>
                <w:rFonts w:ascii="Arial" w:eastAsia="Times New Roman" w:hAnsi="Arial" w:cs="Arial"/>
                <w:b/>
                <w:bCs/>
                <w:color w:val="000000"/>
                <w:lang w:eastAsia="es-ES"/>
              </w:rPr>
              <w:t>Prestations</w:t>
            </w:r>
          </w:p>
        </w:tc>
        <w:tc>
          <w:tcPr>
            <w:tcW w:w="381" w:type="pct"/>
            <w:tcBorders>
              <w:top w:val="dotted" w:sz="4" w:space="0" w:color="auto"/>
              <w:left w:val="nil"/>
              <w:bottom w:val="single" w:sz="4" w:space="0" w:color="auto"/>
              <w:right w:val="nil"/>
            </w:tcBorders>
            <w:shd w:val="clear" w:color="000000" w:fill="E7E6E6"/>
            <w:vAlign w:val="center"/>
          </w:tcPr>
          <w:p w14:paraId="31D36BF6" w14:textId="77777777" w:rsidR="00C221F5" w:rsidRPr="00E21F83" w:rsidRDefault="00C221F5" w:rsidP="00C221F5">
            <w:pPr>
              <w:spacing w:after="0" w:line="240" w:lineRule="auto"/>
              <w:jc w:val="center"/>
              <w:rPr>
                <w:rFonts w:ascii="Arial" w:eastAsia="Times New Roman" w:hAnsi="Arial" w:cs="Arial"/>
                <w:b/>
                <w:bCs/>
                <w:lang w:eastAsia="es-ES"/>
              </w:rPr>
            </w:pPr>
            <w:r w:rsidRPr="00E21F83">
              <w:rPr>
                <w:rFonts w:ascii="Arial" w:eastAsia="Times New Roman" w:hAnsi="Arial" w:cs="Arial"/>
                <w:b/>
                <w:bCs/>
                <w:color w:val="000000"/>
                <w:lang w:eastAsia="es-ES"/>
              </w:rPr>
              <w:t>Statut</w:t>
            </w:r>
          </w:p>
        </w:tc>
        <w:tc>
          <w:tcPr>
            <w:tcW w:w="857" w:type="pct"/>
            <w:tcBorders>
              <w:top w:val="dotted" w:sz="4" w:space="0" w:color="auto"/>
              <w:left w:val="dotted" w:sz="4" w:space="0" w:color="auto"/>
              <w:bottom w:val="single" w:sz="4" w:space="0" w:color="auto"/>
              <w:right w:val="dotted" w:sz="4" w:space="0" w:color="auto"/>
            </w:tcBorders>
            <w:shd w:val="clear" w:color="000000" w:fill="E7E6E6"/>
            <w:vAlign w:val="center"/>
          </w:tcPr>
          <w:p w14:paraId="16E18F9E" w14:textId="77777777" w:rsidR="00C221F5" w:rsidRPr="00E21F83" w:rsidRDefault="00C221F5" w:rsidP="00C221F5">
            <w:pPr>
              <w:spacing w:after="0" w:line="240" w:lineRule="auto"/>
              <w:jc w:val="center"/>
              <w:rPr>
                <w:rFonts w:ascii="Arial" w:eastAsia="Times New Roman" w:hAnsi="Arial" w:cs="Arial"/>
                <w:b/>
                <w:bCs/>
                <w:lang w:eastAsia="es-ES"/>
              </w:rPr>
            </w:pPr>
            <w:r w:rsidRPr="00E21F83">
              <w:rPr>
                <w:rFonts w:ascii="Arial" w:eastAsia="Times New Roman" w:hAnsi="Arial" w:cs="Arial"/>
                <w:b/>
                <w:bCs/>
                <w:color w:val="000000"/>
                <w:lang w:eastAsia="es-ES"/>
              </w:rPr>
              <w:t>Capacités</w:t>
            </w:r>
          </w:p>
        </w:tc>
        <w:tc>
          <w:tcPr>
            <w:tcW w:w="857" w:type="pct"/>
            <w:tcBorders>
              <w:top w:val="dotted" w:sz="4" w:space="0" w:color="auto"/>
              <w:left w:val="dotted" w:sz="4" w:space="0" w:color="auto"/>
              <w:bottom w:val="single" w:sz="4" w:space="0" w:color="auto"/>
              <w:right w:val="dotted" w:sz="4" w:space="0" w:color="auto"/>
            </w:tcBorders>
            <w:shd w:val="clear" w:color="000000" w:fill="E7E6E6"/>
            <w:vAlign w:val="center"/>
          </w:tcPr>
          <w:p w14:paraId="664F4C4E" w14:textId="77777777" w:rsidR="00C221F5" w:rsidRPr="00E21F83" w:rsidRDefault="00C221F5" w:rsidP="00C221F5">
            <w:pPr>
              <w:spacing w:after="0" w:line="240" w:lineRule="auto"/>
              <w:jc w:val="center"/>
              <w:rPr>
                <w:rFonts w:ascii="Arial" w:eastAsia="Times New Roman" w:hAnsi="Arial" w:cs="Arial"/>
                <w:b/>
                <w:bCs/>
                <w:lang w:eastAsia="es-ES"/>
              </w:rPr>
            </w:pPr>
            <w:r w:rsidRPr="00E21F83">
              <w:rPr>
                <w:rFonts w:ascii="Arial" w:eastAsia="Times New Roman" w:hAnsi="Arial" w:cs="Arial"/>
                <w:b/>
                <w:bCs/>
                <w:color w:val="000000"/>
                <w:lang w:eastAsia="es-ES"/>
              </w:rPr>
              <w:t>Niveau de coordination</w:t>
            </w:r>
          </w:p>
        </w:tc>
        <w:tc>
          <w:tcPr>
            <w:tcW w:w="1238" w:type="pct"/>
            <w:tcBorders>
              <w:top w:val="dotted" w:sz="4" w:space="0" w:color="auto"/>
              <w:left w:val="dotted" w:sz="4" w:space="0" w:color="auto"/>
              <w:bottom w:val="single" w:sz="4" w:space="0" w:color="auto"/>
              <w:right w:val="single" w:sz="4" w:space="0" w:color="auto"/>
            </w:tcBorders>
            <w:shd w:val="clear" w:color="000000" w:fill="E7E6E6"/>
            <w:vAlign w:val="center"/>
          </w:tcPr>
          <w:p w14:paraId="0B2F371D" w14:textId="77777777" w:rsidR="00C221F5" w:rsidRPr="00E21F83" w:rsidRDefault="00C221F5" w:rsidP="00C221F5">
            <w:pPr>
              <w:spacing w:after="0" w:line="240" w:lineRule="auto"/>
              <w:jc w:val="center"/>
              <w:rPr>
                <w:rFonts w:ascii="Arial" w:eastAsia="Times New Roman" w:hAnsi="Arial" w:cs="Arial"/>
                <w:b/>
                <w:bCs/>
                <w:lang w:eastAsia="es-ES"/>
              </w:rPr>
            </w:pPr>
            <w:r w:rsidRPr="00E21F83">
              <w:rPr>
                <w:rFonts w:ascii="Arial" w:eastAsia="Times New Roman" w:hAnsi="Arial" w:cs="Arial"/>
                <w:b/>
                <w:bCs/>
                <w:color w:val="000000"/>
                <w:lang w:eastAsia="es-ES"/>
              </w:rPr>
              <w:t>Commentaires</w:t>
            </w:r>
          </w:p>
        </w:tc>
      </w:tr>
      <w:tr w:rsidR="00C221F5" w:rsidRPr="00717DD5" w14:paraId="01D0119E"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23C53A7F"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p w14:paraId="6061F04D" w14:textId="77777777" w:rsidR="00C221F5" w:rsidRPr="00C66346" w:rsidRDefault="00C221F5" w:rsidP="00C221F5">
            <w:pPr>
              <w:spacing w:after="0" w:line="240" w:lineRule="auto"/>
              <w:rPr>
                <w:rFonts w:ascii="Calibri" w:eastAsia="Times New Roman" w:hAnsi="Calibri" w:cs="Calibri"/>
                <w:b/>
                <w:bCs/>
                <w:color w:val="FFFFFF"/>
                <w:sz w:val="16"/>
                <w:szCs w:val="16"/>
                <w:lang w:val="fr-FR" w:eastAsia="es-ES"/>
              </w:rPr>
            </w:pPr>
          </w:p>
          <w:p w14:paraId="284CB5D5"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r w:rsidRPr="00E21F83">
              <w:rPr>
                <w:rFonts w:ascii="Calibri" w:eastAsia="Times New Roman" w:hAnsi="Calibri" w:cs="Calibri"/>
                <w:b/>
                <w:bCs/>
                <w:color w:val="FFFFFF"/>
                <w:lang w:val="fr-FR" w:eastAsia="es-ES"/>
              </w:rPr>
              <w:t>ACTION SOCIALE</w:t>
            </w:r>
          </w:p>
        </w:tc>
        <w:tc>
          <w:tcPr>
            <w:tcW w:w="1000" w:type="pct"/>
            <w:tcBorders>
              <w:top w:val="single" w:sz="4" w:space="0" w:color="auto"/>
              <w:left w:val="nil"/>
              <w:bottom w:val="dotted" w:sz="4" w:space="0" w:color="auto"/>
              <w:right w:val="dotted" w:sz="4" w:space="0" w:color="auto"/>
            </w:tcBorders>
            <w:shd w:val="clear" w:color="auto" w:fill="auto"/>
            <w:vAlign w:val="center"/>
          </w:tcPr>
          <w:p w14:paraId="469F497A" w14:textId="77777777" w:rsidR="00C221F5" w:rsidRPr="00C43304" w:rsidRDefault="00C221F5" w:rsidP="00C221F5">
            <w:pPr>
              <w:spacing w:after="0" w:line="240" w:lineRule="auto"/>
              <w:rPr>
                <w:rFonts w:eastAsia="Times New Roman" w:cstheme="minorHAnsi"/>
                <w:color w:val="000000"/>
                <w:sz w:val="18"/>
                <w:szCs w:val="18"/>
                <w:lang w:val="fr-FR"/>
              </w:rPr>
            </w:pPr>
            <w:r w:rsidRPr="00C43304">
              <w:rPr>
                <w:rFonts w:ascii="Calibri" w:eastAsia="Times New Roman" w:hAnsi="Calibri" w:cs="Calibri"/>
                <w:b/>
                <w:bCs/>
                <w:sz w:val="18"/>
                <w:szCs w:val="18"/>
                <w:lang w:val="fr-FR" w:eastAsia="es-ES"/>
              </w:rPr>
              <w:t xml:space="preserve">Identification : </w:t>
            </w:r>
            <w:r w:rsidRPr="00C43304">
              <w:rPr>
                <w:rFonts w:eastAsia="Times New Roman" w:cstheme="minorHAnsi"/>
                <w:color w:val="000000"/>
                <w:sz w:val="18"/>
                <w:szCs w:val="18"/>
                <w:lang w:val="fr-FR"/>
              </w:rPr>
              <w:t>L'identification se fait par référencement et une série de questions/réponses est administrée</w:t>
            </w:r>
          </w:p>
          <w:p w14:paraId="21E86986" w14:textId="67D2B060" w:rsidR="00C221F5" w:rsidRPr="00C43304" w:rsidRDefault="00C221F5" w:rsidP="00C221F5">
            <w:pPr>
              <w:spacing w:after="0" w:line="240" w:lineRule="auto"/>
              <w:rPr>
                <w:rFonts w:ascii="Calibri" w:eastAsia="Times New Roman" w:hAnsi="Calibri" w:cs="Calibri"/>
                <w:sz w:val="18"/>
                <w:szCs w:val="18"/>
                <w:lang w:val="fr-FR" w:eastAsia="es-ES"/>
              </w:rPr>
            </w:pPr>
          </w:p>
        </w:tc>
        <w:tc>
          <w:tcPr>
            <w:tcW w:w="381" w:type="pct"/>
            <w:vMerge w:val="restart"/>
            <w:tcBorders>
              <w:top w:val="single" w:sz="4" w:space="0" w:color="auto"/>
              <w:left w:val="nil"/>
              <w:right w:val="nil"/>
            </w:tcBorders>
            <w:shd w:val="clear" w:color="auto" w:fill="auto"/>
            <w:vAlign w:val="center"/>
          </w:tcPr>
          <w:p w14:paraId="6C24F58C" w14:textId="5AAAE14F"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60ECDAB8" w14:textId="7E22F773"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47C4868E" w14:textId="77777777" w:rsidR="00C221F5" w:rsidRPr="00C43304" w:rsidRDefault="00C221F5" w:rsidP="00C221F5">
            <w:pPr>
              <w:spacing w:after="0" w:line="240" w:lineRule="auto"/>
              <w:rPr>
                <w:sz w:val="18"/>
                <w:szCs w:val="18"/>
                <w:lang w:val="fr-FR"/>
              </w:rPr>
            </w:pPr>
            <w:r w:rsidRPr="00C43304">
              <w:rPr>
                <w:sz w:val="18"/>
                <w:szCs w:val="18"/>
                <w:lang w:val="fr-FR"/>
              </w:rPr>
              <w:t>Référencement par Familles d’accueil, Organisations communautaires de base (imams, badiane gokh, etc…)</w:t>
            </w:r>
          </w:p>
          <w:p w14:paraId="798F9D2E" w14:textId="77777777" w:rsidR="00C221F5" w:rsidRPr="00C43304" w:rsidRDefault="00C221F5" w:rsidP="00C221F5">
            <w:pPr>
              <w:spacing w:after="0" w:line="240" w:lineRule="auto"/>
              <w:rPr>
                <w:sz w:val="18"/>
                <w:szCs w:val="18"/>
                <w:lang w:val="fr-FR"/>
              </w:rPr>
            </w:pPr>
          </w:p>
        </w:tc>
        <w:tc>
          <w:tcPr>
            <w:tcW w:w="1238" w:type="pct"/>
            <w:vMerge w:val="restart"/>
            <w:tcBorders>
              <w:top w:val="single" w:sz="4" w:space="0" w:color="auto"/>
              <w:left w:val="dotted" w:sz="4" w:space="0" w:color="auto"/>
              <w:right w:val="single" w:sz="4" w:space="0" w:color="auto"/>
            </w:tcBorders>
            <w:shd w:val="clear" w:color="auto" w:fill="auto"/>
            <w:vAlign w:val="center"/>
          </w:tcPr>
          <w:p w14:paraId="608C5994" w14:textId="59375CB6" w:rsidR="00C221F5" w:rsidRPr="00C43304" w:rsidRDefault="00C221F5" w:rsidP="00C221F5">
            <w:pPr>
              <w:spacing w:after="0" w:line="240" w:lineRule="auto"/>
              <w:rPr>
                <w:sz w:val="18"/>
                <w:szCs w:val="18"/>
                <w:lang w:val="fr-FR"/>
              </w:rPr>
            </w:pPr>
            <w:r w:rsidRPr="00C43304">
              <w:rPr>
                <w:rFonts w:eastAsia="Times New Roman" w:cstheme="minorHAnsi"/>
                <w:color w:val="000000"/>
                <w:sz w:val="18"/>
                <w:szCs w:val="18"/>
                <w:lang w:val="fr-FR"/>
              </w:rPr>
              <w:t xml:space="preserve">Les concernés sont des Garçons en une situation d'insécurité sanitaire, de précarité de dégradation de l'image de soi, de stigmatisation, une image négative de leur environnement social et de déni de la possibilité de réussir chez soi. </w:t>
            </w:r>
            <w:r w:rsidRPr="00C43304">
              <w:rPr>
                <w:sz w:val="18"/>
                <w:szCs w:val="18"/>
                <w:lang w:val="fr-FR"/>
              </w:rPr>
              <w:t>Cas de fugues d'enfant,</w:t>
            </w:r>
          </w:p>
          <w:p w14:paraId="600EF19D" w14:textId="02EF97B5" w:rsidR="00C221F5" w:rsidRPr="00C43304" w:rsidRDefault="00C221F5" w:rsidP="00C221F5">
            <w:pPr>
              <w:spacing w:after="0" w:line="240" w:lineRule="auto"/>
              <w:rPr>
                <w:rFonts w:eastAsia="Times New Roman" w:cstheme="minorHAnsi"/>
                <w:color w:val="000000"/>
                <w:sz w:val="18"/>
                <w:szCs w:val="18"/>
                <w:lang w:val="fr-FR"/>
              </w:rPr>
            </w:pPr>
            <w:r w:rsidRPr="00C43304">
              <w:rPr>
                <w:sz w:val="18"/>
                <w:szCs w:val="18"/>
                <w:lang w:val="fr-FR"/>
              </w:rPr>
              <w:t>Perte autorité parentale, orphelin total venant de pays en guerre, enfants refugiés.</w:t>
            </w:r>
          </w:p>
          <w:p w14:paraId="69486AE1" w14:textId="77777777" w:rsidR="00C221F5" w:rsidRPr="00C43304" w:rsidRDefault="00C221F5" w:rsidP="00C221F5">
            <w:pPr>
              <w:spacing w:after="0" w:line="240" w:lineRule="auto"/>
              <w:rPr>
                <w:rFonts w:eastAsia="Times New Roman" w:cstheme="minorHAnsi"/>
                <w:color w:val="000000"/>
                <w:sz w:val="18"/>
                <w:szCs w:val="18"/>
                <w:lang w:val="fr-FR"/>
              </w:rPr>
            </w:pPr>
          </w:p>
          <w:p w14:paraId="3F7F6269"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Impact COVID :</w:t>
            </w:r>
            <w:r w:rsidRPr="00C43304">
              <w:rPr>
                <w:sz w:val="18"/>
                <w:szCs w:val="18"/>
                <w:lang w:val="fr-FR"/>
              </w:rPr>
              <w:t xml:space="preserve"> un problème de déplacement de remise de kits pour la prise en charge des migrants</w:t>
            </w:r>
          </w:p>
          <w:p w14:paraId="158DF3D6" w14:textId="4D5F45F2"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t>Suspension des activités. Difficultés pour le placement en apprentissage car ce secteur confrontait becoup de problèmes /Fermeture des frontières/Ralentissement des activités</w:t>
            </w:r>
          </w:p>
        </w:tc>
      </w:tr>
      <w:tr w:rsidR="00C221F5" w:rsidRPr="00717DD5" w14:paraId="2DBAB707"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264088B5"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14C944FA" w14:textId="7D2F2909"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 xml:space="preserve">PEC d’urgence :  </w:t>
            </w:r>
            <w:r w:rsidRPr="00C43304">
              <w:rPr>
                <w:sz w:val="18"/>
                <w:szCs w:val="18"/>
                <w:lang w:val="fr-FR"/>
              </w:rPr>
              <w:t>Prestations : Sante + environnement attachant et affectueux + possibilité de trouver des activités socioéconomiques + counseling</w:t>
            </w:r>
          </w:p>
        </w:tc>
        <w:tc>
          <w:tcPr>
            <w:tcW w:w="381" w:type="pct"/>
            <w:vMerge/>
            <w:tcBorders>
              <w:left w:val="nil"/>
              <w:right w:val="nil"/>
            </w:tcBorders>
            <w:shd w:val="clear" w:color="auto" w:fill="auto"/>
            <w:vAlign w:val="center"/>
          </w:tcPr>
          <w:p w14:paraId="0867DE4D" w14:textId="3E4AE7C9" w:rsidR="00C221F5" w:rsidRPr="00C43304" w:rsidRDefault="00C221F5" w:rsidP="00C221F5">
            <w:pPr>
              <w:spacing w:after="0" w:line="240" w:lineRule="auto"/>
              <w:rPr>
                <w:rFonts w:ascii="Calibri" w:eastAsia="Times New Roman" w:hAnsi="Calibri" w:cs="Calibri"/>
                <w:sz w:val="18"/>
                <w:szCs w:val="18"/>
                <w:lang w:val="fr-FR" w:eastAsia="es-ES"/>
                <w:rPrChange w:id="27" w:author="marie charlotte bisson" w:date="2020-11-26T07:38:00Z">
                  <w:rPr>
                    <w:rFonts w:ascii="Calibri" w:eastAsia="Times New Roman" w:hAnsi="Calibri" w:cs="Calibri"/>
                    <w:sz w:val="16"/>
                    <w:szCs w:val="16"/>
                    <w:lang w:eastAsia="es-ES"/>
                  </w:rPr>
                </w:rPrChange>
              </w:rPr>
            </w:pPr>
          </w:p>
        </w:tc>
        <w:tc>
          <w:tcPr>
            <w:tcW w:w="857" w:type="pct"/>
            <w:tcBorders>
              <w:top w:val="nil"/>
              <w:left w:val="dotted" w:sz="4" w:space="0" w:color="auto"/>
              <w:bottom w:val="dotted" w:sz="4" w:space="0" w:color="auto"/>
              <w:right w:val="dotted" w:sz="4" w:space="0" w:color="auto"/>
            </w:tcBorders>
          </w:tcPr>
          <w:p w14:paraId="7D9C6F59" w14:textId="77777777" w:rsidR="00C221F5" w:rsidRPr="00C43304" w:rsidRDefault="00C221F5" w:rsidP="00C221F5">
            <w:pPr>
              <w:spacing w:after="0" w:line="240" w:lineRule="auto"/>
              <w:rPr>
                <w:rFonts w:eastAsia="Times New Roman" w:cstheme="minorHAnsi"/>
                <w:color w:val="000000"/>
                <w:sz w:val="18"/>
                <w:szCs w:val="18"/>
                <w:lang w:val="fr-FR"/>
              </w:rPr>
            </w:pPr>
            <w:r w:rsidRPr="00C43304">
              <w:rPr>
                <w:rFonts w:eastAsia="Times New Roman" w:cstheme="minorHAnsi"/>
                <w:color w:val="000000"/>
                <w:sz w:val="18"/>
                <w:szCs w:val="18"/>
                <w:lang w:val="fr-FR"/>
              </w:rPr>
              <w:t>Protocole : Fiche confidentielle</w:t>
            </w:r>
          </w:p>
          <w:p w14:paraId="57115EBE" w14:textId="4B8D439B" w:rsidR="00C221F5" w:rsidRPr="00C43304" w:rsidRDefault="00C221F5" w:rsidP="00C221F5">
            <w:pPr>
              <w:spacing w:after="0" w:line="240" w:lineRule="auto"/>
              <w:rPr>
                <w:sz w:val="18"/>
                <w:szCs w:val="18"/>
                <w:lang w:val="fr-FR"/>
              </w:rPr>
            </w:pPr>
          </w:p>
        </w:tc>
        <w:tc>
          <w:tcPr>
            <w:tcW w:w="857" w:type="pct"/>
            <w:tcBorders>
              <w:top w:val="nil"/>
              <w:left w:val="dotted" w:sz="4" w:space="0" w:color="auto"/>
              <w:bottom w:val="dotted" w:sz="4" w:space="0" w:color="auto"/>
              <w:right w:val="dotted" w:sz="4" w:space="0" w:color="auto"/>
            </w:tcBorders>
          </w:tcPr>
          <w:p w14:paraId="70145D89" w14:textId="77777777" w:rsidR="00C221F5" w:rsidRPr="00C43304" w:rsidRDefault="00C221F5" w:rsidP="00C221F5">
            <w:pPr>
              <w:spacing w:after="0" w:line="240" w:lineRule="auto"/>
              <w:rPr>
                <w:sz w:val="18"/>
                <w:szCs w:val="18"/>
                <w:lang w:val="fr-FR"/>
              </w:rPr>
            </w:pPr>
            <w:r w:rsidRPr="00C43304">
              <w:rPr>
                <w:sz w:val="18"/>
                <w:szCs w:val="18"/>
                <w:lang w:val="fr-FR"/>
              </w:rPr>
              <w:t>Agents de santé, ONG, psychologues</w:t>
            </w:r>
          </w:p>
          <w:p w14:paraId="58554788" w14:textId="5957EBD2" w:rsidR="00C221F5" w:rsidRPr="00C43304" w:rsidRDefault="00C221F5" w:rsidP="00C221F5">
            <w:pPr>
              <w:spacing w:after="0" w:line="240" w:lineRule="auto"/>
              <w:rPr>
                <w:sz w:val="18"/>
                <w:szCs w:val="18"/>
                <w:lang w:val="fr-FR"/>
              </w:rPr>
            </w:pPr>
            <w:r w:rsidRPr="00C43304">
              <w:rPr>
                <w:sz w:val="18"/>
                <w:szCs w:val="18"/>
                <w:lang w:val="fr-FR"/>
              </w:rPr>
              <w:t>Responsables communautaires, chefs de quartiers, Badiane Gokh ; les ONG partenaires et les structures de l’Etat intervenant dans le placement sous ordonnance judiciaire, les prestations de santé, le suivi juridique, l’école, les formations, etc…</w:t>
            </w:r>
          </w:p>
        </w:tc>
        <w:tc>
          <w:tcPr>
            <w:tcW w:w="1238" w:type="pct"/>
            <w:vMerge/>
            <w:tcBorders>
              <w:left w:val="dotted" w:sz="4" w:space="0" w:color="auto"/>
              <w:right w:val="single" w:sz="4" w:space="0" w:color="auto"/>
            </w:tcBorders>
            <w:shd w:val="clear" w:color="auto" w:fill="auto"/>
            <w:vAlign w:val="center"/>
          </w:tcPr>
          <w:p w14:paraId="5AA6027F" w14:textId="0EED4511"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20425F" w14:paraId="7A4A7AAC"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F0C48CE" w14:textId="77777777" w:rsidR="00C221F5" w:rsidRPr="002A0274"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4551E8B1" w14:textId="22FF093B"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color w:val="000000"/>
                <w:sz w:val="18"/>
                <w:szCs w:val="18"/>
                <w:lang w:val="fr-FR" w:eastAsia="es-ES"/>
              </w:rPr>
              <w:t xml:space="preserve">Etude situation : </w:t>
            </w:r>
            <w:r w:rsidRPr="00C43304">
              <w:rPr>
                <w:sz w:val="18"/>
                <w:szCs w:val="18"/>
                <w:lang w:val="fr-FR"/>
              </w:rPr>
              <w:t>discuter avec l'enfant, l'associer dans les prises de decisions</w:t>
            </w:r>
          </w:p>
        </w:tc>
        <w:tc>
          <w:tcPr>
            <w:tcW w:w="381" w:type="pct"/>
            <w:vMerge/>
            <w:tcBorders>
              <w:left w:val="nil"/>
              <w:right w:val="nil"/>
            </w:tcBorders>
            <w:shd w:val="clear" w:color="auto" w:fill="auto"/>
            <w:vAlign w:val="center"/>
          </w:tcPr>
          <w:p w14:paraId="7258B0D4"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4F84AFBF" w14:textId="77777777" w:rsidR="00C221F5" w:rsidRPr="00C43304" w:rsidRDefault="00C221F5" w:rsidP="00C221F5">
            <w:pPr>
              <w:spacing w:after="0" w:line="240" w:lineRule="auto"/>
              <w:rPr>
                <w:rFonts w:ascii="Calibri" w:eastAsia="Times New Roman" w:hAnsi="Calibri" w:cs="Calibri"/>
                <w:sz w:val="18"/>
                <w:szCs w:val="18"/>
                <w:lang w:eastAsia="es-ES"/>
              </w:rPr>
            </w:pPr>
            <w:r w:rsidRPr="00C43304">
              <w:rPr>
                <w:rFonts w:ascii="Calibri" w:eastAsia="Times New Roman" w:hAnsi="Calibri" w:cs="Calibri"/>
                <w:sz w:val="18"/>
                <w:szCs w:val="18"/>
                <w:lang w:eastAsia="es-ES"/>
              </w:rPr>
              <w:t>NA</w:t>
            </w:r>
          </w:p>
        </w:tc>
        <w:tc>
          <w:tcPr>
            <w:tcW w:w="857" w:type="pct"/>
            <w:tcBorders>
              <w:top w:val="dotted" w:sz="4" w:space="0" w:color="auto"/>
              <w:left w:val="dotted" w:sz="4" w:space="0" w:color="auto"/>
              <w:bottom w:val="dotted" w:sz="4" w:space="0" w:color="auto"/>
              <w:right w:val="dotted" w:sz="4" w:space="0" w:color="auto"/>
            </w:tcBorders>
          </w:tcPr>
          <w:p w14:paraId="3057209C" w14:textId="77777777" w:rsidR="00C221F5" w:rsidRPr="00C43304" w:rsidRDefault="00C221F5" w:rsidP="00C221F5">
            <w:pPr>
              <w:spacing w:after="0" w:line="240" w:lineRule="auto"/>
              <w:rPr>
                <w:rFonts w:ascii="Calibri" w:eastAsia="Times New Roman" w:hAnsi="Calibri" w:cs="Calibri"/>
                <w:sz w:val="18"/>
                <w:szCs w:val="18"/>
                <w:lang w:eastAsia="es-ES"/>
              </w:rPr>
            </w:pPr>
            <w:r w:rsidRPr="00C43304">
              <w:rPr>
                <w:rFonts w:ascii="Calibri" w:eastAsia="Times New Roman" w:hAnsi="Calibri" w:cs="Calibri"/>
                <w:sz w:val="18"/>
                <w:szCs w:val="18"/>
                <w:lang w:eastAsia="es-ES"/>
              </w:rPr>
              <w:t>Référencement aux Travailleurs sociaux</w:t>
            </w:r>
          </w:p>
        </w:tc>
        <w:tc>
          <w:tcPr>
            <w:tcW w:w="1238" w:type="pct"/>
            <w:vMerge/>
            <w:tcBorders>
              <w:left w:val="dotted" w:sz="4" w:space="0" w:color="auto"/>
              <w:right w:val="single" w:sz="4" w:space="0" w:color="auto"/>
            </w:tcBorders>
            <w:shd w:val="clear" w:color="auto" w:fill="auto"/>
            <w:vAlign w:val="center"/>
          </w:tcPr>
          <w:p w14:paraId="198ABB91" w14:textId="4D78E1C6"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20425F" w14:paraId="064CA176"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650FFE3"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3C75746B" w14:textId="102A3EFD" w:rsidR="00C221F5" w:rsidRPr="00C43304" w:rsidRDefault="00C221F5" w:rsidP="00C221F5">
            <w:pPr>
              <w:spacing w:after="0" w:line="240" w:lineRule="auto"/>
              <w:rPr>
                <w:rFonts w:ascii="Calibri" w:eastAsia="Times New Roman" w:hAnsi="Calibri" w:cs="Calibri"/>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Recherche familiale : </w:t>
            </w:r>
            <w:r w:rsidRPr="00C43304">
              <w:rPr>
                <w:sz w:val="18"/>
                <w:szCs w:val="18"/>
                <w:lang w:val="fr-FR"/>
              </w:rPr>
              <w:t>il faut rechercher la famille du jeune migrant par l'intermediaire d'autres acteurs</w:t>
            </w:r>
          </w:p>
        </w:tc>
        <w:tc>
          <w:tcPr>
            <w:tcW w:w="381" w:type="pct"/>
            <w:vMerge/>
            <w:tcBorders>
              <w:left w:val="nil"/>
              <w:right w:val="nil"/>
            </w:tcBorders>
            <w:shd w:val="clear" w:color="auto" w:fill="auto"/>
            <w:vAlign w:val="center"/>
          </w:tcPr>
          <w:p w14:paraId="00FFF542"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5581CF3F"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lang w:val="fr-FR"/>
              </w:rPr>
              <w:t>Protocole de recherche : Il faut discuter avec l'enfant, l'associer dans les prises de decisions</w:t>
            </w:r>
          </w:p>
        </w:tc>
        <w:tc>
          <w:tcPr>
            <w:tcW w:w="857" w:type="pct"/>
            <w:tcBorders>
              <w:top w:val="nil"/>
              <w:left w:val="dotted" w:sz="4" w:space="0" w:color="auto"/>
              <w:bottom w:val="dotted" w:sz="4" w:space="0" w:color="auto"/>
              <w:right w:val="dotted" w:sz="4" w:space="0" w:color="auto"/>
            </w:tcBorders>
          </w:tcPr>
          <w:p w14:paraId="6FF89972"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eastAsia="es-ES"/>
              </w:rPr>
              <w:t>Référencement aux Travailleurs sociaux</w:t>
            </w:r>
          </w:p>
        </w:tc>
        <w:tc>
          <w:tcPr>
            <w:tcW w:w="1238" w:type="pct"/>
            <w:vMerge/>
            <w:tcBorders>
              <w:left w:val="dotted" w:sz="4" w:space="0" w:color="auto"/>
              <w:right w:val="single" w:sz="4" w:space="0" w:color="auto"/>
            </w:tcBorders>
            <w:shd w:val="clear" w:color="auto" w:fill="auto"/>
          </w:tcPr>
          <w:p w14:paraId="2F23AA65" w14:textId="22F0D0A1"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20425F" w14:paraId="23B424C2"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44DAEB42"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1D801015" w14:textId="1F218C1A" w:rsidR="00C221F5" w:rsidRPr="00C43304" w:rsidRDefault="00C221F5" w:rsidP="00C221F5">
            <w:pPr>
              <w:spacing w:after="0" w:line="240" w:lineRule="auto"/>
              <w:rPr>
                <w:rFonts w:ascii="Calibri" w:eastAsia="Times New Roman" w:hAnsi="Calibri" w:cs="Calibri"/>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Placement alternatif : </w:t>
            </w:r>
            <w:r w:rsidRPr="00C43304">
              <w:rPr>
                <w:sz w:val="18"/>
                <w:szCs w:val="18"/>
                <w:lang w:val="fr-FR"/>
              </w:rPr>
              <w:t>Familles d'accueil, village SOS, orphelinat</w:t>
            </w:r>
          </w:p>
        </w:tc>
        <w:tc>
          <w:tcPr>
            <w:tcW w:w="381" w:type="pct"/>
            <w:vMerge/>
            <w:tcBorders>
              <w:left w:val="nil"/>
              <w:right w:val="nil"/>
            </w:tcBorders>
            <w:shd w:val="clear" w:color="auto" w:fill="auto"/>
            <w:vAlign w:val="center"/>
          </w:tcPr>
          <w:p w14:paraId="54F5A595"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554B7023" w14:textId="6FCE2EE9" w:rsidR="00C221F5" w:rsidRPr="00C43304" w:rsidRDefault="00C221F5" w:rsidP="00C221F5">
            <w:pPr>
              <w:spacing w:after="0" w:line="240" w:lineRule="auto"/>
              <w:rPr>
                <w:sz w:val="18"/>
                <w:szCs w:val="18"/>
                <w:lang w:val="fr-FR"/>
              </w:rPr>
            </w:pPr>
          </w:p>
        </w:tc>
        <w:tc>
          <w:tcPr>
            <w:tcW w:w="857" w:type="pct"/>
            <w:tcBorders>
              <w:top w:val="nil"/>
              <w:left w:val="dotted" w:sz="4" w:space="0" w:color="auto"/>
              <w:bottom w:val="dotted" w:sz="4" w:space="0" w:color="auto"/>
              <w:right w:val="dotted" w:sz="4" w:space="0" w:color="auto"/>
            </w:tcBorders>
          </w:tcPr>
          <w:p w14:paraId="360F03D2" w14:textId="77777777" w:rsidR="00C221F5" w:rsidRPr="00C43304" w:rsidRDefault="00C221F5" w:rsidP="00C221F5">
            <w:pPr>
              <w:spacing w:after="0" w:line="240" w:lineRule="auto"/>
              <w:rPr>
                <w:sz w:val="18"/>
                <w:szCs w:val="18"/>
                <w:lang w:val="fr-FR"/>
              </w:rPr>
            </w:pPr>
          </w:p>
          <w:p w14:paraId="4A19E254" w14:textId="791272CA"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sz w:val="18"/>
                <w:szCs w:val="18"/>
              </w:rPr>
              <w:t>TS+ Famille d’accueil+FSD</w:t>
            </w:r>
          </w:p>
        </w:tc>
        <w:tc>
          <w:tcPr>
            <w:tcW w:w="1238" w:type="pct"/>
            <w:vMerge/>
            <w:tcBorders>
              <w:left w:val="dotted" w:sz="4" w:space="0" w:color="auto"/>
              <w:right w:val="single" w:sz="4" w:space="0" w:color="auto"/>
            </w:tcBorders>
            <w:shd w:val="clear" w:color="auto" w:fill="auto"/>
            <w:vAlign w:val="center"/>
          </w:tcPr>
          <w:p w14:paraId="5E0C94C5" w14:textId="324010DD"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717DD5" w14:paraId="3B74AC2C"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45A58C09"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7AFA1314" w14:textId="1029D708" w:rsidR="00C221F5" w:rsidRPr="00C43304" w:rsidRDefault="00C221F5" w:rsidP="00C221F5">
            <w:pPr>
              <w:spacing w:after="0" w:line="240" w:lineRule="auto"/>
              <w:rPr>
                <w:rFonts w:ascii="Calibri" w:eastAsia="Times New Roman" w:hAnsi="Calibri" w:cs="Calibri"/>
                <w:color w:val="FF0000"/>
                <w:sz w:val="18"/>
                <w:szCs w:val="18"/>
                <w:lang w:val="fr-FR" w:eastAsia="es-ES"/>
              </w:rPr>
            </w:pPr>
            <w:r w:rsidRPr="00C43304">
              <w:rPr>
                <w:rFonts w:ascii="Calibri" w:eastAsia="Times New Roman" w:hAnsi="Calibri" w:cs="Calibri"/>
                <w:b/>
                <w:bCs/>
                <w:color w:val="000000"/>
                <w:sz w:val="18"/>
                <w:szCs w:val="18"/>
                <w:lang w:val="fr-FR" w:eastAsia="es-ES"/>
              </w:rPr>
              <w:t xml:space="preserve">Suivi évaluation : </w:t>
            </w:r>
            <w:r w:rsidRPr="00C43304">
              <w:rPr>
                <w:rFonts w:ascii="Calibri" w:eastAsia="Times New Roman" w:hAnsi="Calibri" w:cs="Calibri"/>
                <w:color w:val="000000"/>
                <w:sz w:val="18"/>
                <w:szCs w:val="18"/>
                <w:lang w:val="fr-FR" w:eastAsia="es-ES"/>
              </w:rPr>
              <w:t>par les leaders communautaires et les les travailleurs sociaux</w:t>
            </w:r>
          </w:p>
        </w:tc>
        <w:tc>
          <w:tcPr>
            <w:tcW w:w="381" w:type="pct"/>
            <w:vMerge/>
            <w:tcBorders>
              <w:left w:val="nil"/>
              <w:bottom w:val="single" w:sz="4" w:space="0" w:color="auto"/>
              <w:right w:val="nil"/>
            </w:tcBorders>
            <w:shd w:val="clear" w:color="auto" w:fill="auto"/>
            <w:vAlign w:val="center"/>
          </w:tcPr>
          <w:p w14:paraId="66BACFFD"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27CA0224"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single" w:sz="4" w:space="0" w:color="auto"/>
              <w:right w:val="dotted" w:sz="4" w:space="0" w:color="auto"/>
            </w:tcBorders>
          </w:tcPr>
          <w:p w14:paraId="0BC0E1C5"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01A1E902" w14:textId="1EDB435A" w:rsidR="00C221F5" w:rsidRPr="00C43304" w:rsidRDefault="00C221F5" w:rsidP="00C221F5">
            <w:pPr>
              <w:spacing w:after="0" w:line="240" w:lineRule="auto"/>
              <w:rPr>
                <w:rFonts w:ascii="Calibri" w:eastAsia="Times New Roman" w:hAnsi="Calibri" w:cs="Calibri"/>
                <w:sz w:val="18"/>
                <w:szCs w:val="18"/>
                <w:lang w:val="fr-FR" w:eastAsia="es-ES"/>
              </w:rPr>
            </w:pPr>
          </w:p>
        </w:tc>
      </w:tr>
      <w:tr w:rsidR="00C43304" w:rsidRPr="00C43304" w14:paraId="070ADDB3" w14:textId="77777777" w:rsidTr="000D4881">
        <w:trPr>
          <w:trHeight w:val="300"/>
        </w:trPr>
        <w:tc>
          <w:tcPr>
            <w:tcW w:w="667" w:type="pct"/>
            <w:vMerge w:val="restart"/>
            <w:tcBorders>
              <w:top w:val="single" w:sz="4" w:space="0" w:color="auto"/>
              <w:left w:val="single" w:sz="4" w:space="0" w:color="auto"/>
              <w:right w:val="dotted" w:sz="4" w:space="0" w:color="auto"/>
            </w:tcBorders>
            <w:shd w:val="clear" w:color="000000" w:fill="808080"/>
            <w:vAlign w:val="center"/>
          </w:tcPr>
          <w:p w14:paraId="05FDE18A" w14:textId="77777777" w:rsidR="00C43304" w:rsidRPr="00C66346" w:rsidRDefault="00C43304" w:rsidP="00C221F5">
            <w:pPr>
              <w:spacing w:after="0" w:line="240" w:lineRule="auto"/>
              <w:rPr>
                <w:rFonts w:ascii="Calibri" w:eastAsia="Times New Roman" w:hAnsi="Calibri" w:cs="Calibri"/>
                <w:b/>
                <w:bCs/>
                <w:color w:val="FFFFFF"/>
                <w:sz w:val="16"/>
                <w:szCs w:val="16"/>
                <w:lang w:val="fr-FR" w:eastAsia="es-ES"/>
              </w:rPr>
            </w:pPr>
            <w:r w:rsidRPr="009F1F77">
              <w:rPr>
                <w:rFonts w:ascii="Calibri" w:eastAsia="Times New Roman" w:hAnsi="Calibri" w:cs="Calibri"/>
                <w:b/>
                <w:bCs/>
                <w:color w:val="FFFFFF"/>
                <w:lang w:val="fr-FR" w:eastAsia="es-ES"/>
              </w:rPr>
              <w:t>AEMO Liberté</w:t>
            </w:r>
          </w:p>
        </w:tc>
        <w:tc>
          <w:tcPr>
            <w:tcW w:w="1000" w:type="pct"/>
            <w:tcBorders>
              <w:top w:val="single" w:sz="4" w:space="0" w:color="auto"/>
              <w:left w:val="nil"/>
              <w:bottom w:val="dotted" w:sz="4" w:space="0" w:color="auto"/>
              <w:right w:val="dotted" w:sz="4" w:space="0" w:color="auto"/>
            </w:tcBorders>
            <w:shd w:val="clear" w:color="auto" w:fill="auto"/>
            <w:vAlign w:val="center"/>
          </w:tcPr>
          <w:p w14:paraId="77C229FF" w14:textId="5B5179B6" w:rsidR="00C43304" w:rsidRPr="00C43304" w:rsidRDefault="00C43304" w:rsidP="00C221F5">
            <w:pPr>
              <w:spacing w:after="0" w:line="240" w:lineRule="auto"/>
              <w:rPr>
                <w:rFonts w:ascii="Calibri" w:eastAsia="Times New Roman" w:hAnsi="Calibri" w:cs="Calibri"/>
                <w:color w:val="FF0000"/>
                <w:sz w:val="18"/>
                <w:szCs w:val="18"/>
                <w:lang w:val="fr-FR" w:eastAsia="es-ES"/>
              </w:rPr>
            </w:pPr>
            <w:r w:rsidRPr="00C43304">
              <w:rPr>
                <w:rFonts w:ascii="Calibri" w:eastAsia="Times New Roman" w:hAnsi="Calibri" w:cs="Calibri"/>
                <w:b/>
                <w:bCs/>
                <w:sz w:val="18"/>
                <w:szCs w:val="18"/>
                <w:lang w:val="fr-FR" w:eastAsia="es-ES"/>
              </w:rPr>
              <w:t xml:space="preserve">PEC d’urgence :  </w:t>
            </w:r>
            <w:r w:rsidRPr="00C43304">
              <w:rPr>
                <w:sz w:val="18"/>
                <w:szCs w:val="18"/>
                <w:lang w:val="fr-FR"/>
              </w:rPr>
              <w:t>Hebergement + nutrition + habillement + hygiene + sante + milieu attentionné et affectueux + counseling</w:t>
            </w:r>
          </w:p>
        </w:tc>
        <w:tc>
          <w:tcPr>
            <w:tcW w:w="381" w:type="pct"/>
            <w:vMerge w:val="restart"/>
            <w:tcBorders>
              <w:top w:val="single" w:sz="4" w:space="0" w:color="auto"/>
              <w:left w:val="nil"/>
              <w:bottom w:val="dotted" w:sz="4" w:space="0" w:color="auto"/>
              <w:right w:val="nil"/>
            </w:tcBorders>
            <w:shd w:val="clear" w:color="auto" w:fill="auto"/>
            <w:vAlign w:val="center"/>
          </w:tcPr>
          <w:p w14:paraId="6ED204AF" w14:textId="77777777"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0A0AA0E4" w14:textId="16640D26"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Moyens d’action limités, existence de structures d’accueil</w:t>
            </w:r>
          </w:p>
        </w:tc>
        <w:tc>
          <w:tcPr>
            <w:tcW w:w="857" w:type="pct"/>
            <w:tcBorders>
              <w:top w:val="single" w:sz="4" w:space="0" w:color="auto"/>
              <w:left w:val="dotted" w:sz="4" w:space="0" w:color="auto"/>
              <w:bottom w:val="dotted" w:sz="4" w:space="0" w:color="auto"/>
              <w:right w:val="dotted" w:sz="4" w:space="0" w:color="auto"/>
            </w:tcBorders>
          </w:tcPr>
          <w:p w14:paraId="261B9414" w14:textId="77777777"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color w:val="000000"/>
                <w:sz w:val="18"/>
                <w:szCs w:val="18"/>
                <w:lang w:val="fr-FR"/>
              </w:rPr>
              <w:t>Signalement par La brigade, la police des frontières Kidira</w:t>
            </w:r>
          </w:p>
          <w:p w14:paraId="0B0C976A" w14:textId="77777777" w:rsidR="00C43304" w:rsidRPr="00C43304" w:rsidRDefault="00C43304" w:rsidP="00C221F5">
            <w:pPr>
              <w:spacing w:after="0" w:line="240" w:lineRule="auto"/>
              <w:rPr>
                <w:rFonts w:ascii="Calibri" w:eastAsia="Times New Roman" w:hAnsi="Calibri" w:cs="Calibri"/>
                <w:sz w:val="18"/>
                <w:szCs w:val="18"/>
                <w:lang w:val="fr-FR" w:eastAsia="es-ES"/>
              </w:rPr>
            </w:pPr>
          </w:p>
          <w:p w14:paraId="54CB1348" w14:textId="7D19704E"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lastRenderedPageBreak/>
              <w:t>Saisine Parquet de la République, puis Tribunal pour Enfant</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11C4FD7A" w14:textId="1A908208"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lastRenderedPageBreak/>
              <w:t>(</w:t>
            </w:r>
            <w:r>
              <w:rPr>
                <w:rFonts w:ascii="Calibri" w:eastAsia="Times New Roman" w:hAnsi="Calibri" w:cs="Calibri"/>
                <w:sz w:val="18"/>
                <w:szCs w:val="18"/>
                <w:lang w:val="fr-FR" w:eastAsia="es-ES"/>
              </w:rPr>
              <w:t xml:space="preserve">2019 : </w:t>
            </w:r>
            <w:r w:rsidRPr="00C43304">
              <w:rPr>
                <w:rFonts w:ascii="Calibri" w:eastAsia="Times New Roman" w:hAnsi="Calibri" w:cs="Calibri"/>
                <w:sz w:val="18"/>
                <w:szCs w:val="18"/>
                <w:lang w:val="fr-FR" w:eastAsia="es-ES"/>
              </w:rPr>
              <w:t>Ils ont pris en charge 1 nigérianne et 3 gabonais)</w:t>
            </w:r>
          </w:p>
          <w:p w14:paraId="6BC25CEA" w14:textId="77777777" w:rsidR="00C43304" w:rsidRPr="00C43304" w:rsidRDefault="00C43304" w:rsidP="00C221F5">
            <w:pPr>
              <w:spacing w:after="0" w:line="240" w:lineRule="auto"/>
              <w:rPr>
                <w:rFonts w:ascii="Calibri" w:eastAsia="Times New Roman" w:hAnsi="Calibri" w:cs="Calibri"/>
                <w:sz w:val="18"/>
                <w:szCs w:val="18"/>
                <w:lang w:val="fr-FR" w:eastAsia="es-ES"/>
              </w:rPr>
            </w:pPr>
          </w:p>
          <w:p w14:paraId="0DAFA3CD" w14:textId="52210DA1" w:rsidR="00C43304" w:rsidRDefault="00C43304" w:rsidP="00C221F5">
            <w:pPr>
              <w:spacing w:after="0" w:line="240" w:lineRule="auto"/>
              <w:rPr>
                <w:sz w:val="18"/>
                <w:szCs w:val="18"/>
                <w:lang w:val="fr-FR"/>
              </w:rPr>
            </w:pPr>
            <w:r w:rsidRPr="00C43304">
              <w:rPr>
                <w:rFonts w:ascii="Calibri" w:eastAsia="Times New Roman" w:hAnsi="Calibri" w:cs="Calibri"/>
                <w:sz w:val="18"/>
                <w:szCs w:val="18"/>
                <w:lang w:val="fr-FR" w:eastAsia="es-ES"/>
              </w:rPr>
              <w:lastRenderedPageBreak/>
              <w:t xml:space="preserve">Impact COVID : </w:t>
            </w:r>
            <w:r w:rsidRPr="00C43304">
              <w:rPr>
                <w:sz w:val="18"/>
                <w:szCs w:val="18"/>
                <w:lang w:val="fr-FR"/>
              </w:rPr>
              <w:t>Les actions nocturnes (couvre-feu confinement) arrêts des activités, départ de certains maitres coranique, méfiance totale</w:t>
            </w:r>
            <w:r>
              <w:rPr>
                <w:sz w:val="18"/>
                <w:szCs w:val="18"/>
                <w:lang w:val="fr-FR"/>
              </w:rPr>
              <w:t>.</w:t>
            </w:r>
          </w:p>
          <w:p w14:paraId="5914B38D" w14:textId="77777777" w:rsidR="00C43304" w:rsidRPr="00C43304" w:rsidRDefault="00C43304" w:rsidP="00C221F5">
            <w:pPr>
              <w:spacing w:after="0" w:line="240" w:lineRule="auto"/>
              <w:rPr>
                <w:sz w:val="18"/>
                <w:szCs w:val="18"/>
                <w:lang w:val="fr-FR"/>
              </w:rPr>
            </w:pPr>
          </w:p>
          <w:p w14:paraId="262B9F81" w14:textId="77777777" w:rsidR="00C43304" w:rsidRPr="00C43304" w:rsidRDefault="00C43304" w:rsidP="00C221F5">
            <w:pPr>
              <w:spacing w:after="0" w:line="240" w:lineRule="auto"/>
              <w:rPr>
                <w:rFonts w:ascii="Calibri" w:eastAsia="Times New Roman" w:hAnsi="Calibri" w:cs="Calibri"/>
                <w:b/>
                <w:sz w:val="18"/>
                <w:szCs w:val="18"/>
                <w:lang w:val="fr-FR" w:eastAsia="es-ES"/>
              </w:rPr>
            </w:pPr>
            <w:r w:rsidRPr="00C43304">
              <w:rPr>
                <w:rFonts w:ascii="Calibri" w:eastAsia="Times New Roman" w:hAnsi="Calibri" w:cs="Calibri"/>
                <w:b/>
                <w:sz w:val="18"/>
                <w:szCs w:val="18"/>
                <w:lang w:val="fr-FR" w:eastAsia="es-ES"/>
              </w:rPr>
              <w:t>Le traitement des filles obéit à un protocole spécifique</w:t>
            </w:r>
          </w:p>
          <w:p w14:paraId="7292DBE5"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r>
      <w:tr w:rsidR="00C43304" w:rsidRPr="00C43304" w14:paraId="4A9D17A2"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12E4FC9C" w14:textId="77777777" w:rsidR="00C43304" w:rsidRPr="00C66346" w:rsidRDefault="00C43304"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75BBA10C" w14:textId="44F0C6C8"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Etude situation :</w:t>
            </w:r>
          </w:p>
        </w:tc>
        <w:tc>
          <w:tcPr>
            <w:tcW w:w="381" w:type="pct"/>
            <w:vMerge/>
            <w:tcBorders>
              <w:top w:val="dotted" w:sz="4" w:space="0" w:color="auto"/>
              <w:left w:val="nil"/>
              <w:bottom w:val="dotted" w:sz="4" w:space="0" w:color="auto"/>
              <w:right w:val="nil"/>
            </w:tcBorders>
            <w:shd w:val="clear" w:color="auto" w:fill="auto"/>
            <w:vAlign w:val="center"/>
          </w:tcPr>
          <w:p w14:paraId="3A1E2D6D"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77AF63B4" w14:textId="77777777" w:rsidR="00C43304" w:rsidRPr="00C43304" w:rsidRDefault="00C43304" w:rsidP="00C221F5">
            <w:pPr>
              <w:spacing w:after="0" w:line="240" w:lineRule="auto"/>
              <w:rPr>
                <w:sz w:val="18"/>
                <w:szCs w:val="18"/>
                <w:lang w:val="fr-FR"/>
              </w:rPr>
            </w:pPr>
            <w:r w:rsidRPr="00C43304">
              <w:rPr>
                <w:rFonts w:ascii="Calibri" w:eastAsia="Times New Roman" w:hAnsi="Calibri" w:cs="Calibri"/>
                <w:sz w:val="18"/>
                <w:szCs w:val="18"/>
                <w:lang w:val="fr-FR" w:eastAsia="es-ES"/>
              </w:rPr>
              <w:t xml:space="preserve">Usage de </w:t>
            </w:r>
            <w:r w:rsidRPr="00C43304">
              <w:rPr>
                <w:sz w:val="18"/>
                <w:szCs w:val="18"/>
                <w:lang w:val="fr-FR"/>
              </w:rPr>
              <w:t>Fiche de renseignements</w:t>
            </w:r>
          </w:p>
          <w:p w14:paraId="4614BCED" w14:textId="3953CA00"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sz w:val="18"/>
                <w:szCs w:val="18"/>
                <w:lang w:val="fr-FR"/>
              </w:rPr>
              <w:t>Existence de protocole</w:t>
            </w:r>
          </w:p>
        </w:tc>
        <w:tc>
          <w:tcPr>
            <w:tcW w:w="857" w:type="pct"/>
            <w:tcBorders>
              <w:top w:val="dotted" w:sz="4" w:space="0" w:color="auto"/>
              <w:left w:val="dotted" w:sz="4" w:space="0" w:color="auto"/>
              <w:bottom w:val="dotted" w:sz="4" w:space="0" w:color="auto"/>
              <w:right w:val="dotted" w:sz="4" w:space="0" w:color="auto"/>
            </w:tcBorders>
          </w:tcPr>
          <w:p w14:paraId="24A0BC39" w14:textId="77777777"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Saisine Parquet de la République, puis Tribunal pour Enfant</w:t>
            </w:r>
          </w:p>
        </w:tc>
        <w:tc>
          <w:tcPr>
            <w:tcW w:w="1238" w:type="pct"/>
            <w:vMerge/>
            <w:tcBorders>
              <w:left w:val="dotted" w:sz="4" w:space="0" w:color="auto"/>
              <w:right w:val="single" w:sz="4" w:space="0" w:color="auto"/>
            </w:tcBorders>
            <w:shd w:val="clear" w:color="auto" w:fill="auto"/>
            <w:vAlign w:val="center"/>
          </w:tcPr>
          <w:p w14:paraId="45618E4E"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r>
      <w:tr w:rsidR="00C43304" w:rsidRPr="00C66346" w14:paraId="3748A3C6"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07A07EC4" w14:textId="77777777" w:rsidR="00C43304" w:rsidRPr="00C66346" w:rsidRDefault="00C43304"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332BE1AC" w14:textId="54AE10E9"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 xml:space="preserve">Recherche familiale : </w:t>
            </w:r>
          </w:p>
        </w:tc>
        <w:tc>
          <w:tcPr>
            <w:tcW w:w="381" w:type="pct"/>
            <w:vMerge/>
            <w:tcBorders>
              <w:top w:val="dotted" w:sz="4" w:space="0" w:color="auto"/>
              <w:left w:val="nil"/>
              <w:bottom w:val="dotted" w:sz="4" w:space="0" w:color="auto"/>
              <w:right w:val="nil"/>
            </w:tcBorders>
            <w:shd w:val="clear" w:color="auto" w:fill="auto"/>
            <w:vAlign w:val="center"/>
          </w:tcPr>
          <w:p w14:paraId="357D4D5D"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230DC65F" w14:textId="77777777"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Dispose d’une methodologie de prise en charge psychosociale, de personnels qualifiés</w:t>
            </w:r>
          </w:p>
          <w:p w14:paraId="627FFF54"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63732B08" w14:textId="77777777"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si nécessaire</w:t>
            </w:r>
          </w:p>
        </w:tc>
        <w:tc>
          <w:tcPr>
            <w:tcW w:w="1238" w:type="pct"/>
            <w:vMerge/>
            <w:tcBorders>
              <w:left w:val="dotted" w:sz="4" w:space="0" w:color="auto"/>
              <w:right w:val="single" w:sz="4" w:space="0" w:color="auto"/>
            </w:tcBorders>
            <w:shd w:val="clear" w:color="auto" w:fill="auto"/>
            <w:vAlign w:val="center"/>
          </w:tcPr>
          <w:p w14:paraId="5446B2DD"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r>
      <w:tr w:rsidR="00C43304" w:rsidRPr="00C43304" w14:paraId="3C292AE2" w14:textId="77777777" w:rsidTr="000D4881">
        <w:trPr>
          <w:trHeight w:val="300"/>
        </w:trPr>
        <w:tc>
          <w:tcPr>
            <w:tcW w:w="667" w:type="pct"/>
            <w:vMerge/>
            <w:tcBorders>
              <w:left w:val="single" w:sz="4" w:space="0" w:color="auto"/>
              <w:right w:val="dotted" w:sz="4" w:space="0" w:color="auto"/>
            </w:tcBorders>
            <w:shd w:val="clear" w:color="000000" w:fill="808080"/>
            <w:vAlign w:val="center"/>
          </w:tcPr>
          <w:p w14:paraId="66FCD187" w14:textId="77777777" w:rsidR="00C43304" w:rsidRPr="00C66346" w:rsidRDefault="00C43304"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dotted" w:sz="4" w:space="0" w:color="auto"/>
              <w:right w:val="dotted" w:sz="4" w:space="0" w:color="auto"/>
            </w:tcBorders>
            <w:shd w:val="clear" w:color="auto" w:fill="auto"/>
            <w:vAlign w:val="center"/>
          </w:tcPr>
          <w:p w14:paraId="0BFF0BC7" w14:textId="02888D0C"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Placement alternatif :</w:t>
            </w:r>
          </w:p>
        </w:tc>
        <w:tc>
          <w:tcPr>
            <w:tcW w:w="381" w:type="pct"/>
            <w:vMerge/>
            <w:tcBorders>
              <w:top w:val="dotted" w:sz="4" w:space="0" w:color="auto"/>
              <w:left w:val="nil"/>
              <w:bottom w:val="dotted" w:sz="4" w:space="0" w:color="auto"/>
              <w:right w:val="nil"/>
            </w:tcBorders>
            <w:shd w:val="clear" w:color="auto" w:fill="auto"/>
            <w:vAlign w:val="center"/>
          </w:tcPr>
          <w:p w14:paraId="52737BB4"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dotted" w:sz="4" w:space="0" w:color="auto"/>
              <w:right w:val="dotted" w:sz="4" w:space="0" w:color="auto"/>
            </w:tcBorders>
          </w:tcPr>
          <w:p w14:paraId="335D7AE3" w14:textId="316955F2" w:rsidR="00C43304" w:rsidRPr="00C43304" w:rsidRDefault="00C43304" w:rsidP="00C221F5">
            <w:pPr>
              <w:spacing w:after="0" w:line="240" w:lineRule="auto"/>
              <w:rPr>
                <w:rFonts w:ascii="Calibri" w:eastAsia="Times New Roman" w:hAnsi="Calibri" w:cs="Calibri"/>
                <w:sz w:val="18"/>
                <w:szCs w:val="18"/>
                <w:lang w:val="fr-FR" w:eastAsia="es-ES"/>
              </w:rPr>
            </w:pPr>
            <w:r>
              <w:rPr>
                <w:rFonts w:ascii="Calibri" w:eastAsia="Times New Roman" w:hAnsi="Calibri" w:cs="Calibri"/>
                <w:sz w:val="18"/>
                <w:szCs w:val="18"/>
                <w:lang w:val="fr-FR" w:eastAsia="es-ES"/>
              </w:rPr>
              <w:t>NA</w:t>
            </w:r>
          </w:p>
        </w:tc>
        <w:tc>
          <w:tcPr>
            <w:tcW w:w="857" w:type="pct"/>
            <w:tcBorders>
              <w:top w:val="dotted" w:sz="4" w:space="0" w:color="auto"/>
              <w:left w:val="dotted" w:sz="4" w:space="0" w:color="auto"/>
              <w:bottom w:val="dotted" w:sz="4" w:space="0" w:color="auto"/>
              <w:right w:val="dotted" w:sz="4" w:space="0" w:color="auto"/>
            </w:tcBorders>
          </w:tcPr>
          <w:p w14:paraId="24402FC8" w14:textId="75F698AA" w:rsidR="00C43304" w:rsidRPr="00C43304" w:rsidRDefault="00C43304"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Référencement aux Centres de la DESPS</w:t>
            </w:r>
          </w:p>
        </w:tc>
        <w:tc>
          <w:tcPr>
            <w:tcW w:w="1238" w:type="pct"/>
            <w:vMerge/>
            <w:tcBorders>
              <w:left w:val="dotted" w:sz="4" w:space="0" w:color="auto"/>
              <w:right w:val="single" w:sz="4" w:space="0" w:color="auto"/>
            </w:tcBorders>
            <w:shd w:val="clear" w:color="auto" w:fill="auto"/>
            <w:vAlign w:val="center"/>
          </w:tcPr>
          <w:p w14:paraId="4D75D2EA"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r>
      <w:tr w:rsidR="00C43304" w:rsidRPr="00C43304" w14:paraId="26C99FFF" w14:textId="77777777" w:rsidTr="000D4881">
        <w:trPr>
          <w:trHeight w:val="300"/>
        </w:trPr>
        <w:tc>
          <w:tcPr>
            <w:tcW w:w="667" w:type="pct"/>
            <w:vMerge/>
            <w:tcBorders>
              <w:left w:val="single" w:sz="4" w:space="0" w:color="auto"/>
              <w:bottom w:val="single" w:sz="4" w:space="0" w:color="auto"/>
              <w:right w:val="dotted" w:sz="4" w:space="0" w:color="auto"/>
            </w:tcBorders>
            <w:shd w:val="clear" w:color="000000" w:fill="808080"/>
            <w:vAlign w:val="center"/>
          </w:tcPr>
          <w:p w14:paraId="12AA2716" w14:textId="77777777" w:rsidR="00C43304" w:rsidRPr="00C66346" w:rsidRDefault="00C43304"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dotted" w:sz="4" w:space="0" w:color="auto"/>
              <w:left w:val="nil"/>
              <w:bottom w:val="single" w:sz="4" w:space="0" w:color="auto"/>
              <w:right w:val="dotted" w:sz="4" w:space="0" w:color="auto"/>
            </w:tcBorders>
            <w:shd w:val="clear" w:color="auto" w:fill="auto"/>
            <w:vAlign w:val="center"/>
          </w:tcPr>
          <w:p w14:paraId="24AA3290" w14:textId="73A3454B" w:rsidR="00C43304" w:rsidRPr="00C43304" w:rsidRDefault="00C43304" w:rsidP="00C221F5">
            <w:pPr>
              <w:spacing w:after="0" w:line="240" w:lineRule="auto"/>
              <w:rPr>
                <w:rFonts w:ascii="Calibri" w:eastAsia="Times New Roman" w:hAnsi="Calibri" w:cs="Calibri"/>
                <w:color w:val="4472C4" w:themeColor="accent1"/>
                <w:sz w:val="18"/>
                <w:szCs w:val="18"/>
                <w:lang w:val="fr-FR" w:eastAsia="es-ES"/>
              </w:rPr>
            </w:pPr>
            <w:r w:rsidRPr="00C43304">
              <w:rPr>
                <w:rFonts w:ascii="Calibri" w:eastAsia="Times New Roman" w:hAnsi="Calibri" w:cs="Calibri"/>
                <w:b/>
                <w:bCs/>
                <w:sz w:val="18"/>
                <w:szCs w:val="18"/>
                <w:lang w:val="fr-FR" w:eastAsia="es-ES"/>
              </w:rPr>
              <w:t xml:space="preserve">Suivi évaluation : </w:t>
            </w:r>
            <w:r w:rsidRPr="00C43304">
              <w:rPr>
                <w:rFonts w:ascii="Calibri" w:eastAsia="Times New Roman" w:hAnsi="Calibri" w:cs="Calibri"/>
                <w:sz w:val="18"/>
                <w:szCs w:val="18"/>
                <w:lang w:val="fr-FR" w:eastAsia="es-ES"/>
              </w:rPr>
              <w:t>par les travailleurs sociaux et AMRT</w:t>
            </w:r>
          </w:p>
        </w:tc>
        <w:tc>
          <w:tcPr>
            <w:tcW w:w="381" w:type="pct"/>
            <w:tcBorders>
              <w:top w:val="dotted" w:sz="4" w:space="0" w:color="auto"/>
              <w:left w:val="nil"/>
              <w:bottom w:val="single" w:sz="4" w:space="0" w:color="auto"/>
              <w:right w:val="nil"/>
            </w:tcBorders>
            <w:shd w:val="clear" w:color="auto" w:fill="auto"/>
            <w:vAlign w:val="center"/>
          </w:tcPr>
          <w:p w14:paraId="3062814D"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4E072949" w14:textId="22861B21" w:rsidR="00C43304" w:rsidRPr="00C43304" w:rsidRDefault="00C43304" w:rsidP="00C221F5">
            <w:pPr>
              <w:spacing w:after="0" w:line="240" w:lineRule="auto"/>
              <w:rPr>
                <w:rFonts w:ascii="Calibri" w:eastAsia="Times New Roman" w:hAnsi="Calibri" w:cs="Calibri"/>
                <w:sz w:val="18"/>
                <w:szCs w:val="18"/>
                <w:lang w:val="fr-FR" w:eastAsia="es-ES"/>
              </w:rPr>
            </w:pPr>
          </w:p>
        </w:tc>
        <w:tc>
          <w:tcPr>
            <w:tcW w:w="857" w:type="pct"/>
            <w:tcBorders>
              <w:top w:val="dotted" w:sz="4" w:space="0" w:color="auto"/>
              <w:left w:val="dotted" w:sz="4" w:space="0" w:color="auto"/>
              <w:bottom w:val="single" w:sz="4" w:space="0" w:color="auto"/>
              <w:right w:val="dotted" w:sz="4" w:space="0" w:color="auto"/>
            </w:tcBorders>
          </w:tcPr>
          <w:p w14:paraId="03C7A5D9" w14:textId="2F1DBA70" w:rsidR="00C43304" w:rsidRPr="00C43304" w:rsidRDefault="00C43304" w:rsidP="00C221F5">
            <w:pPr>
              <w:spacing w:after="0" w:line="240" w:lineRule="auto"/>
              <w:rPr>
                <w:rFonts w:ascii="Calibri" w:eastAsia="Times New Roman" w:hAnsi="Calibri" w:cs="Calibri"/>
                <w:sz w:val="18"/>
                <w:szCs w:val="18"/>
                <w:lang w:val="fr-FR" w:eastAsia="es-ES"/>
              </w:rPr>
            </w:pPr>
          </w:p>
        </w:tc>
        <w:tc>
          <w:tcPr>
            <w:tcW w:w="1238" w:type="pct"/>
            <w:vMerge/>
            <w:tcBorders>
              <w:left w:val="dotted" w:sz="4" w:space="0" w:color="auto"/>
              <w:bottom w:val="single" w:sz="4" w:space="0" w:color="auto"/>
              <w:right w:val="single" w:sz="4" w:space="0" w:color="auto"/>
            </w:tcBorders>
            <w:shd w:val="clear" w:color="auto" w:fill="auto"/>
            <w:vAlign w:val="center"/>
          </w:tcPr>
          <w:p w14:paraId="1D321E85" w14:textId="77777777" w:rsidR="00C43304" w:rsidRPr="00C43304" w:rsidRDefault="00C43304" w:rsidP="00C221F5">
            <w:pPr>
              <w:spacing w:after="0" w:line="240" w:lineRule="auto"/>
              <w:rPr>
                <w:rFonts w:ascii="Calibri" w:eastAsia="Times New Roman" w:hAnsi="Calibri" w:cs="Calibri"/>
                <w:sz w:val="18"/>
                <w:szCs w:val="18"/>
                <w:lang w:val="fr-FR" w:eastAsia="es-ES"/>
              </w:rPr>
            </w:pPr>
          </w:p>
        </w:tc>
      </w:tr>
      <w:tr w:rsidR="00C221F5" w:rsidRPr="00717DD5" w14:paraId="1D1ED527" w14:textId="77777777" w:rsidTr="000D4881">
        <w:trPr>
          <w:trHeight w:val="300"/>
        </w:trPr>
        <w:tc>
          <w:tcPr>
            <w:tcW w:w="667" w:type="pct"/>
            <w:tcBorders>
              <w:top w:val="single" w:sz="4" w:space="0" w:color="auto"/>
              <w:left w:val="single" w:sz="4" w:space="0" w:color="auto"/>
              <w:right w:val="dotted" w:sz="4" w:space="0" w:color="auto"/>
            </w:tcBorders>
            <w:shd w:val="clear" w:color="000000" w:fill="808080"/>
            <w:vAlign w:val="center"/>
          </w:tcPr>
          <w:p w14:paraId="200BBEA6" w14:textId="77777777" w:rsidR="00C221F5" w:rsidRPr="009E228E" w:rsidRDefault="00C221F5" w:rsidP="00C221F5">
            <w:pPr>
              <w:spacing w:after="0" w:line="240" w:lineRule="auto"/>
              <w:rPr>
                <w:rFonts w:ascii="Calibri" w:eastAsia="Times New Roman" w:hAnsi="Calibri" w:cs="Calibri"/>
                <w:b/>
                <w:bCs/>
                <w:color w:val="FFFFFF"/>
                <w:sz w:val="16"/>
                <w:szCs w:val="16"/>
                <w:lang w:val="fr-FR" w:eastAsia="es-ES"/>
              </w:rPr>
            </w:pPr>
            <w:r w:rsidRPr="009E228E">
              <w:rPr>
                <w:rFonts w:ascii="Calibri" w:eastAsia="Times New Roman" w:hAnsi="Calibri" w:cs="Calibri"/>
                <w:b/>
                <w:bCs/>
                <w:color w:val="FFFFFF"/>
                <w:lang w:val="fr-FR" w:eastAsia="es-ES"/>
              </w:rPr>
              <w:t>Centre ADO</w:t>
            </w:r>
          </w:p>
        </w:tc>
        <w:tc>
          <w:tcPr>
            <w:tcW w:w="1000" w:type="pct"/>
            <w:tcBorders>
              <w:top w:val="single" w:sz="4" w:space="0" w:color="auto"/>
              <w:left w:val="nil"/>
              <w:bottom w:val="dotted" w:sz="4" w:space="0" w:color="auto"/>
              <w:right w:val="dotted" w:sz="4" w:space="0" w:color="auto"/>
            </w:tcBorders>
            <w:shd w:val="clear" w:color="auto" w:fill="auto"/>
            <w:vAlign w:val="center"/>
          </w:tcPr>
          <w:p w14:paraId="7D9DA4F1" w14:textId="732AD566"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b/>
                <w:bCs/>
                <w:sz w:val="18"/>
                <w:szCs w:val="18"/>
                <w:lang w:val="fr-FR" w:eastAsia="es-ES"/>
              </w:rPr>
              <w:t xml:space="preserve">Identification : </w:t>
            </w:r>
            <w:r w:rsidRPr="00C43304">
              <w:rPr>
                <w:rFonts w:ascii="Calibri" w:eastAsia="Times New Roman" w:hAnsi="Calibri" w:cs="Calibri"/>
                <w:sz w:val="18"/>
                <w:szCs w:val="18"/>
                <w:lang w:val="fr-FR" w:eastAsia="es-ES"/>
              </w:rPr>
              <w:t>filles référées vers le centre.</w:t>
            </w:r>
          </w:p>
        </w:tc>
        <w:tc>
          <w:tcPr>
            <w:tcW w:w="381" w:type="pct"/>
            <w:vMerge w:val="restart"/>
            <w:tcBorders>
              <w:top w:val="single" w:sz="4" w:space="0" w:color="auto"/>
              <w:left w:val="nil"/>
              <w:bottom w:val="single" w:sz="4" w:space="0" w:color="auto"/>
              <w:right w:val="nil"/>
            </w:tcBorders>
            <w:shd w:val="clear" w:color="auto" w:fill="auto"/>
            <w:vAlign w:val="center"/>
          </w:tcPr>
          <w:p w14:paraId="23CDAC10" w14:textId="77777777" w:rsidR="00C221F5" w:rsidRPr="00C43304" w:rsidRDefault="00C221F5" w:rsidP="00C221F5">
            <w:pPr>
              <w:spacing w:after="0" w:line="240" w:lineRule="auto"/>
              <w:rPr>
                <w:rFonts w:ascii="Calibri" w:eastAsia="Times New Roman" w:hAnsi="Calibri" w:cs="Calibri"/>
                <w:sz w:val="18"/>
                <w:szCs w:val="18"/>
                <w:lang w:eastAsia="es-ES"/>
              </w:rPr>
            </w:pPr>
            <w:r w:rsidRPr="00C43304">
              <w:rPr>
                <w:rFonts w:ascii="Calibri" w:eastAsia="Times New Roman" w:hAnsi="Calibri" w:cs="Calibri"/>
                <w:sz w:val="18"/>
                <w:szCs w:val="18"/>
                <w:lang w:eastAsia="es-ES"/>
              </w:rPr>
              <w:t>Service Public</w:t>
            </w:r>
          </w:p>
        </w:tc>
        <w:tc>
          <w:tcPr>
            <w:tcW w:w="857" w:type="pct"/>
            <w:tcBorders>
              <w:top w:val="single" w:sz="4" w:space="0" w:color="auto"/>
              <w:left w:val="dotted" w:sz="4" w:space="0" w:color="auto"/>
              <w:bottom w:val="dotted" w:sz="4" w:space="0" w:color="auto"/>
              <w:right w:val="dotted" w:sz="4" w:space="0" w:color="auto"/>
            </w:tcBorders>
          </w:tcPr>
          <w:p w14:paraId="244E94B1"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single" w:sz="4" w:space="0" w:color="auto"/>
              <w:left w:val="dotted" w:sz="4" w:space="0" w:color="auto"/>
              <w:bottom w:val="dotted" w:sz="4" w:space="0" w:color="auto"/>
              <w:right w:val="dotted" w:sz="4" w:space="0" w:color="auto"/>
            </w:tcBorders>
          </w:tcPr>
          <w:p w14:paraId="75AB0A96" w14:textId="1BB7D5E2"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color w:val="000000"/>
                <w:sz w:val="18"/>
                <w:szCs w:val="18"/>
                <w:lang w:val="fr-FR"/>
              </w:rPr>
              <w:t>Dan un 1</w:t>
            </w:r>
            <w:r w:rsidRPr="00C43304">
              <w:rPr>
                <w:rFonts w:ascii="Calibri" w:eastAsia="Times New Roman" w:hAnsi="Calibri" w:cs="Calibri"/>
                <w:color w:val="000000"/>
                <w:sz w:val="18"/>
                <w:szCs w:val="18"/>
                <w:vertAlign w:val="superscript"/>
                <w:lang w:val="fr-FR"/>
              </w:rPr>
              <w:t>er</w:t>
            </w:r>
            <w:r w:rsidRPr="00C43304">
              <w:rPr>
                <w:rFonts w:ascii="Calibri" w:eastAsia="Times New Roman" w:hAnsi="Calibri" w:cs="Calibri"/>
                <w:color w:val="000000"/>
                <w:sz w:val="18"/>
                <w:szCs w:val="18"/>
                <w:lang w:val="fr-FR"/>
              </w:rPr>
              <w:t xml:space="preserve"> temps, recensement par l'OIM dans les centres d'accueil.</w:t>
            </w:r>
          </w:p>
        </w:tc>
        <w:tc>
          <w:tcPr>
            <w:tcW w:w="1238" w:type="pct"/>
            <w:vMerge w:val="restart"/>
            <w:tcBorders>
              <w:top w:val="single" w:sz="4" w:space="0" w:color="auto"/>
              <w:left w:val="dotted" w:sz="4" w:space="0" w:color="auto"/>
              <w:right w:val="single" w:sz="4" w:space="0" w:color="auto"/>
            </w:tcBorders>
            <w:shd w:val="clear" w:color="auto" w:fill="auto"/>
            <w:vAlign w:val="center"/>
          </w:tcPr>
          <w:p w14:paraId="5743FBA6" w14:textId="11C40343" w:rsidR="00C221F5" w:rsidRPr="00C43304" w:rsidRDefault="00C221F5" w:rsidP="00C221F5">
            <w:pPr>
              <w:spacing w:after="0" w:line="240" w:lineRule="auto"/>
              <w:rPr>
                <w:rFonts w:ascii="Calibri" w:eastAsia="Times New Roman" w:hAnsi="Calibri" w:cs="Calibri"/>
                <w:color w:val="000000"/>
                <w:sz w:val="18"/>
                <w:szCs w:val="18"/>
                <w:lang w:val="fr-FR"/>
              </w:rPr>
            </w:pPr>
            <w:r w:rsidRPr="00C43304">
              <w:rPr>
                <w:sz w:val="18"/>
                <w:szCs w:val="18"/>
                <w:lang w:val="fr-FR"/>
              </w:rPr>
              <w:t xml:space="preserve">Profils : </w:t>
            </w:r>
            <w:r w:rsidRPr="00C43304">
              <w:rPr>
                <w:rFonts w:ascii="Calibri" w:eastAsia="Times New Roman" w:hAnsi="Calibri" w:cs="Calibri"/>
                <w:color w:val="000000"/>
                <w:sz w:val="18"/>
                <w:szCs w:val="18"/>
                <w:lang w:val="fr-FR"/>
              </w:rPr>
              <w:t>souvent elles ont une famille d'accueil ; elles trainent rarement, elles sont parfois exposées à la prostitution.</w:t>
            </w:r>
          </w:p>
          <w:p w14:paraId="5DFEEA05" w14:textId="77777777" w:rsidR="00C221F5" w:rsidRPr="00C43304" w:rsidRDefault="00C221F5" w:rsidP="00C221F5">
            <w:pPr>
              <w:spacing w:after="0" w:line="240" w:lineRule="auto"/>
              <w:rPr>
                <w:sz w:val="18"/>
                <w:szCs w:val="18"/>
                <w:lang w:val="fr-FR"/>
              </w:rPr>
            </w:pPr>
          </w:p>
          <w:p w14:paraId="3DC216DA" w14:textId="3534949F" w:rsidR="00C221F5" w:rsidRPr="00C43304" w:rsidRDefault="00C221F5" w:rsidP="00C221F5">
            <w:pPr>
              <w:spacing w:after="0" w:line="240" w:lineRule="auto"/>
              <w:rPr>
                <w:sz w:val="18"/>
                <w:szCs w:val="18"/>
                <w:lang w:val="fr-FR"/>
              </w:rPr>
            </w:pPr>
            <w:r w:rsidRPr="00C43304">
              <w:rPr>
                <w:sz w:val="18"/>
                <w:szCs w:val="18"/>
                <w:lang w:val="fr-FR"/>
              </w:rPr>
              <w:t>Impact COVID : Limitations des activités</w:t>
            </w:r>
          </w:p>
          <w:p w14:paraId="5F7A4F3D" w14:textId="77777777" w:rsidR="00C221F5" w:rsidRPr="00C43304" w:rsidRDefault="00C221F5" w:rsidP="00C221F5">
            <w:pPr>
              <w:spacing w:after="0" w:line="240" w:lineRule="auto"/>
              <w:rPr>
                <w:sz w:val="18"/>
                <w:szCs w:val="18"/>
                <w:lang w:val="fr-FR"/>
              </w:rPr>
            </w:pPr>
          </w:p>
          <w:p w14:paraId="59F3747F" w14:textId="77777777" w:rsidR="00C221F5" w:rsidRPr="00C43304" w:rsidRDefault="00C221F5" w:rsidP="00C221F5">
            <w:pPr>
              <w:spacing w:after="0" w:line="240" w:lineRule="auto"/>
              <w:rPr>
                <w:rFonts w:ascii="Calibri" w:eastAsia="Times New Roman" w:hAnsi="Calibri" w:cs="Calibri"/>
                <w:b/>
                <w:sz w:val="18"/>
                <w:szCs w:val="18"/>
                <w:lang w:val="fr-FR" w:eastAsia="es-ES"/>
              </w:rPr>
            </w:pPr>
            <w:r w:rsidRPr="00C43304">
              <w:rPr>
                <w:rFonts w:ascii="Calibri" w:eastAsia="Times New Roman" w:hAnsi="Calibri" w:cs="Calibri"/>
                <w:b/>
                <w:sz w:val="18"/>
                <w:szCs w:val="18"/>
                <w:lang w:val="fr-FR" w:eastAsia="es-ES"/>
              </w:rPr>
              <w:t>Le traitement des filles obéit à un protocole spécifique</w:t>
            </w:r>
          </w:p>
          <w:p w14:paraId="6BC91B07" w14:textId="77777777" w:rsidR="00C221F5" w:rsidRPr="00C43304" w:rsidRDefault="00C221F5" w:rsidP="00C221F5">
            <w:pPr>
              <w:spacing w:after="0" w:line="240" w:lineRule="auto"/>
              <w:rPr>
                <w:rFonts w:ascii="Calibri" w:eastAsia="Times New Roman" w:hAnsi="Calibri" w:cs="Calibri"/>
                <w:sz w:val="18"/>
                <w:szCs w:val="18"/>
                <w:lang w:val="fr-FR" w:eastAsia="es-ES"/>
              </w:rPr>
            </w:pPr>
          </w:p>
        </w:tc>
      </w:tr>
      <w:tr w:rsidR="00C221F5" w:rsidRPr="00717DD5" w14:paraId="7E43FA29" w14:textId="77777777" w:rsidTr="000D4881">
        <w:trPr>
          <w:trHeight w:val="300"/>
        </w:trPr>
        <w:tc>
          <w:tcPr>
            <w:tcW w:w="667" w:type="pct"/>
            <w:tcBorders>
              <w:left w:val="single" w:sz="4" w:space="0" w:color="auto"/>
              <w:right w:val="dotted" w:sz="4" w:space="0" w:color="auto"/>
            </w:tcBorders>
            <w:shd w:val="clear" w:color="000000" w:fill="808080"/>
            <w:vAlign w:val="center"/>
          </w:tcPr>
          <w:p w14:paraId="42E40B84"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dotted" w:sz="4" w:space="0" w:color="auto"/>
              <w:right w:val="dotted" w:sz="4" w:space="0" w:color="auto"/>
            </w:tcBorders>
            <w:shd w:val="clear" w:color="auto" w:fill="auto"/>
            <w:vAlign w:val="center"/>
          </w:tcPr>
          <w:p w14:paraId="2A8D0F76" w14:textId="77777777" w:rsidR="00C221F5" w:rsidRPr="00C66346" w:rsidRDefault="00C221F5" w:rsidP="00C221F5">
            <w:pPr>
              <w:spacing w:after="0" w:line="240" w:lineRule="auto"/>
              <w:rPr>
                <w:rFonts w:ascii="Calibri" w:eastAsia="Times New Roman" w:hAnsi="Calibri" w:cs="Calibri"/>
                <w:color w:val="000000"/>
                <w:sz w:val="16"/>
                <w:szCs w:val="16"/>
                <w:lang w:val="fr-FR"/>
              </w:rPr>
            </w:pPr>
            <w:r w:rsidRPr="009E228E">
              <w:rPr>
                <w:rFonts w:ascii="Calibri" w:eastAsia="Times New Roman" w:hAnsi="Calibri" w:cs="Calibri"/>
                <w:b/>
                <w:bCs/>
                <w:sz w:val="16"/>
                <w:szCs w:val="16"/>
                <w:lang w:val="fr-FR" w:eastAsia="es-ES"/>
              </w:rPr>
              <w:t xml:space="preserve">PEC d’urgence :  </w:t>
            </w:r>
            <w:r w:rsidRPr="00C66346">
              <w:rPr>
                <w:rFonts w:ascii="Calibri" w:eastAsia="Times New Roman" w:hAnsi="Calibri" w:cs="Calibri"/>
                <w:color w:val="000000"/>
                <w:sz w:val="16"/>
                <w:szCs w:val="16"/>
                <w:lang w:val="fr-FR"/>
              </w:rPr>
              <w:t>Prestations ;</w:t>
            </w:r>
          </w:p>
          <w:p w14:paraId="419A9255" w14:textId="05F57921" w:rsidR="00C221F5" w:rsidRPr="00C66346" w:rsidRDefault="00C221F5" w:rsidP="00C221F5">
            <w:pPr>
              <w:spacing w:after="0" w:line="240" w:lineRule="auto"/>
              <w:rPr>
                <w:rFonts w:ascii="Calibri" w:eastAsia="Times New Roman" w:hAnsi="Calibri" w:cs="Calibri"/>
                <w:sz w:val="16"/>
                <w:szCs w:val="16"/>
                <w:lang w:val="fr-FR" w:eastAsia="es-ES"/>
              </w:rPr>
            </w:pPr>
            <w:r w:rsidRPr="00C66346">
              <w:rPr>
                <w:sz w:val="16"/>
                <w:szCs w:val="16"/>
                <w:lang w:val="fr-FR"/>
              </w:rPr>
              <w:t>Hebergement+nutrition+habillement+hygiene+sante+milieu attentionné et affectueu</w:t>
            </w:r>
            <w:r>
              <w:rPr>
                <w:sz w:val="16"/>
                <w:szCs w:val="16"/>
                <w:lang w:val="fr-FR"/>
              </w:rPr>
              <w:t>s</w:t>
            </w:r>
            <w:r w:rsidRPr="00C66346">
              <w:rPr>
                <w:sz w:val="16"/>
                <w:szCs w:val="16"/>
                <w:lang w:val="fr-FR"/>
              </w:rPr>
              <w:t xml:space="preserve"> +counseling</w:t>
            </w:r>
          </w:p>
        </w:tc>
        <w:tc>
          <w:tcPr>
            <w:tcW w:w="381" w:type="pct"/>
            <w:vMerge/>
            <w:tcBorders>
              <w:left w:val="nil"/>
              <w:bottom w:val="single" w:sz="4" w:space="0" w:color="auto"/>
              <w:right w:val="nil"/>
            </w:tcBorders>
            <w:shd w:val="clear" w:color="auto" w:fill="auto"/>
            <w:vAlign w:val="center"/>
          </w:tcPr>
          <w:p w14:paraId="61EC9660" w14:textId="77777777" w:rsidR="00C221F5" w:rsidRPr="009E228E" w:rsidRDefault="00C221F5" w:rsidP="00C221F5">
            <w:pPr>
              <w:spacing w:after="0" w:line="240" w:lineRule="auto"/>
              <w:rPr>
                <w:rFonts w:ascii="Calibri" w:eastAsia="Times New Roman" w:hAnsi="Calibri" w:cs="Calibri"/>
                <w:sz w:val="16"/>
                <w:szCs w:val="16"/>
                <w:lang w:val="fr-FR" w:eastAsia="es-ES"/>
              </w:rPr>
            </w:pPr>
          </w:p>
        </w:tc>
        <w:tc>
          <w:tcPr>
            <w:tcW w:w="857" w:type="pct"/>
            <w:tcBorders>
              <w:top w:val="nil"/>
              <w:left w:val="dotted" w:sz="4" w:space="0" w:color="auto"/>
              <w:bottom w:val="dotted" w:sz="4" w:space="0" w:color="auto"/>
              <w:right w:val="dotted" w:sz="4" w:space="0" w:color="auto"/>
            </w:tcBorders>
          </w:tcPr>
          <w:p w14:paraId="67797425" w14:textId="0244CA54" w:rsidR="00C221F5" w:rsidRPr="00C43304" w:rsidRDefault="00C221F5" w:rsidP="00C221F5">
            <w:pPr>
              <w:spacing w:after="0" w:line="240" w:lineRule="auto"/>
              <w:rPr>
                <w:rFonts w:ascii="Calibri" w:eastAsia="Times New Roman" w:hAnsi="Calibri" w:cs="Calibri"/>
                <w:color w:val="000000"/>
                <w:sz w:val="18"/>
                <w:szCs w:val="18"/>
                <w:lang w:val="fr-FR"/>
              </w:rPr>
            </w:pPr>
            <w:r w:rsidRPr="00C43304">
              <w:rPr>
                <w:rFonts w:ascii="Calibri" w:eastAsia="Times New Roman" w:hAnsi="Calibri" w:cs="Calibri"/>
                <w:color w:val="000000"/>
                <w:sz w:val="18"/>
                <w:szCs w:val="18"/>
                <w:lang w:val="fr-FR"/>
              </w:rPr>
              <w:t>Référence à l'OIM locale et vers les pays d'origine</w:t>
            </w:r>
          </w:p>
          <w:p w14:paraId="39698E14" w14:textId="77777777" w:rsidR="00C221F5" w:rsidRPr="00C43304" w:rsidRDefault="00C221F5" w:rsidP="00C221F5">
            <w:pPr>
              <w:spacing w:after="0" w:line="240" w:lineRule="auto"/>
              <w:rPr>
                <w:rFonts w:ascii="Calibri" w:eastAsia="Times New Roman" w:hAnsi="Calibri" w:cs="Calibri"/>
                <w:color w:val="000000"/>
                <w:sz w:val="18"/>
                <w:szCs w:val="18"/>
                <w:lang w:val="fr-FR"/>
              </w:rPr>
            </w:pPr>
            <w:r w:rsidRPr="00C43304">
              <w:rPr>
                <w:rFonts w:ascii="Calibri" w:eastAsia="Times New Roman" w:hAnsi="Calibri" w:cs="Calibri"/>
                <w:color w:val="000000"/>
                <w:sz w:val="18"/>
                <w:szCs w:val="18"/>
                <w:lang w:val="fr-FR"/>
              </w:rPr>
              <w:t>Ils sont mobiles. Ils sont dangereux et fréquentent des personnes indésirables</w:t>
            </w:r>
          </w:p>
          <w:p w14:paraId="217C588E" w14:textId="77777777" w:rsidR="00C221F5" w:rsidRPr="00C43304" w:rsidRDefault="00C221F5" w:rsidP="00C221F5">
            <w:pPr>
              <w:spacing w:after="0" w:line="240" w:lineRule="auto"/>
              <w:rPr>
                <w:rFonts w:ascii="Calibri" w:eastAsia="Times New Roman" w:hAnsi="Calibri" w:cs="Calibri"/>
                <w:color w:val="000000"/>
                <w:sz w:val="18"/>
                <w:szCs w:val="18"/>
                <w:lang w:val="fr-FR"/>
              </w:rPr>
            </w:pPr>
            <w:r w:rsidRPr="00C43304">
              <w:rPr>
                <w:rFonts w:ascii="Calibri" w:eastAsia="Times New Roman" w:hAnsi="Calibri" w:cs="Calibri"/>
                <w:color w:val="000000"/>
                <w:sz w:val="18"/>
                <w:szCs w:val="18"/>
                <w:lang w:val="fr-FR"/>
              </w:rPr>
              <w:t xml:space="preserve">Protocole : </w:t>
            </w:r>
            <w:r w:rsidRPr="00C43304">
              <w:rPr>
                <w:sz w:val="18"/>
                <w:szCs w:val="18"/>
                <w:lang w:val="fr-FR"/>
              </w:rPr>
              <w:t>CMU-BSF</w:t>
            </w:r>
          </w:p>
          <w:p w14:paraId="41E936FC" w14:textId="24D437A5" w:rsidR="00C221F5" w:rsidRPr="00C43304" w:rsidRDefault="00C221F5" w:rsidP="00C221F5">
            <w:pPr>
              <w:spacing w:after="0" w:line="240" w:lineRule="auto"/>
              <w:rPr>
                <w:rFonts w:ascii="Calibri" w:eastAsia="Times New Roman" w:hAnsi="Calibri" w:cs="Calibri"/>
                <w:sz w:val="18"/>
                <w:szCs w:val="18"/>
                <w:lang w:val="fr-FR" w:eastAsia="es-ES"/>
              </w:rPr>
            </w:pPr>
          </w:p>
        </w:tc>
        <w:tc>
          <w:tcPr>
            <w:tcW w:w="857" w:type="pct"/>
            <w:tcBorders>
              <w:top w:val="nil"/>
              <w:left w:val="dotted" w:sz="4" w:space="0" w:color="auto"/>
              <w:bottom w:val="dotted" w:sz="4" w:space="0" w:color="auto"/>
              <w:right w:val="dotted" w:sz="4" w:space="0" w:color="auto"/>
            </w:tcBorders>
          </w:tcPr>
          <w:p w14:paraId="2AEF3219" w14:textId="76950455"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Referencement par Travailleurs sociaux, chefs de quartier ; les chefs religieux, Familles d’accueil, ONG, organisations communautaires, les agents de santé, les enseignants</w:t>
            </w:r>
            <w:r w:rsidRPr="00C43304">
              <w:rPr>
                <w:rFonts w:ascii="Arial" w:eastAsia="Times New Roman" w:hAnsi="Arial" w:cs="Arial"/>
                <w:color w:val="000000"/>
                <w:sz w:val="18"/>
                <w:szCs w:val="18"/>
                <w:lang w:val="fr-FR"/>
              </w:rPr>
              <w:t xml:space="preserve">,  </w:t>
            </w:r>
          </w:p>
        </w:tc>
        <w:tc>
          <w:tcPr>
            <w:tcW w:w="1238" w:type="pct"/>
            <w:vMerge/>
            <w:tcBorders>
              <w:left w:val="dotted" w:sz="4" w:space="0" w:color="auto"/>
              <w:right w:val="single" w:sz="4" w:space="0" w:color="auto"/>
            </w:tcBorders>
            <w:shd w:val="clear" w:color="auto" w:fill="auto"/>
            <w:vAlign w:val="center"/>
          </w:tcPr>
          <w:p w14:paraId="3561A6AD"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r w:rsidR="00C221F5" w:rsidRPr="00C66346" w14:paraId="3F1D44F2" w14:textId="77777777" w:rsidTr="000D4881">
        <w:trPr>
          <w:trHeight w:val="300"/>
        </w:trPr>
        <w:tc>
          <w:tcPr>
            <w:tcW w:w="667" w:type="pct"/>
            <w:tcBorders>
              <w:left w:val="single" w:sz="4" w:space="0" w:color="auto"/>
              <w:bottom w:val="single" w:sz="4" w:space="0" w:color="auto"/>
              <w:right w:val="dotted" w:sz="4" w:space="0" w:color="auto"/>
            </w:tcBorders>
            <w:shd w:val="clear" w:color="000000" w:fill="808080"/>
            <w:vAlign w:val="center"/>
          </w:tcPr>
          <w:p w14:paraId="190A82AF" w14:textId="77777777" w:rsidR="00C221F5" w:rsidRPr="00C66346" w:rsidRDefault="00C221F5" w:rsidP="00C221F5">
            <w:pPr>
              <w:spacing w:after="0" w:line="240" w:lineRule="auto"/>
              <w:jc w:val="center"/>
              <w:rPr>
                <w:rFonts w:ascii="Calibri" w:eastAsia="Times New Roman" w:hAnsi="Calibri" w:cs="Calibri"/>
                <w:b/>
                <w:bCs/>
                <w:color w:val="FFFFFF"/>
                <w:sz w:val="16"/>
                <w:szCs w:val="16"/>
                <w:lang w:val="fr-FR" w:eastAsia="es-ES"/>
              </w:rPr>
            </w:pPr>
          </w:p>
        </w:tc>
        <w:tc>
          <w:tcPr>
            <w:tcW w:w="1000" w:type="pct"/>
            <w:tcBorders>
              <w:top w:val="nil"/>
              <w:left w:val="nil"/>
              <w:bottom w:val="single" w:sz="4" w:space="0" w:color="auto"/>
              <w:right w:val="dotted" w:sz="4" w:space="0" w:color="auto"/>
            </w:tcBorders>
            <w:shd w:val="clear" w:color="auto" w:fill="auto"/>
            <w:vAlign w:val="center"/>
          </w:tcPr>
          <w:p w14:paraId="43442E65" w14:textId="77777777" w:rsidR="00C221F5" w:rsidRPr="00C66346" w:rsidRDefault="00C221F5" w:rsidP="00C221F5">
            <w:pPr>
              <w:spacing w:after="0" w:line="240" w:lineRule="auto"/>
              <w:rPr>
                <w:rFonts w:ascii="Calibri" w:eastAsia="Times New Roman" w:hAnsi="Calibri" w:cs="Calibri"/>
                <w:b/>
                <w:bCs/>
                <w:sz w:val="16"/>
                <w:szCs w:val="16"/>
                <w:lang w:val="fr-FR" w:eastAsia="es-ES"/>
              </w:rPr>
            </w:pPr>
            <w:r w:rsidRPr="00C66346">
              <w:rPr>
                <w:rFonts w:ascii="Calibri" w:eastAsia="Times New Roman" w:hAnsi="Calibri" w:cs="Calibri"/>
                <w:b/>
                <w:bCs/>
                <w:color w:val="000000"/>
                <w:sz w:val="16"/>
                <w:szCs w:val="16"/>
                <w:lang w:val="fr-FR" w:eastAsia="es-ES"/>
              </w:rPr>
              <w:t>Recherche familiale : Existante</w:t>
            </w:r>
          </w:p>
        </w:tc>
        <w:tc>
          <w:tcPr>
            <w:tcW w:w="381" w:type="pct"/>
            <w:vMerge/>
            <w:tcBorders>
              <w:left w:val="nil"/>
              <w:bottom w:val="single" w:sz="4" w:space="0" w:color="auto"/>
              <w:right w:val="nil"/>
            </w:tcBorders>
            <w:shd w:val="clear" w:color="auto" w:fill="auto"/>
            <w:vAlign w:val="center"/>
          </w:tcPr>
          <w:p w14:paraId="29B4A2B9" w14:textId="77777777" w:rsidR="00C221F5" w:rsidRPr="00C66346" w:rsidRDefault="00C221F5" w:rsidP="00C221F5">
            <w:pPr>
              <w:spacing w:after="0" w:line="240" w:lineRule="auto"/>
              <w:rPr>
                <w:rFonts w:ascii="Calibri" w:eastAsia="Times New Roman" w:hAnsi="Calibri" w:cs="Calibri"/>
                <w:sz w:val="16"/>
                <w:szCs w:val="16"/>
                <w:lang w:eastAsia="es-ES"/>
              </w:rPr>
            </w:pPr>
          </w:p>
        </w:tc>
        <w:tc>
          <w:tcPr>
            <w:tcW w:w="857" w:type="pct"/>
            <w:tcBorders>
              <w:top w:val="nil"/>
              <w:left w:val="dotted" w:sz="4" w:space="0" w:color="auto"/>
              <w:bottom w:val="single" w:sz="4" w:space="0" w:color="auto"/>
              <w:right w:val="dotted" w:sz="4" w:space="0" w:color="auto"/>
            </w:tcBorders>
          </w:tcPr>
          <w:p w14:paraId="11D3585E"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val="fr-FR" w:eastAsia="es-ES"/>
              </w:rPr>
              <w:t>NA</w:t>
            </w:r>
          </w:p>
        </w:tc>
        <w:tc>
          <w:tcPr>
            <w:tcW w:w="857" w:type="pct"/>
            <w:tcBorders>
              <w:top w:val="nil"/>
              <w:left w:val="dotted" w:sz="4" w:space="0" w:color="auto"/>
              <w:bottom w:val="single" w:sz="4" w:space="0" w:color="auto"/>
              <w:right w:val="dotted" w:sz="4" w:space="0" w:color="auto"/>
            </w:tcBorders>
          </w:tcPr>
          <w:p w14:paraId="73F1DAB9" w14:textId="77777777" w:rsidR="00C221F5" w:rsidRPr="00C43304" w:rsidRDefault="00C221F5" w:rsidP="00C221F5">
            <w:pPr>
              <w:spacing w:after="0" w:line="240" w:lineRule="auto"/>
              <w:rPr>
                <w:rFonts w:ascii="Calibri" w:eastAsia="Times New Roman" w:hAnsi="Calibri" w:cs="Calibri"/>
                <w:sz w:val="18"/>
                <w:szCs w:val="18"/>
                <w:lang w:val="fr-FR" w:eastAsia="es-ES"/>
              </w:rPr>
            </w:pPr>
            <w:r w:rsidRPr="00C43304">
              <w:rPr>
                <w:rFonts w:ascii="Calibri" w:eastAsia="Times New Roman" w:hAnsi="Calibri" w:cs="Calibri"/>
                <w:sz w:val="18"/>
                <w:szCs w:val="18"/>
                <w:lang w:eastAsia="es-ES"/>
              </w:rPr>
              <w:t>Référencement si nécessaire</w:t>
            </w:r>
          </w:p>
        </w:tc>
        <w:tc>
          <w:tcPr>
            <w:tcW w:w="1238" w:type="pct"/>
            <w:vMerge/>
            <w:tcBorders>
              <w:left w:val="dotted" w:sz="4" w:space="0" w:color="auto"/>
              <w:bottom w:val="single" w:sz="4" w:space="0" w:color="auto"/>
              <w:right w:val="single" w:sz="4" w:space="0" w:color="auto"/>
            </w:tcBorders>
            <w:shd w:val="clear" w:color="auto" w:fill="auto"/>
            <w:vAlign w:val="center"/>
          </w:tcPr>
          <w:p w14:paraId="2060DD7A" w14:textId="77777777" w:rsidR="00C221F5" w:rsidRPr="00C66346" w:rsidRDefault="00C221F5" w:rsidP="00C221F5">
            <w:pPr>
              <w:spacing w:after="0" w:line="240" w:lineRule="auto"/>
              <w:rPr>
                <w:rFonts w:ascii="Calibri" w:eastAsia="Times New Roman" w:hAnsi="Calibri" w:cs="Calibri"/>
                <w:sz w:val="16"/>
                <w:szCs w:val="16"/>
                <w:lang w:val="fr-FR" w:eastAsia="es-ES"/>
              </w:rPr>
            </w:pPr>
          </w:p>
        </w:tc>
      </w:tr>
    </w:tbl>
    <w:p w14:paraId="7C0599C3" w14:textId="77777777" w:rsidR="00E561BB" w:rsidRDefault="00E561BB" w:rsidP="0021658A">
      <w:pPr>
        <w:spacing w:after="0" w:line="240" w:lineRule="auto"/>
        <w:jc w:val="center"/>
        <w:rPr>
          <w:rFonts w:ascii="Calibri" w:eastAsia="Times New Roman" w:hAnsi="Calibri" w:cs="Calibri"/>
          <w:b/>
          <w:bCs/>
          <w:color w:val="FFFFFF"/>
          <w:sz w:val="16"/>
          <w:szCs w:val="16"/>
          <w:lang w:val="fr-FR" w:eastAsia="es-ES"/>
        </w:rPr>
        <w:sectPr w:rsidR="00E561BB" w:rsidSect="00E561BB">
          <w:pgSz w:w="16838" w:h="11906" w:orient="landscape"/>
          <w:pgMar w:top="1701" w:right="1418" w:bottom="1701" w:left="1418" w:header="709" w:footer="709" w:gutter="0"/>
          <w:cols w:space="708"/>
          <w:docGrid w:linePitch="360"/>
        </w:sectPr>
      </w:pPr>
    </w:p>
    <w:p w14:paraId="7BCED46D" w14:textId="45A4FB81" w:rsidR="00FA366E" w:rsidRPr="00DE3028" w:rsidRDefault="00131A25" w:rsidP="00DE3028">
      <w:pPr>
        <w:pStyle w:val="Titre1"/>
        <w:numPr>
          <w:ilvl w:val="0"/>
          <w:numId w:val="0"/>
        </w:numPr>
        <w:pBdr>
          <w:bottom w:val="none" w:sz="0" w:space="0" w:color="auto"/>
        </w:pBdr>
        <w:ind w:left="567" w:hanging="567"/>
        <w:rPr>
          <w:szCs w:val="40"/>
        </w:rPr>
      </w:pPr>
      <w:bookmarkStart w:id="28" w:name="_Toc57288062"/>
      <w:r w:rsidRPr="00DE3028">
        <w:rPr>
          <w:szCs w:val="40"/>
        </w:rPr>
        <w:lastRenderedPageBreak/>
        <w:t>II</w:t>
      </w:r>
      <w:r w:rsidR="00DE3028">
        <w:rPr>
          <w:szCs w:val="40"/>
        </w:rPr>
        <w:t>I</w:t>
      </w:r>
      <w:r w:rsidRPr="00DE3028">
        <w:rPr>
          <w:szCs w:val="40"/>
        </w:rPr>
        <w:t xml:space="preserve">. </w:t>
      </w:r>
      <w:r w:rsidR="00DC5645" w:rsidRPr="00DE3028">
        <w:rPr>
          <w:szCs w:val="40"/>
        </w:rPr>
        <w:t>DESCRIPTION DES SERVICES</w:t>
      </w:r>
      <w:bookmarkEnd w:id="28"/>
    </w:p>
    <w:p w14:paraId="2DD578AF" w14:textId="1F669D74" w:rsidR="00FA366E" w:rsidRPr="00FF2CDF" w:rsidRDefault="00DC5645" w:rsidP="00EE4F9C">
      <w:pPr>
        <w:pStyle w:val="Titre2"/>
        <w:numPr>
          <w:ilvl w:val="0"/>
          <w:numId w:val="5"/>
        </w:numPr>
        <w:rPr>
          <w:rFonts w:eastAsia="Calibri"/>
          <w:lang w:val="fr-FR"/>
        </w:rPr>
      </w:pPr>
      <w:bookmarkStart w:id="29" w:name="_Toc57288063"/>
      <w:r w:rsidRPr="00FF2CDF">
        <w:rPr>
          <w:rFonts w:eastAsia="Calibri"/>
          <w:lang w:val="fr-FR"/>
        </w:rPr>
        <w:t>Représentation des services de prise en charge sur les routes migratoires</w:t>
      </w:r>
      <w:bookmarkEnd w:id="29"/>
    </w:p>
    <w:p w14:paraId="761691AE" w14:textId="14B30EDE" w:rsidR="00FA366E" w:rsidRDefault="00FA366E" w:rsidP="00FA366E">
      <w:pPr>
        <w:rPr>
          <w:rFonts w:ascii="Garamond" w:hAnsi="Garamond"/>
          <w:i/>
          <w:iCs/>
          <w:lang w:val="fr-FR" w:eastAsia="en-GB"/>
        </w:rPr>
      </w:pPr>
    </w:p>
    <w:tbl>
      <w:tblPr>
        <w:tblStyle w:val="Grilledutableau"/>
        <w:tblW w:w="8967" w:type="dxa"/>
        <w:jc w:val="center"/>
        <w:tblLook w:val="04A0" w:firstRow="1" w:lastRow="0" w:firstColumn="1" w:lastColumn="0" w:noHBand="0" w:noVBand="1"/>
      </w:tblPr>
      <w:tblGrid>
        <w:gridCol w:w="1170"/>
        <w:gridCol w:w="2369"/>
        <w:gridCol w:w="5428"/>
      </w:tblGrid>
      <w:tr w:rsidR="00863231" w:rsidRPr="00196AA4" w14:paraId="3B64B25F" w14:textId="77777777" w:rsidTr="002C01E3">
        <w:trPr>
          <w:trHeight w:val="179"/>
          <w:jc w:val="center"/>
        </w:trPr>
        <w:tc>
          <w:tcPr>
            <w:tcW w:w="1170" w:type="dxa"/>
            <w:shd w:val="clear" w:color="auto" w:fill="FFC000" w:themeFill="accent4"/>
          </w:tcPr>
          <w:p w14:paraId="393006AD" w14:textId="77777777" w:rsidR="00863231" w:rsidRPr="002C01E3" w:rsidRDefault="00863231" w:rsidP="002C01E3">
            <w:pPr>
              <w:jc w:val="center"/>
              <w:rPr>
                <w:rFonts w:cstheme="minorHAnsi"/>
                <w:b/>
                <w:bCs/>
                <w:lang w:eastAsia="en-GB"/>
              </w:rPr>
            </w:pPr>
            <w:r w:rsidRPr="002C01E3">
              <w:rPr>
                <w:rFonts w:cstheme="minorHAnsi"/>
                <w:b/>
                <w:bCs/>
                <w:lang w:eastAsia="en-GB"/>
              </w:rPr>
              <w:t>Sites</w:t>
            </w:r>
          </w:p>
        </w:tc>
        <w:tc>
          <w:tcPr>
            <w:tcW w:w="2369" w:type="dxa"/>
            <w:shd w:val="clear" w:color="auto" w:fill="FFC000" w:themeFill="accent4"/>
          </w:tcPr>
          <w:p w14:paraId="027CEA33" w14:textId="77777777" w:rsidR="00863231" w:rsidRPr="002C01E3" w:rsidRDefault="00863231" w:rsidP="002C01E3">
            <w:pPr>
              <w:jc w:val="center"/>
              <w:rPr>
                <w:rFonts w:cstheme="minorHAnsi"/>
                <w:b/>
                <w:bCs/>
                <w:lang w:eastAsia="en-GB"/>
              </w:rPr>
            </w:pPr>
            <w:r w:rsidRPr="002C01E3">
              <w:rPr>
                <w:rFonts w:cstheme="minorHAnsi"/>
                <w:b/>
                <w:bCs/>
                <w:lang w:eastAsia="en-GB"/>
              </w:rPr>
              <w:t>Services</w:t>
            </w:r>
          </w:p>
        </w:tc>
        <w:tc>
          <w:tcPr>
            <w:tcW w:w="5428" w:type="dxa"/>
            <w:shd w:val="clear" w:color="auto" w:fill="FFC000" w:themeFill="accent4"/>
          </w:tcPr>
          <w:p w14:paraId="0D3167B8" w14:textId="77777777" w:rsidR="00863231" w:rsidRPr="002C01E3" w:rsidRDefault="00863231" w:rsidP="002C01E3">
            <w:pPr>
              <w:jc w:val="center"/>
              <w:rPr>
                <w:rFonts w:cstheme="minorHAnsi"/>
                <w:b/>
                <w:bCs/>
                <w:lang w:eastAsia="en-GB"/>
              </w:rPr>
            </w:pPr>
            <w:r w:rsidRPr="002C01E3">
              <w:rPr>
                <w:rFonts w:cstheme="minorHAnsi"/>
                <w:b/>
                <w:bCs/>
                <w:lang w:eastAsia="en-GB"/>
              </w:rPr>
              <w:t>Institutions</w:t>
            </w:r>
          </w:p>
        </w:tc>
      </w:tr>
      <w:tr w:rsidR="00863231" w:rsidRPr="00717DD5" w14:paraId="771F45EE" w14:textId="77777777" w:rsidTr="002C01E3">
        <w:trPr>
          <w:trHeight w:val="1443"/>
          <w:jc w:val="center"/>
        </w:trPr>
        <w:tc>
          <w:tcPr>
            <w:tcW w:w="1170" w:type="dxa"/>
            <w:vMerge w:val="restart"/>
            <w:shd w:val="clear" w:color="auto" w:fill="BFBFBF" w:themeFill="background1" w:themeFillShade="BF"/>
            <w:textDirection w:val="btLr"/>
            <w:vAlign w:val="center"/>
          </w:tcPr>
          <w:p w14:paraId="211BBDA5" w14:textId="45C054DF" w:rsidR="00863231" w:rsidRPr="00DE3028" w:rsidRDefault="00680CD7" w:rsidP="002C01E3">
            <w:pPr>
              <w:ind w:left="113" w:right="113"/>
              <w:jc w:val="center"/>
              <w:rPr>
                <w:rFonts w:cstheme="minorHAnsi"/>
                <w:b/>
                <w:sz w:val="20"/>
                <w:szCs w:val="20"/>
                <w:lang w:eastAsia="en-GB"/>
              </w:rPr>
            </w:pPr>
            <w:r w:rsidRPr="00680CD7">
              <w:rPr>
                <w:rFonts w:cstheme="minorHAnsi"/>
                <w:b/>
                <w:sz w:val="48"/>
                <w:szCs w:val="48"/>
                <w:lang w:eastAsia="en-GB"/>
              </w:rPr>
              <w:t>DAKAR</w:t>
            </w:r>
          </w:p>
        </w:tc>
        <w:tc>
          <w:tcPr>
            <w:tcW w:w="2369" w:type="dxa"/>
            <w:vAlign w:val="center"/>
          </w:tcPr>
          <w:p w14:paraId="40473703"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Identification</w:t>
            </w:r>
          </w:p>
        </w:tc>
        <w:tc>
          <w:tcPr>
            <w:tcW w:w="5428" w:type="dxa"/>
            <w:vAlign w:val="center"/>
          </w:tcPr>
          <w:p w14:paraId="38A04090" w14:textId="77777777" w:rsidR="00C43304" w:rsidRDefault="00277376" w:rsidP="00A429B7">
            <w:pPr>
              <w:rPr>
                <w:rFonts w:cstheme="minorHAnsi"/>
                <w:sz w:val="20"/>
                <w:szCs w:val="20"/>
                <w:lang w:eastAsia="en-GB"/>
              </w:rPr>
            </w:pPr>
            <w:r>
              <w:rPr>
                <w:rFonts w:cstheme="minorHAnsi"/>
                <w:sz w:val="20"/>
                <w:szCs w:val="20"/>
                <w:lang w:eastAsia="en-GB"/>
              </w:rPr>
              <w:t xml:space="preserve">Coordination AEMO; </w:t>
            </w:r>
          </w:p>
          <w:p w14:paraId="54522C78" w14:textId="3E004933" w:rsidR="00C43304" w:rsidRDefault="00C43304" w:rsidP="00A429B7">
            <w:pPr>
              <w:rPr>
                <w:rFonts w:cstheme="minorHAnsi"/>
                <w:sz w:val="20"/>
                <w:szCs w:val="20"/>
                <w:lang w:eastAsia="en-GB"/>
              </w:rPr>
            </w:pPr>
            <w:r>
              <w:rPr>
                <w:rFonts w:cstheme="minorHAnsi"/>
                <w:sz w:val="20"/>
                <w:szCs w:val="20"/>
                <w:lang w:eastAsia="en-GB"/>
              </w:rPr>
              <w:t>C</w:t>
            </w:r>
            <w:r w:rsidR="00277376">
              <w:rPr>
                <w:rFonts w:cstheme="minorHAnsi"/>
                <w:sz w:val="20"/>
                <w:szCs w:val="20"/>
                <w:lang w:eastAsia="en-GB"/>
              </w:rPr>
              <w:t xml:space="preserve">entre de Sauvegarde Pikine;  </w:t>
            </w:r>
          </w:p>
          <w:p w14:paraId="10E5AA10" w14:textId="77777777" w:rsidR="00C43304" w:rsidRDefault="00277376" w:rsidP="00A429B7">
            <w:pPr>
              <w:rPr>
                <w:rFonts w:cstheme="minorHAnsi"/>
                <w:sz w:val="20"/>
                <w:szCs w:val="20"/>
                <w:lang w:eastAsia="en-GB"/>
              </w:rPr>
            </w:pPr>
            <w:r>
              <w:rPr>
                <w:rFonts w:cstheme="minorHAnsi"/>
                <w:sz w:val="20"/>
                <w:szCs w:val="20"/>
                <w:lang w:eastAsia="en-GB"/>
              </w:rPr>
              <w:t xml:space="preserve">CEGID, </w:t>
            </w:r>
          </w:p>
          <w:p w14:paraId="28CCE01C" w14:textId="77777777" w:rsidR="00C43304" w:rsidRDefault="00277376" w:rsidP="00A429B7">
            <w:pPr>
              <w:rPr>
                <w:rFonts w:cstheme="minorHAnsi"/>
                <w:sz w:val="20"/>
                <w:szCs w:val="20"/>
                <w:lang w:eastAsia="en-GB"/>
              </w:rPr>
            </w:pPr>
            <w:r>
              <w:rPr>
                <w:rFonts w:cstheme="minorHAnsi"/>
                <w:sz w:val="20"/>
                <w:szCs w:val="20"/>
                <w:lang w:eastAsia="en-GB"/>
              </w:rPr>
              <w:t xml:space="preserve">centre de Sauvegarde guédiawaye; </w:t>
            </w:r>
          </w:p>
          <w:p w14:paraId="311B15C7" w14:textId="4E623660" w:rsidR="00863231" w:rsidRPr="00DE3028" w:rsidRDefault="00277376" w:rsidP="00A429B7">
            <w:pPr>
              <w:rPr>
                <w:rFonts w:cstheme="minorHAnsi"/>
                <w:sz w:val="20"/>
                <w:szCs w:val="20"/>
                <w:lang w:eastAsia="en-GB"/>
              </w:rPr>
            </w:pPr>
            <w:r>
              <w:rPr>
                <w:rFonts w:cstheme="minorHAnsi"/>
                <w:sz w:val="20"/>
                <w:szCs w:val="20"/>
                <w:lang w:eastAsia="en-GB"/>
              </w:rPr>
              <w:t>Centre plyvalent de Guédiawye; RAO</w:t>
            </w:r>
          </w:p>
        </w:tc>
      </w:tr>
      <w:tr w:rsidR="00863231" w:rsidRPr="00717DD5" w14:paraId="43B18C5E" w14:textId="77777777" w:rsidTr="002C01E3">
        <w:trPr>
          <w:trHeight w:val="1443"/>
          <w:jc w:val="center"/>
        </w:trPr>
        <w:tc>
          <w:tcPr>
            <w:tcW w:w="1170" w:type="dxa"/>
            <w:vMerge/>
            <w:shd w:val="clear" w:color="auto" w:fill="BFBFBF" w:themeFill="background1" w:themeFillShade="BF"/>
          </w:tcPr>
          <w:p w14:paraId="05CAB5EF" w14:textId="77777777" w:rsidR="00863231" w:rsidRPr="00DE3028" w:rsidRDefault="00863231" w:rsidP="00A429B7">
            <w:pPr>
              <w:rPr>
                <w:rFonts w:cstheme="minorHAnsi"/>
                <w:sz w:val="20"/>
                <w:szCs w:val="20"/>
                <w:lang w:eastAsia="en-GB"/>
              </w:rPr>
            </w:pPr>
          </w:p>
        </w:tc>
        <w:tc>
          <w:tcPr>
            <w:tcW w:w="2369" w:type="dxa"/>
            <w:vAlign w:val="center"/>
          </w:tcPr>
          <w:p w14:paraId="4CB2546F"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Prise en charge d’urgence</w:t>
            </w:r>
          </w:p>
        </w:tc>
        <w:tc>
          <w:tcPr>
            <w:tcW w:w="5428" w:type="dxa"/>
            <w:vAlign w:val="center"/>
          </w:tcPr>
          <w:p w14:paraId="3AB05ABD" w14:textId="2615CEBE" w:rsidR="00C43304" w:rsidRDefault="00CA36B8" w:rsidP="00A429B7">
            <w:pPr>
              <w:rPr>
                <w:rFonts w:cstheme="minorHAnsi"/>
                <w:sz w:val="20"/>
                <w:szCs w:val="20"/>
                <w:lang w:eastAsia="en-GB"/>
              </w:rPr>
            </w:pPr>
            <w:r>
              <w:rPr>
                <w:rFonts w:cstheme="minorHAnsi"/>
                <w:sz w:val="20"/>
                <w:szCs w:val="20"/>
                <w:lang w:eastAsia="en-GB"/>
              </w:rPr>
              <w:t xml:space="preserve">Coordination AEMO; AEMO Dakar; AEMO Pikine;  </w:t>
            </w:r>
          </w:p>
          <w:p w14:paraId="7A3481F2" w14:textId="77777777" w:rsidR="00C43304" w:rsidRDefault="00CA36B8" w:rsidP="00A429B7">
            <w:pPr>
              <w:rPr>
                <w:rFonts w:cstheme="minorHAnsi"/>
                <w:sz w:val="20"/>
                <w:szCs w:val="20"/>
                <w:lang w:eastAsia="en-GB"/>
              </w:rPr>
            </w:pPr>
            <w:r>
              <w:rPr>
                <w:rFonts w:cstheme="minorHAnsi"/>
                <w:sz w:val="20"/>
                <w:szCs w:val="20"/>
                <w:lang w:eastAsia="en-GB"/>
              </w:rPr>
              <w:t xml:space="preserve">CDPE; </w:t>
            </w:r>
          </w:p>
          <w:p w14:paraId="78BCA3BD" w14:textId="07C8FE5E" w:rsidR="00C43304" w:rsidRDefault="00CA36B8" w:rsidP="00A429B7">
            <w:pPr>
              <w:rPr>
                <w:rFonts w:cstheme="minorHAnsi"/>
                <w:sz w:val="20"/>
                <w:szCs w:val="20"/>
                <w:lang w:eastAsia="en-GB"/>
              </w:rPr>
            </w:pPr>
            <w:r>
              <w:rPr>
                <w:rFonts w:cstheme="minorHAnsi"/>
                <w:sz w:val="20"/>
                <w:szCs w:val="20"/>
                <w:lang w:eastAsia="en-GB"/>
              </w:rPr>
              <w:t xml:space="preserve">centre de Sauvegarde Pikine;  </w:t>
            </w:r>
          </w:p>
          <w:p w14:paraId="443714BB" w14:textId="77777777" w:rsidR="00C43304" w:rsidRDefault="00CA36B8" w:rsidP="00A429B7">
            <w:pPr>
              <w:rPr>
                <w:rFonts w:cstheme="minorHAnsi"/>
                <w:sz w:val="20"/>
                <w:szCs w:val="20"/>
                <w:lang w:eastAsia="en-GB"/>
              </w:rPr>
            </w:pPr>
            <w:r>
              <w:rPr>
                <w:rFonts w:cstheme="minorHAnsi"/>
                <w:sz w:val="20"/>
                <w:szCs w:val="20"/>
                <w:lang w:eastAsia="en-GB"/>
              </w:rPr>
              <w:t xml:space="preserve">CEGID;  </w:t>
            </w:r>
          </w:p>
          <w:p w14:paraId="7062AFC6" w14:textId="77777777" w:rsidR="00C43304" w:rsidRDefault="00C43304" w:rsidP="00A429B7">
            <w:pPr>
              <w:rPr>
                <w:rFonts w:cstheme="minorHAnsi"/>
                <w:sz w:val="20"/>
                <w:szCs w:val="20"/>
                <w:lang w:eastAsia="en-GB"/>
              </w:rPr>
            </w:pPr>
            <w:r>
              <w:rPr>
                <w:rFonts w:cstheme="minorHAnsi"/>
                <w:sz w:val="20"/>
                <w:szCs w:val="20"/>
                <w:lang w:eastAsia="en-GB"/>
              </w:rPr>
              <w:t>C</w:t>
            </w:r>
            <w:r w:rsidR="00CA36B8">
              <w:rPr>
                <w:rFonts w:cstheme="minorHAnsi"/>
                <w:sz w:val="20"/>
                <w:szCs w:val="20"/>
                <w:lang w:eastAsia="en-GB"/>
              </w:rPr>
              <w:t>entre de Sauvegarde guédiawaye;</w:t>
            </w:r>
          </w:p>
          <w:p w14:paraId="16D3D96C" w14:textId="77777777" w:rsidR="00C43304" w:rsidRDefault="00CA36B8" w:rsidP="00A429B7">
            <w:pPr>
              <w:rPr>
                <w:rFonts w:cstheme="minorHAnsi"/>
                <w:sz w:val="20"/>
                <w:szCs w:val="20"/>
                <w:lang w:eastAsia="en-GB"/>
              </w:rPr>
            </w:pPr>
            <w:r>
              <w:rPr>
                <w:rFonts w:cstheme="minorHAnsi"/>
                <w:sz w:val="20"/>
                <w:szCs w:val="20"/>
                <w:lang w:eastAsia="en-GB"/>
              </w:rPr>
              <w:t xml:space="preserve">Centre polyvalent de Guédiawaye; </w:t>
            </w:r>
          </w:p>
          <w:p w14:paraId="2DB6643B" w14:textId="77777777" w:rsidR="00C43304" w:rsidRDefault="00CA36B8" w:rsidP="00A429B7">
            <w:pPr>
              <w:rPr>
                <w:rFonts w:cstheme="minorHAnsi"/>
                <w:sz w:val="20"/>
                <w:szCs w:val="20"/>
                <w:lang w:eastAsia="en-GB"/>
              </w:rPr>
            </w:pPr>
            <w:r>
              <w:rPr>
                <w:rFonts w:cstheme="minorHAnsi"/>
                <w:sz w:val="20"/>
                <w:szCs w:val="20"/>
                <w:lang w:eastAsia="en-GB"/>
              </w:rPr>
              <w:t xml:space="preserve">RAO; </w:t>
            </w:r>
          </w:p>
          <w:p w14:paraId="540E39B4" w14:textId="77777777" w:rsidR="00C43304" w:rsidRDefault="00C43304" w:rsidP="00A429B7">
            <w:pPr>
              <w:rPr>
                <w:rFonts w:cstheme="minorHAnsi"/>
                <w:sz w:val="20"/>
                <w:szCs w:val="20"/>
                <w:lang w:eastAsia="en-GB"/>
              </w:rPr>
            </w:pPr>
            <w:r>
              <w:rPr>
                <w:rFonts w:cstheme="minorHAnsi"/>
                <w:sz w:val="20"/>
                <w:szCs w:val="20"/>
                <w:lang w:eastAsia="en-GB"/>
              </w:rPr>
              <w:t>C</w:t>
            </w:r>
            <w:r w:rsidR="00CA36B8">
              <w:rPr>
                <w:rFonts w:cstheme="minorHAnsi"/>
                <w:sz w:val="20"/>
                <w:szCs w:val="20"/>
                <w:lang w:eastAsia="en-GB"/>
              </w:rPr>
              <w:t xml:space="preserve">entre de Nazareth; </w:t>
            </w:r>
          </w:p>
          <w:p w14:paraId="1200D0FD" w14:textId="77777777" w:rsidR="00C43304" w:rsidRDefault="00CA36B8" w:rsidP="00A429B7">
            <w:pPr>
              <w:rPr>
                <w:rFonts w:cstheme="minorHAnsi"/>
                <w:sz w:val="20"/>
                <w:szCs w:val="20"/>
                <w:lang w:eastAsia="en-GB"/>
              </w:rPr>
            </w:pPr>
            <w:r>
              <w:rPr>
                <w:rFonts w:cstheme="minorHAnsi"/>
                <w:sz w:val="20"/>
                <w:szCs w:val="20"/>
                <w:lang w:eastAsia="en-GB"/>
              </w:rPr>
              <w:t xml:space="preserve">centre Jacques Chirac; centre village pilote; </w:t>
            </w:r>
          </w:p>
          <w:p w14:paraId="1BB3D507" w14:textId="77777777" w:rsidR="00C43304" w:rsidRDefault="00CA36B8" w:rsidP="00A429B7">
            <w:pPr>
              <w:rPr>
                <w:rFonts w:cstheme="minorHAnsi"/>
                <w:sz w:val="20"/>
                <w:szCs w:val="20"/>
                <w:lang w:eastAsia="en-GB"/>
              </w:rPr>
            </w:pPr>
            <w:r>
              <w:rPr>
                <w:rFonts w:cstheme="minorHAnsi"/>
                <w:sz w:val="20"/>
                <w:szCs w:val="20"/>
                <w:lang w:eastAsia="en-GB"/>
              </w:rPr>
              <w:t>centre Yakaar guneyi</w:t>
            </w:r>
            <w:r w:rsidR="004E3BAA">
              <w:rPr>
                <w:rFonts w:cstheme="minorHAnsi"/>
                <w:sz w:val="20"/>
                <w:szCs w:val="20"/>
                <w:lang w:eastAsia="en-GB"/>
              </w:rPr>
              <w:t xml:space="preserve">; </w:t>
            </w:r>
          </w:p>
          <w:p w14:paraId="6A060D1B" w14:textId="77777777" w:rsidR="00C43304" w:rsidRDefault="004E3BAA" w:rsidP="00A429B7">
            <w:pPr>
              <w:rPr>
                <w:rFonts w:cstheme="minorHAnsi"/>
                <w:sz w:val="20"/>
                <w:szCs w:val="20"/>
                <w:lang w:eastAsia="en-GB"/>
              </w:rPr>
            </w:pPr>
            <w:r>
              <w:rPr>
                <w:rFonts w:cstheme="minorHAnsi"/>
                <w:sz w:val="20"/>
                <w:szCs w:val="20"/>
                <w:lang w:eastAsia="en-GB"/>
              </w:rPr>
              <w:t xml:space="preserve">enda jeunesse action; </w:t>
            </w:r>
          </w:p>
          <w:p w14:paraId="07B84812" w14:textId="54660CCE" w:rsidR="00863231" w:rsidRPr="00DE3028" w:rsidRDefault="004E3BAA" w:rsidP="00A429B7">
            <w:pPr>
              <w:rPr>
                <w:rFonts w:cstheme="minorHAnsi"/>
                <w:sz w:val="20"/>
                <w:szCs w:val="20"/>
                <w:lang w:eastAsia="en-GB"/>
              </w:rPr>
            </w:pPr>
            <w:r>
              <w:rPr>
                <w:rFonts w:cstheme="minorHAnsi"/>
                <w:sz w:val="20"/>
                <w:szCs w:val="20"/>
                <w:lang w:eastAsia="en-GB"/>
              </w:rPr>
              <w:t>SOS village d‘enfants</w:t>
            </w:r>
          </w:p>
        </w:tc>
      </w:tr>
      <w:tr w:rsidR="00863231" w:rsidRPr="00717DD5" w14:paraId="147139EA" w14:textId="77777777" w:rsidTr="002C01E3">
        <w:trPr>
          <w:trHeight w:val="1443"/>
          <w:jc w:val="center"/>
        </w:trPr>
        <w:tc>
          <w:tcPr>
            <w:tcW w:w="1170" w:type="dxa"/>
            <w:vMerge/>
            <w:shd w:val="clear" w:color="auto" w:fill="BFBFBF" w:themeFill="background1" w:themeFillShade="BF"/>
          </w:tcPr>
          <w:p w14:paraId="0D62C3F9" w14:textId="77777777" w:rsidR="00863231" w:rsidRPr="00DE3028" w:rsidRDefault="00863231" w:rsidP="00A429B7">
            <w:pPr>
              <w:rPr>
                <w:rFonts w:cstheme="minorHAnsi"/>
                <w:sz w:val="20"/>
                <w:szCs w:val="20"/>
                <w:lang w:eastAsia="en-GB"/>
              </w:rPr>
            </w:pPr>
          </w:p>
        </w:tc>
        <w:tc>
          <w:tcPr>
            <w:tcW w:w="2369" w:type="dxa"/>
            <w:vAlign w:val="center"/>
          </w:tcPr>
          <w:p w14:paraId="2104E86C"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Etude de la situation personnelle</w:t>
            </w:r>
          </w:p>
        </w:tc>
        <w:tc>
          <w:tcPr>
            <w:tcW w:w="5428" w:type="dxa"/>
            <w:vAlign w:val="center"/>
          </w:tcPr>
          <w:p w14:paraId="4E74E8F9" w14:textId="77777777" w:rsidR="00F632EE" w:rsidRDefault="004E3BAA" w:rsidP="00A429B7">
            <w:pPr>
              <w:rPr>
                <w:rFonts w:cstheme="minorHAnsi"/>
                <w:sz w:val="20"/>
                <w:szCs w:val="20"/>
                <w:lang w:eastAsia="en-GB"/>
              </w:rPr>
            </w:pPr>
            <w:r>
              <w:rPr>
                <w:rFonts w:cstheme="minorHAnsi"/>
                <w:sz w:val="20"/>
                <w:szCs w:val="20"/>
                <w:lang w:eastAsia="en-GB"/>
              </w:rPr>
              <w:t xml:space="preserve">CEGID;  </w:t>
            </w:r>
          </w:p>
          <w:p w14:paraId="26D7B3D9" w14:textId="77777777" w:rsidR="00F632EE" w:rsidRDefault="00F632EE" w:rsidP="00A429B7">
            <w:pPr>
              <w:rPr>
                <w:rFonts w:cstheme="minorHAnsi"/>
                <w:sz w:val="20"/>
                <w:szCs w:val="20"/>
                <w:lang w:eastAsia="en-GB"/>
              </w:rPr>
            </w:pPr>
            <w:r>
              <w:rPr>
                <w:rFonts w:cstheme="minorHAnsi"/>
                <w:sz w:val="20"/>
                <w:szCs w:val="20"/>
                <w:lang w:eastAsia="en-GB"/>
              </w:rPr>
              <w:t>C</w:t>
            </w:r>
            <w:r w:rsidR="004E3BAA">
              <w:rPr>
                <w:rFonts w:cstheme="minorHAnsi"/>
                <w:sz w:val="20"/>
                <w:szCs w:val="20"/>
                <w:lang w:eastAsia="en-GB"/>
              </w:rPr>
              <w:t>entre de Sauvegarde guédiawaye;</w:t>
            </w:r>
          </w:p>
          <w:p w14:paraId="200F0DDD" w14:textId="77777777" w:rsidR="00F632EE" w:rsidRDefault="004E3BAA" w:rsidP="00A429B7">
            <w:pPr>
              <w:rPr>
                <w:rFonts w:cstheme="minorHAnsi"/>
                <w:sz w:val="20"/>
                <w:szCs w:val="20"/>
                <w:lang w:eastAsia="en-GB"/>
              </w:rPr>
            </w:pPr>
            <w:r>
              <w:rPr>
                <w:rFonts w:cstheme="minorHAnsi"/>
                <w:sz w:val="20"/>
                <w:szCs w:val="20"/>
                <w:lang w:eastAsia="en-GB"/>
              </w:rPr>
              <w:t xml:space="preserve">Centre polyvalent de Guédiawaye; </w:t>
            </w:r>
          </w:p>
          <w:p w14:paraId="62F68740" w14:textId="77777777" w:rsidR="00F632EE" w:rsidRDefault="004E3BAA" w:rsidP="00A429B7">
            <w:pPr>
              <w:rPr>
                <w:rFonts w:cstheme="minorHAnsi"/>
                <w:sz w:val="20"/>
                <w:szCs w:val="20"/>
                <w:lang w:eastAsia="en-GB"/>
              </w:rPr>
            </w:pPr>
            <w:r>
              <w:rPr>
                <w:rFonts w:cstheme="minorHAnsi"/>
                <w:sz w:val="20"/>
                <w:szCs w:val="20"/>
                <w:lang w:eastAsia="en-GB"/>
              </w:rPr>
              <w:t xml:space="preserve">SOS village d’enfants; </w:t>
            </w:r>
          </w:p>
          <w:p w14:paraId="2C344D71" w14:textId="77777777" w:rsidR="00F632EE" w:rsidRDefault="004E3BAA" w:rsidP="00A429B7">
            <w:pPr>
              <w:rPr>
                <w:rFonts w:cstheme="minorHAnsi"/>
                <w:sz w:val="20"/>
                <w:szCs w:val="20"/>
                <w:lang w:eastAsia="en-GB"/>
              </w:rPr>
            </w:pPr>
            <w:r>
              <w:rPr>
                <w:rFonts w:cstheme="minorHAnsi"/>
                <w:sz w:val="20"/>
                <w:szCs w:val="20"/>
                <w:lang w:eastAsia="en-GB"/>
              </w:rPr>
              <w:t xml:space="preserve">Synergie de l’enfance, </w:t>
            </w:r>
          </w:p>
          <w:p w14:paraId="13F0B58A" w14:textId="0BAAA2CD" w:rsidR="00863231" w:rsidRPr="00DE3028" w:rsidRDefault="004E3BAA" w:rsidP="00A429B7">
            <w:pPr>
              <w:rPr>
                <w:rFonts w:cstheme="minorHAnsi"/>
                <w:sz w:val="20"/>
                <w:szCs w:val="20"/>
                <w:lang w:eastAsia="en-GB"/>
              </w:rPr>
            </w:pPr>
            <w:r>
              <w:rPr>
                <w:rFonts w:cstheme="minorHAnsi"/>
                <w:sz w:val="20"/>
                <w:szCs w:val="20"/>
                <w:lang w:eastAsia="en-GB"/>
              </w:rPr>
              <w:t>Univers ELLE</w:t>
            </w:r>
          </w:p>
        </w:tc>
      </w:tr>
      <w:tr w:rsidR="00863231" w:rsidRPr="00717DD5" w14:paraId="7D70C537" w14:textId="77777777" w:rsidTr="002C01E3">
        <w:trPr>
          <w:trHeight w:val="1443"/>
          <w:jc w:val="center"/>
        </w:trPr>
        <w:tc>
          <w:tcPr>
            <w:tcW w:w="1170" w:type="dxa"/>
            <w:vMerge/>
            <w:shd w:val="clear" w:color="auto" w:fill="BFBFBF" w:themeFill="background1" w:themeFillShade="BF"/>
          </w:tcPr>
          <w:p w14:paraId="56C7841F" w14:textId="77777777" w:rsidR="00863231" w:rsidRPr="00DE3028" w:rsidRDefault="00863231" w:rsidP="00A429B7">
            <w:pPr>
              <w:rPr>
                <w:rFonts w:cstheme="minorHAnsi"/>
                <w:sz w:val="20"/>
                <w:szCs w:val="20"/>
                <w:lang w:eastAsia="en-GB"/>
              </w:rPr>
            </w:pPr>
          </w:p>
        </w:tc>
        <w:tc>
          <w:tcPr>
            <w:tcW w:w="2369" w:type="dxa"/>
            <w:vAlign w:val="center"/>
          </w:tcPr>
          <w:p w14:paraId="3F24895B"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Recherche et évaluation familiale</w:t>
            </w:r>
          </w:p>
        </w:tc>
        <w:tc>
          <w:tcPr>
            <w:tcW w:w="5428" w:type="dxa"/>
            <w:vAlign w:val="center"/>
          </w:tcPr>
          <w:p w14:paraId="7482D360" w14:textId="77777777" w:rsidR="00F632EE" w:rsidRDefault="00512D9F" w:rsidP="00A429B7">
            <w:pPr>
              <w:rPr>
                <w:rFonts w:cstheme="minorHAnsi"/>
                <w:sz w:val="20"/>
                <w:szCs w:val="20"/>
                <w:lang w:eastAsia="en-GB"/>
              </w:rPr>
            </w:pPr>
            <w:r>
              <w:rPr>
                <w:rFonts w:cstheme="minorHAnsi"/>
                <w:sz w:val="20"/>
                <w:szCs w:val="20"/>
                <w:lang w:eastAsia="en-GB"/>
              </w:rPr>
              <w:t xml:space="preserve">Toutes les AEMO (activité habituelle); </w:t>
            </w:r>
          </w:p>
          <w:p w14:paraId="0E0E6881" w14:textId="77777777" w:rsidR="00F632EE" w:rsidRDefault="00512D9F" w:rsidP="00A429B7">
            <w:pPr>
              <w:rPr>
                <w:rFonts w:cstheme="minorHAnsi"/>
                <w:sz w:val="20"/>
                <w:szCs w:val="20"/>
                <w:lang w:eastAsia="en-GB"/>
              </w:rPr>
            </w:pPr>
            <w:r>
              <w:rPr>
                <w:rFonts w:cstheme="minorHAnsi"/>
                <w:sz w:val="20"/>
                <w:szCs w:val="20"/>
                <w:lang w:eastAsia="en-GB"/>
              </w:rPr>
              <w:t xml:space="preserve">CDPE; </w:t>
            </w:r>
          </w:p>
          <w:p w14:paraId="270D5E86" w14:textId="77777777" w:rsidR="00F632EE" w:rsidRDefault="00512D9F" w:rsidP="00A429B7">
            <w:pPr>
              <w:rPr>
                <w:rFonts w:cstheme="minorHAnsi"/>
                <w:sz w:val="20"/>
                <w:szCs w:val="20"/>
                <w:lang w:eastAsia="en-GB"/>
              </w:rPr>
            </w:pPr>
            <w:r>
              <w:rPr>
                <w:rFonts w:cstheme="minorHAnsi"/>
                <w:sz w:val="20"/>
                <w:szCs w:val="20"/>
                <w:lang w:eastAsia="en-GB"/>
              </w:rPr>
              <w:t xml:space="preserve">CEGID;  </w:t>
            </w:r>
          </w:p>
          <w:p w14:paraId="20BEEB7F" w14:textId="77777777" w:rsidR="00F632EE" w:rsidRDefault="00F632EE" w:rsidP="00A429B7">
            <w:pPr>
              <w:rPr>
                <w:rFonts w:cstheme="minorHAnsi"/>
                <w:sz w:val="20"/>
                <w:szCs w:val="20"/>
                <w:lang w:eastAsia="en-GB"/>
              </w:rPr>
            </w:pPr>
            <w:r>
              <w:rPr>
                <w:rFonts w:cstheme="minorHAnsi"/>
                <w:sz w:val="20"/>
                <w:szCs w:val="20"/>
                <w:lang w:eastAsia="en-GB"/>
              </w:rPr>
              <w:t>C</w:t>
            </w:r>
            <w:r w:rsidR="00512D9F">
              <w:rPr>
                <w:rFonts w:cstheme="minorHAnsi"/>
                <w:sz w:val="20"/>
                <w:szCs w:val="20"/>
                <w:lang w:eastAsia="en-GB"/>
              </w:rPr>
              <w:t xml:space="preserve">entre de Sauvegarde guédiawaye; </w:t>
            </w:r>
          </w:p>
          <w:p w14:paraId="1B179BF9" w14:textId="77777777" w:rsidR="00F632EE" w:rsidRDefault="00F632EE" w:rsidP="00A429B7">
            <w:pPr>
              <w:rPr>
                <w:rFonts w:cstheme="minorHAnsi"/>
                <w:sz w:val="20"/>
                <w:szCs w:val="20"/>
                <w:lang w:eastAsia="en-GB"/>
              </w:rPr>
            </w:pPr>
            <w:r>
              <w:rPr>
                <w:rFonts w:cstheme="minorHAnsi"/>
                <w:sz w:val="20"/>
                <w:szCs w:val="20"/>
                <w:lang w:eastAsia="en-GB"/>
              </w:rPr>
              <w:t>E</w:t>
            </w:r>
            <w:r w:rsidR="00512D9F">
              <w:rPr>
                <w:rFonts w:cstheme="minorHAnsi"/>
                <w:sz w:val="20"/>
                <w:szCs w:val="20"/>
                <w:lang w:eastAsia="en-GB"/>
              </w:rPr>
              <w:t xml:space="preserve">nda jeunesse action; SOS village d’enfants; </w:t>
            </w:r>
          </w:p>
          <w:p w14:paraId="17D04BCF" w14:textId="77777777" w:rsidR="00F632EE" w:rsidRDefault="00512D9F" w:rsidP="00A429B7">
            <w:pPr>
              <w:rPr>
                <w:rFonts w:cstheme="minorHAnsi"/>
                <w:sz w:val="20"/>
                <w:szCs w:val="20"/>
                <w:lang w:eastAsia="en-GB"/>
              </w:rPr>
            </w:pPr>
            <w:r>
              <w:rPr>
                <w:rFonts w:cstheme="minorHAnsi"/>
                <w:sz w:val="20"/>
                <w:szCs w:val="20"/>
                <w:lang w:eastAsia="en-GB"/>
              </w:rPr>
              <w:t xml:space="preserve">RAO; </w:t>
            </w:r>
          </w:p>
          <w:p w14:paraId="4A1AB3CE" w14:textId="4A2F68B2" w:rsidR="00863231" w:rsidRPr="00DE3028" w:rsidRDefault="00512D9F" w:rsidP="00A429B7">
            <w:pPr>
              <w:rPr>
                <w:rFonts w:cstheme="minorHAnsi"/>
                <w:sz w:val="20"/>
                <w:szCs w:val="20"/>
                <w:lang w:eastAsia="en-GB"/>
              </w:rPr>
            </w:pPr>
            <w:r>
              <w:rPr>
                <w:rFonts w:cstheme="minorHAnsi"/>
                <w:sz w:val="20"/>
                <w:szCs w:val="20"/>
                <w:lang w:eastAsia="en-GB"/>
              </w:rPr>
              <w:t>Univers ELLE</w:t>
            </w:r>
          </w:p>
        </w:tc>
      </w:tr>
      <w:tr w:rsidR="00863231" w:rsidRPr="00717DD5" w14:paraId="475396B3" w14:textId="77777777" w:rsidTr="002C01E3">
        <w:trPr>
          <w:trHeight w:val="1443"/>
          <w:jc w:val="center"/>
        </w:trPr>
        <w:tc>
          <w:tcPr>
            <w:tcW w:w="1170" w:type="dxa"/>
            <w:vMerge/>
            <w:shd w:val="clear" w:color="auto" w:fill="BFBFBF" w:themeFill="background1" w:themeFillShade="BF"/>
          </w:tcPr>
          <w:p w14:paraId="6A4AD7F2" w14:textId="77777777" w:rsidR="00863231" w:rsidRPr="00DE3028" w:rsidRDefault="00863231" w:rsidP="00A429B7">
            <w:pPr>
              <w:rPr>
                <w:rFonts w:cstheme="minorHAnsi"/>
                <w:sz w:val="20"/>
                <w:szCs w:val="20"/>
                <w:lang w:eastAsia="en-GB"/>
              </w:rPr>
            </w:pPr>
          </w:p>
        </w:tc>
        <w:tc>
          <w:tcPr>
            <w:tcW w:w="2369" w:type="dxa"/>
            <w:vAlign w:val="center"/>
          </w:tcPr>
          <w:p w14:paraId="544B609D"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Placement alternatif</w:t>
            </w:r>
          </w:p>
        </w:tc>
        <w:tc>
          <w:tcPr>
            <w:tcW w:w="5428" w:type="dxa"/>
            <w:vAlign w:val="center"/>
          </w:tcPr>
          <w:p w14:paraId="17F90578" w14:textId="53352004" w:rsidR="00863231" w:rsidRPr="00DE3028" w:rsidRDefault="00223AE3" w:rsidP="00A429B7">
            <w:pPr>
              <w:rPr>
                <w:rFonts w:cstheme="minorHAnsi"/>
                <w:sz w:val="20"/>
                <w:szCs w:val="20"/>
                <w:lang w:eastAsia="en-GB"/>
              </w:rPr>
            </w:pPr>
            <w:r w:rsidRPr="00F632EE">
              <w:rPr>
                <w:rFonts w:cstheme="minorHAnsi"/>
                <w:b/>
                <w:bCs/>
                <w:sz w:val="20"/>
                <w:szCs w:val="20"/>
                <w:lang w:eastAsia="en-GB"/>
              </w:rPr>
              <w:t>Centres de la DESPS</w:t>
            </w:r>
            <w:r>
              <w:rPr>
                <w:rFonts w:cstheme="minorHAnsi"/>
                <w:sz w:val="20"/>
                <w:szCs w:val="20"/>
                <w:lang w:eastAsia="en-GB"/>
              </w:rPr>
              <w:t>: centre de Sauvegarde Pikine; CEGID, centre de Sauvegarde guédiawaye; Centre polyvalent de Guédiawaye;</w:t>
            </w:r>
            <w:r w:rsidR="000D4881">
              <w:rPr>
                <w:rFonts w:cstheme="minorHAnsi"/>
                <w:sz w:val="20"/>
                <w:szCs w:val="20"/>
                <w:lang w:eastAsia="en-GB"/>
              </w:rPr>
              <w:t xml:space="preserve"> C</w:t>
            </w:r>
            <w:r>
              <w:rPr>
                <w:rFonts w:cstheme="minorHAnsi"/>
                <w:sz w:val="20"/>
                <w:szCs w:val="20"/>
                <w:lang w:eastAsia="en-GB"/>
              </w:rPr>
              <w:t>entre village pilote; SOS village d’enfants (familles d’acceuils)</w:t>
            </w:r>
          </w:p>
        </w:tc>
      </w:tr>
      <w:tr w:rsidR="00863231" w:rsidRPr="00717DD5" w14:paraId="3D09DDC4" w14:textId="77777777" w:rsidTr="002C01E3">
        <w:trPr>
          <w:trHeight w:val="1443"/>
          <w:jc w:val="center"/>
        </w:trPr>
        <w:tc>
          <w:tcPr>
            <w:tcW w:w="1170" w:type="dxa"/>
            <w:vMerge/>
            <w:shd w:val="clear" w:color="auto" w:fill="BFBFBF" w:themeFill="background1" w:themeFillShade="BF"/>
          </w:tcPr>
          <w:p w14:paraId="6CC91D27" w14:textId="77777777" w:rsidR="00863231" w:rsidRPr="00DE3028" w:rsidRDefault="00863231" w:rsidP="00A429B7">
            <w:pPr>
              <w:rPr>
                <w:rFonts w:cstheme="minorHAnsi"/>
                <w:sz w:val="20"/>
                <w:szCs w:val="20"/>
                <w:lang w:eastAsia="en-GB"/>
              </w:rPr>
            </w:pPr>
          </w:p>
        </w:tc>
        <w:tc>
          <w:tcPr>
            <w:tcW w:w="2369" w:type="dxa"/>
            <w:vAlign w:val="center"/>
          </w:tcPr>
          <w:p w14:paraId="7A704FFC"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(Ré) intégration sociale et professionnelle</w:t>
            </w:r>
          </w:p>
        </w:tc>
        <w:tc>
          <w:tcPr>
            <w:tcW w:w="5428" w:type="dxa"/>
            <w:vAlign w:val="center"/>
          </w:tcPr>
          <w:p w14:paraId="2E603CD1" w14:textId="5E75ABC9" w:rsidR="00863231" w:rsidRPr="00DE3028" w:rsidRDefault="00EC7D77" w:rsidP="00A429B7">
            <w:pPr>
              <w:rPr>
                <w:rFonts w:cstheme="minorHAnsi"/>
                <w:sz w:val="20"/>
                <w:szCs w:val="20"/>
                <w:lang w:eastAsia="en-GB"/>
              </w:rPr>
            </w:pPr>
            <w:r w:rsidRPr="00F632EE">
              <w:rPr>
                <w:rFonts w:cstheme="minorHAnsi"/>
                <w:b/>
                <w:bCs/>
                <w:sz w:val="20"/>
                <w:szCs w:val="20"/>
                <w:lang w:eastAsia="en-GB"/>
              </w:rPr>
              <w:t>AEMO et centres DESPS</w:t>
            </w:r>
            <w:r>
              <w:rPr>
                <w:rFonts w:cstheme="minorHAnsi"/>
                <w:sz w:val="20"/>
                <w:szCs w:val="20"/>
                <w:lang w:eastAsia="en-GB"/>
              </w:rPr>
              <w:t>: centre de Sauvegarde Pikine;  CEGID, centre de Sauvegarde guédiawaye; Centre polyvalent de Guédiawaye;</w:t>
            </w:r>
          </w:p>
        </w:tc>
      </w:tr>
      <w:tr w:rsidR="00863231" w:rsidRPr="006348A7" w14:paraId="04C85CAE" w14:textId="77777777" w:rsidTr="00F632EE">
        <w:trPr>
          <w:trHeight w:val="410"/>
          <w:jc w:val="center"/>
        </w:trPr>
        <w:tc>
          <w:tcPr>
            <w:tcW w:w="1170" w:type="dxa"/>
            <w:vMerge/>
            <w:shd w:val="clear" w:color="auto" w:fill="BFBFBF" w:themeFill="background1" w:themeFillShade="BF"/>
          </w:tcPr>
          <w:p w14:paraId="3E8D78C0" w14:textId="77777777" w:rsidR="00863231" w:rsidRPr="00DE3028" w:rsidRDefault="00863231" w:rsidP="00A429B7">
            <w:pPr>
              <w:rPr>
                <w:rFonts w:cstheme="minorHAnsi"/>
                <w:sz w:val="20"/>
                <w:szCs w:val="20"/>
                <w:lang w:eastAsia="en-GB"/>
              </w:rPr>
            </w:pPr>
          </w:p>
        </w:tc>
        <w:tc>
          <w:tcPr>
            <w:tcW w:w="2369" w:type="dxa"/>
            <w:vAlign w:val="center"/>
          </w:tcPr>
          <w:p w14:paraId="545E41B4"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Suivi-évaluation</w:t>
            </w:r>
          </w:p>
        </w:tc>
        <w:tc>
          <w:tcPr>
            <w:tcW w:w="5428" w:type="dxa"/>
            <w:vAlign w:val="center"/>
          </w:tcPr>
          <w:p w14:paraId="6DC6F596" w14:textId="21238C98" w:rsidR="00863231" w:rsidRPr="00DE3028" w:rsidRDefault="00223AE3" w:rsidP="00A429B7">
            <w:pPr>
              <w:rPr>
                <w:rFonts w:cstheme="minorHAnsi"/>
                <w:sz w:val="20"/>
                <w:szCs w:val="20"/>
                <w:lang w:eastAsia="en-GB"/>
              </w:rPr>
            </w:pPr>
            <w:r w:rsidRPr="00F632EE">
              <w:rPr>
                <w:rFonts w:cstheme="minorHAnsi"/>
                <w:b/>
                <w:bCs/>
                <w:sz w:val="20"/>
                <w:szCs w:val="20"/>
                <w:lang w:eastAsia="en-GB"/>
              </w:rPr>
              <w:t>Par référencement</w:t>
            </w:r>
            <w:r>
              <w:rPr>
                <w:rFonts w:cstheme="minorHAnsi"/>
                <w:sz w:val="20"/>
                <w:szCs w:val="20"/>
                <w:lang w:eastAsia="en-GB"/>
              </w:rPr>
              <w:t>: Enda; RAO; Univers Elles</w:t>
            </w:r>
          </w:p>
        </w:tc>
      </w:tr>
      <w:tr w:rsidR="00863231" w:rsidRPr="006348A7" w14:paraId="2DEC1873" w14:textId="77777777" w:rsidTr="00F632EE">
        <w:trPr>
          <w:trHeight w:val="1118"/>
          <w:jc w:val="center"/>
        </w:trPr>
        <w:tc>
          <w:tcPr>
            <w:tcW w:w="1170" w:type="dxa"/>
            <w:vMerge/>
            <w:shd w:val="clear" w:color="auto" w:fill="BFBFBF" w:themeFill="background1" w:themeFillShade="BF"/>
          </w:tcPr>
          <w:p w14:paraId="159822F4" w14:textId="77777777" w:rsidR="00863231" w:rsidRPr="00DE3028" w:rsidRDefault="00863231" w:rsidP="00A429B7">
            <w:pPr>
              <w:rPr>
                <w:rFonts w:cstheme="minorHAnsi"/>
                <w:sz w:val="20"/>
                <w:szCs w:val="20"/>
                <w:lang w:eastAsia="en-GB"/>
              </w:rPr>
            </w:pPr>
          </w:p>
        </w:tc>
        <w:tc>
          <w:tcPr>
            <w:tcW w:w="2369" w:type="dxa"/>
            <w:vAlign w:val="center"/>
          </w:tcPr>
          <w:p w14:paraId="0881B6C5"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Soutien familial et communautaire</w:t>
            </w:r>
          </w:p>
        </w:tc>
        <w:tc>
          <w:tcPr>
            <w:tcW w:w="5428" w:type="dxa"/>
            <w:vAlign w:val="center"/>
          </w:tcPr>
          <w:p w14:paraId="1D645A62" w14:textId="09C2D9F2" w:rsidR="00863231" w:rsidRPr="00DE3028" w:rsidRDefault="00A47584" w:rsidP="00A429B7">
            <w:pPr>
              <w:rPr>
                <w:rFonts w:cstheme="minorHAnsi"/>
                <w:sz w:val="20"/>
                <w:szCs w:val="20"/>
                <w:lang w:eastAsia="en-GB"/>
              </w:rPr>
            </w:pPr>
            <w:r>
              <w:rPr>
                <w:rFonts w:cstheme="minorHAnsi"/>
                <w:sz w:val="20"/>
                <w:szCs w:val="20"/>
                <w:lang w:eastAsia="en-GB"/>
              </w:rPr>
              <w:t>Enda (kit de soutien au filles, protèges hygiéniques); RAO: formation; SOS village d’enfants (sensibilisation); Univers ELLE (Couverture Maladie Universelle)</w:t>
            </w:r>
          </w:p>
        </w:tc>
      </w:tr>
      <w:tr w:rsidR="002C01E3" w:rsidRPr="0043611F" w14:paraId="51526BA1" w14:textId="77777777" w:rsidTr="002C01E3">
        <w:trPr>
          <w:trHeight w:val="179"/>
          <w:jc w:val="center"/>
        </w:trPr>
        <w:tc>
          <w:tcPr>
            <w:tcW w:w="1170" w:type="dxa"/>
            <w:shd w:val="clear" w:color="auto" w:fill="FFC000" w:themeFill="accent4"/>
          </w:tcPr>
          <w:p w14:paraId="5572CC1E" w14:textId="673C05A0" w:rsidR="002C01E3" w:rsidRPr="00DE3028" w:rsidRDefault="002C01E3" w:rsidP="002C01E3">
            <w:pPr>
              <w:jc w:val="center"/>
              <w:rPr>
                <w:rFonts w:cstheme="minorHAnsi"/>
                <w:sz w:val="20"/>
                <w:szCs w:val="20"/>
                <w:lang w:eastAsia="en-GB"/>
              </w:rPr>
            </w:pPr>
            <w:r w:rsidRPr="002C01E3">
              <w:rPr>
                <w:rFonts w:cstheme="minorHAnsi"/>
                <w:b/>
                <w:bCs/>
                <w:lang w:eastAsia="en-GB"/>
              </w:rPr>
              <w:t>Sites</w:t>
            </w:r>
          </w:p>
        </w:tc>
        <w:tc>
          <w:tcPr>
            <w:tcW w:w="2369" w:type="dxa"/>
            <w:shd w:val="clear" w:color="auto" w:fill="FFC000" w:themeFill="accent4"/>
          </w:tcPr>
          <w:p w14:paraId="300D7AA8" w14:textId="04B0B35B" w:rsidR="002C01E3" w:rsidRPr="00DE3028" w:rsidRDefault="002C01E3" w:rsidP="002C01E3">
            <w:pPr>
              <w:jc w:val="center"/>
              <w:rPr>
                <w:rFonts w:cstheme="minorHAnsi"/>
                <w:sz w:val="20"/>
                <w:szCs w:val="20"/>
                <w:lang w:eastAsia="en-GB"/>
              </w:rPr>
            </w:pPr>
            <w:r w:rsidRPr="002C01E3">
              <w:rPr>
                <w:rFonts w:cstheme="minorHAnsi"/>
                <w:b/>
                <w:bCs/>
                <w:lang w:eastAsia="en-GB"/>
              </w:rPr>
              <w:t>Services</w:t>
            </w:r>
          </w:p>
        </w:tc>
        <w:tc>
          <w:tcPr>
            <w:tcW w:w="5428" w:type="dxa"/>
            <w:shd w:val="clear" w:color="auto" w:fill="FFC000" w:themeFill="accent4"/>
          </w:tcPr>
          <w:p w14:paraId="10275E1E" w14:textId="09DD5093" w:rsidR="002C01E3" w:rsidRPr="00DE3028" w:rsidRDefault="002C01E3" w:rsidP="002C01E3">
            <w:pPr>
              <w:jc w:val="center"/>
              <w:rPr>
                <w:rFonts w:cstheme="minorHAnsi"/>
                <w:sz w:val="20"/>
                <w:szCs w:val="20"/>
                <w:lang w:eastAsia="en-GB"/>
              </w:rPr>
            </w:pPr>
            <w:r w:rsidRPr="002C01E3">
              <w:rPr>
                <w:rFonts w:cstheme="minorHAnsi"/>
                <w:b/>
                <w:bCs/>
                <w:lang w:eastAsia="en-GB"/>
              </w:rPr>
              <w:t>Institutions</w:t>
            </w:r>
          </w:p>
        </w:tc>
      </w:tr>
      <w:tr w:rsidR="00863231" w:rsidRPr="0020425F" w14:paraId="5CFFF6B8" w14:textId="77777777" w:rsidTr="002C01E3">
        <w:trPr>
          <w:trHeight w:val="721"/>
          <w:jc w:val="center"/>
        </w:trPr>
        <w:tc>
          <w:tcPr>
            <w:tcW w:w="1170" w:type="dxa"/>
            <w:vMerge w:val="restart"/>
            <w:shd w:val="clear" w:color="auto" w:fill="BFBFBF" w:themeFill="background1" w:themeFillShade="BF"/>
            <w:textDirection w:val="btLr"/>
            <w:vAlign w:val="center"/>
          </w:tcPr>
          <w:p w14:paraId="61F7EB4F" w14:textId="1F70B3DA" w:rsidR="00863231" w:rsidRPr="002C01E3" w:rsidRDefault="00680CD7" w:rsidP="002C01E3">
            <w:pPr>
              <w:ind w:left="113" w:right="113"/>
              <w:jc w:val="center"/>
              <w:rPr>
                <w:rFonts w:cstheme="minorHAnsi"/>
                <w:b/>
                <w:sz w:val="52"/>
                <w:szCs w:val="52"/>
                <w:lang w:eastAsia="en-GB"/>
              </w:rPr>
            </w:pPr>
            <w:r>
              <w:rPr>
                <w:rFonts w:cstheme="minorHAnsi"/>
                <w:b/>
                <w:sz w:val="52"/>
                <w:szCs w:val="52"/>
                <w:lang w:eastAsia="en-GB"/>
              </w:rPr>
              <w:t>KAOLAK</w:t>
            </w:r>
          </w:p>
        </w:tc>
        <w:tc>
          <w:tcPr>
            <w:tcW w:w="2369" w:type="dxa"/>
            <w:vAlign w:val="center"/>
          </w:tcPr>
          <w:p w14:paraId="7F0B1E25"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Identification</w:t>
            </w:r>
          </w:p>
        </w:tc>
        <w:tc>
          <w:tcPr>
            <w:tcW w:w="5428" w:type="dxa"/>
            <w:vAlign w:val="center"/>
          </w:tcPr>
          <w:p w14:paraId="5E44CBFD" w14:textId="77777777" w:rsidR="00F632EE" w:rsidRDefault="00A47584" w:rsidP="00A429B7">
            <w:pPr>
              <w:rPr>
                <w:rFonts w:cstheme="minorHAnsi"/>
                <w:sz w:val="20"/>
                <w:szCs w:val="20"/>
                <w:lang w:eastAsia="en-GB"/>
              </w:rPr>
            </w:pPr>
            <w:r>
              <w:rPr>
                <w:rFonts w:cstheme="minorHAnsi"/>
                <w:sz w:val="20"/>
                <w:szCs w:val="20"/>
                <w:lang w:eastAsia="en-GB"/>
              </w:rPr>
              <w:t>AEMO;</w:t>
            </w:r>
          </w:p>
          <w:p w14:paraId="6CA6FB34" w14:textId="68B0B60C" w:rsidR="00863231" w:rsidRPr="00DE3028" w:rsidRDefault="00A47584" w:rsidP="00A429B7">
            <w:pPr>
              <w:rPr>
                <w:rFonts w:cstheme="minorHAnsi"/>
                <w:sz w:val="20"/>
                <w:szCs w:val="20"/>
                <w:lang w:eastAsia="en-GB"/>
              </w:rPr>
            </w:pPr>
            <w:r>
              <w:rPr>
                <w:rFonts w:cstheme="minorHAnsi"/>
                <w:sz w:val="20"/>
                <w:szCs w:val="20"/>
                <w:lang w:eastAsia="en-GB"/>
              </w:rPr>
              <w:t>CDPE</w:t>
            </w:r>
          </w:p>
        </w:tc>
      </w:tr>
      <w:tr w:rsidR="00863231" w:rsidRPr="006348A7" w14:paraId="38A4B387" w14:textId="77777777" w:rsidTr="002C01E3">
        <w:trPr>
          <w:trHeight w:val="721"/>
          <w:jc w:val="center"/>
        </w:trPr>
        <w:tc>
          <w:tcPr>
            <w:tcW w:w="1170" w:type="dxa"/>
            <w:vMerge/>
            <w:shd w:val="clear" w:color="auto" w:fill="BFBFBF" w:themeFill="background1" w:themeFillShade="BF"/>
          </w:tcPr>
          <w:p w14:paraId="62A8E25C" w14:textId="77777777" w:rsidR="00863231" w:rsidRPr="00DE3028" w:rsidRDefault="00863231" w:rsidP="00A429B7">
            <w:pPr>
              <w:rPr>
                <w:rFonts w:cstheme="minorHAnsi"/>
                <w:sz w:val="20"/>
                <w:szCs w:val="20"/>
                <w:lang w:eastAsia="en-GB"/>
              </w:rPr>
            </w:pPr>
          </w:p>
        </w:tc>
        <w:tc>
          <w:tcPr>
            <w:tcW w:w="2369" w:type="dxa"/>
            <w:vAlign w:val="center"/>
          </w:tcPr>
          <w:p w14:paraId="0400C462"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Prise en charge d’urgence</w:t>
            </w:r>
          </w:p>
        </w:tc>
        <w:tc>
          <w:tcPr>
            <w:tcW w:w="5428" w:type="dxa"/>
            <w:vAlign w:val="center"/>
          </w:tcPr>
          <w:p w14:paraId="2840F7B6" w14:textId="77777777" w:rsidR="00F632EE" w:rsidRDefault="00FC0242" w:rsidP="00A429B7">
            <w:pPr>
              <w:rPr>
                <w:rFonts w:cstheme="minorHAnsi"/>
                <w:sz w:val="20"/>
                <w:szCs w:val="20"/>
                <w:lang w:eastAsia="en-GB"/>
              </w:rPr>
            </w:pPr>
            <w:r>
              <w:rPr>
                <w:rFonts w:cstheme="minorHAnsi"/>
                <w:sz w:val="20"/>
                <w:szCs w:val="20"/>
                <w:lang w:eastAsia="en-GB"/>
              </w:rPr>
              <w:t>AEMO;</w:t>
            </w:r>
          </w:p>
          <w:p w14:paraId="52616B79" w14:textId="77777777" w:rsidR="00F632EE" w:rsidRDefault="00FC0242" w:rsidP="00A429B7">
            <w:pPr>
              <w:rPr>
                <w:rFonts w:cstheme="minorHAnsi"/>
                <w:sz w:val="20"/>
                <w:szCs w:val="20"/>
                <w:lang w:eastAsia="en-GB"/>
              </w:rPr>
            </w:pPr>
            <w:r>
              <w:rPr>
                <w:rFonts w:cstheme="minorHAnsi"/>
                <w:sz w:val="20"/>
                <w:szCs w:val="20"/>
                <w:lang w:eastAsia="en-GB"/>
              </w:rPr>
              <w:t>ARD;</w:t>
            </w:r>
          </w:p>
          <w:p w14:paraId="3107A4A2" w14:textId="77777777" w:rsidR="00F632EE" w:rsidRDefault="00FC0242" w:rsidP="00A429B7">
            <w:pPr>
              <w:rPr>
                <w:rFonts w:cstheme="minorHAnsi"/>
                <w:sz w:val="20"/>
                <w:szCs w:val="20"/>
                <w:lang w:eastAsia="en-GB"/>
              </w:rPr>
            </w:pPr>
            <w:r>
              <w:rPr>
                <w:rFonts w:cstheme="minorHAnsi"/>
                <w:sz w:val="20"/>
                <w:szCs w:val="20"/>
                <w:lang w:eastAsia="en-GB"/>
              </w:rPr>
              <w:t>CDPE;</w:t>
            </w:r>
          </w:p>
          <w:p w14:paraId="1093B383" w14:textId="6B1F7306" w:rsidR="00F632EE" w:rsidRDefault="00F632EE" w:rsidP="00A429B7">
            <w:pPr>
              <w:rPr>
                <w:rFonts w:cstheme="minorHAnsi"/>
                <w:sz w:val="20"/>
                <w:szCs w:val="20"/>
                <w:lang w:eastAsia="en-GB"/>
              </w:rPr>
            </w:pPr>
            <w:r>
              <w:rPr>
                <w:rFonts w:cstheme="minorHAnsi"/>
                <w:sz w:val="20"/>
                <w:szCs w:val="20"/>
                <w:lang w:eastAsia="en-GB"/>
              </w:rPr>
              <w:t>C</w:t>
            </w:r>
            <w:r w:rsidR="00FC0242">
              <w:rPr>
                <w:rFonts w:cstheme="minorHAnsi"/>
                <w:sz w:val="20"/>
                <w:szCs w:val="20"/>
                <w:lang w:eastAsia="en-GB"/>
              </w:rPr>
              <w:t>entre</w:t>
            </w:r>
            <w:r>
              <w:rPr>
                <w:rFonts w:cstheme="minorHAnsi"/>
                <w:sz w:val="20"/>
                <w:szCs w:val="20"/>
                <w:lang w:eastAsia="en-GB"/>
              </w:rPr>
              <w:t xml:space="preserve"> polyvalent</w:t>
            </w:r>
            <w:r w:rsidR="00FC0242">
              <w:rPr>
                <w:rFonts w:cstheme="minorHAnsi"/>
                <w:sz w:val="20"/>
                <w:szCs w:val="20"/>
                <w:lang w:eastAsia="en-GB"/>
              </w:rPr>
              <w:t xml:space="preserve"> KK; </w:t>
            </w:r>
          </w:p>
          <w:p w14:paraId="5998092C" w14:textId="569AED70" w:rsidR="00863231" w:rsidRPr="00DE3028" w:rsidRDefault="00FC0242" w:rsidP="00A429B7">
            <w:pPr>
              <w:rPr>
                <w:rFonts w:cstheme="minorHAnsi"/>
                <w:sz w:val="20"/>
                <w:szCs w:val="20"/>
                <w:lang w:eastAsia="en-GB"/>
              </w:rPr>
            </w:pPr>
            <w:r>
              <w:rPr>
                <w:rFonts w:cstheme="minorHAnsi"/>
                <w:sz w:val="20"/>
                <w:szCs w:val="20"/>
                <w:lang w:eastAsia="en-GB"/>
              </w:rPr>
              <w:t>Développement communautaire</w:t>
            </w:r>
          </w:p>
        </w:tc>
      </w:tr>
      <w:tr w:rsidR="00863231" w:rsidRPr="0020425F" w14:paraId="21AC911A" w14:textId="77777777" w:rsidTr="002C01E3">
        <w:trPr>
          <w:trHeight w:val="721"/>
          <w:jc w:val="center"/>
        </w:trPr>
        <w:tc>
          <w:tcPr>
            <w:tcW w:w="1170" w:type="dxa"/>
            <w:vMerge/>
            <w:shd w:val="clear" w:color="auto" w:fill="BFBFBF" w:themeFill="background1" w:themeFillShade="BF"/>
          </w:tcPr>
          <w:p w14:paraId="21881404" w14:textId="77777777" w:rsidR="00863231" w:rsidRPr="00DE3028" w:rsidRDefault="00863231" w:rsidP="00A429B7">
            <w:pPr>
              <w:rPr>
                <w:rFonts w:cstheme="minorHAnsi"/>
                <w:sz w:val="20"/>
                <w:szCs w:val="20"/>
                <w:lang w:eastAsia="en-GB"/>
              </w:rPr>
            </w:pPr>
          </w:p>
        </w:tc>
        <w:tc>
          <w:tcPr>
            <w:tcW w:w="2369" w:type="dxa"/>
            <w:vAlign w:val="center"/>
          </w:tcPr>
          <w:p w14:paraId="7C74AC59"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Etude de la situation personnelle</w:t>
            </w:r>
          </w:p>
        </w:tc>
        <w:tc>
          <w:tcPr>
            <w:tcW w:w="5428" w:type="dxa"/>
            <w:vAlign w:val="center"/>
          </w:tcPr>
          <w:p w14:paraId="00824C0F" w14:textId="379D873F" w:rsidR="00863231" w:rsidRPr="00DE3028" w:rsidRDefault="00FC0242" w:rsidP="00A429B7">
            <w:pPr>
              <w:rPr>
                <w:rFonts w:cstheme="minorHAnsi"/>
                <w:sz w:val="20"/>
                <w:szCs w:val="20"/>
                <w:lang w:eastAsia="en-GB"/>
              </w:rPr>
            </w:pPr>
            <w:r>
              <w:rPr>
                <w:rFonts w:cstheme="minorHAnsi"/>
                <w:sz w:val="20"/>
                <w:szCs w:val="20"/>
                <w:lang w:eastAsia="en-GB"/>
              </w:rPr>
              <w:t>AEMO</w:t>
            </w:r>
          </w:p>
        </w:tc>
      </w:tr>
      <w:tr w:rsidR="00863231" w:rsidRPr="0020425F" w14:paraId="51D8D825" w14:textId="77777777" w:rsidTr="002C01E3">
        <w:trPr>
          <w:trHeight w:val="721"/>
          <w:jc w:val="center"/>
        </w:trPr>
        <w:tc>
          <w:tcPr>
            <w:tcW w:w="1170" w:type="dxa"/>
            <w:vMerge/>
            <w:shd w:val="clear" w:color="auto" w:fill="BFBFBF" w:themeFill="background1" w:themeFillShade="BF"/>
          </w:tcPr>
          <w:p w14:paraId="74474804" w14:textId="77777777" w:rsidR="00863231" w:rsidRPr="00DE3028" w:rsidRDefault="00863231" w:rsidP="00A429B7">
            <w:pPr>
              <w:rPr>
                <w:rFonts w:cstheme="minorHAnsi"/>
                <w:sz w:val="20"/>
                <w:szCs w:val="20"/>
                <w:lang w:eastAsia="en-GB"/>
              </w:rPr>
            </w:pPr>
          </w:p>
        </w:tc>
        <w:tc>
          <w:tcPr>
            <w:tcW w:w="2369" w:type="dxa"/>
            <w:vAlign w:val="center"/>
          </w:tcPr>
          <w:p w14:paraId="6DA2C849"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Recherche et évaluation familiale</w:t>
            </w:r>
          </w:p>
        </w:tc>
        <w:tc>
          <w:tcPr>
            <w:tcW w:w="5428" w:type="dxa"/>
            <w:vAlign w:val="center"/>
          </w:tcPr>
          <w:p w14:paraId="2B5B7EC8" w14:textId="77777777" w:rsidR="00F632EE" w:rsidRDefault="00FC0242" w:rsidP="00A429B7">
            <w:pPr>
              <w:rPr>
                <w:rFonts w:cstheme="minorHAnsi"/>
                <w:sz w:val="20"/>
                <w:szCs w:val="20"/>
                <w:lang w:eastAsia="en-GB"/>
              </w:rPr>
            </w:pPr>
            <w:r>
              <w:rPr>
                <w:rFonts w:cstheme="minorHAnsi"/>
                <w:sz w:val="20"/>
                <w:szCs w:val="20"/>
                <w:lang w:eastAsia="en-GB"/>
              </w:rPr>
              <w:t xml:space="preserve">AEMO; </w:t>
            </w:r>
          </w:p>
          <w:p w14:paraId="39677AA5" w14:textId="17EB8A4B" w:rsidR="00863231" w:rsidRPr="00DE3028" w:rsidRDefault="00F632EE" w:rsidP="00A429B7">
            <w:pPr>
              <w:rPr>
                <w:rFonts w:cstheme="minorHAnsi"/>
                <w:sz w:val="20"/>
                <w:szCs w:val="20"/>
                <w:lang w:eastAsia="en-GB"/>
              </w:rPr>
            </w:pPr>
            <w:r>
              <w:rPr>
                <w:rFonts w:cstheme="minorHAnsi"/>
                <w:sz w:val="20"/>
                <w:szCs w:val="20"/>
                <w:lang w:eastAsia="en-GB"/>
              </w:rPr>
              <w:t>C</w:t>
            </w:r>
            <w:r w:rsidR="00FC0242">
              <w:rPr>
                <w:rFonts w:cstheme="minorHAnsi"/>
                <w:sz w:val="20"/>
                <w:szCs w:val="20"/>
                <w:lang w:eastAsia="en-GB"/>
              </w:rPr>
              <w:t xml:space="preserve">entre </w:t>
            </w:r>
            <w:r>
              <w:rPr>
                <w:rFonts w:cstheme="minorHAnsi"/>
                <w:sz w:val="20"/>
                <w:szCs w:val="20"/>
                <w:lang w:eastAsia="en-GB"/>
              </w:rPr>
              <w:t>polyvalent</w:t>
            </w:r>
            <w:r w:rsidR="00FC0242">
              <w:rPr>
                <w:rFonts w:cstheme="minorHAnsi"/>
                <w:sz w:val="20"/>
                <w:szCs w:val="20"/>
                <w:lang w:eastAsia="en-GB"/>
              </w:rPr>
              <w:t xml:space="preserve"> de KK</w:t>
            </w:r>
          </w:p>
        </w:tc>
      </w:tr>
      <w:tr w:rsidR="00863231" w:rsidRPr="006348A7" w14:paraId="24DB5CAB" w14:textId="77777777" w:rsidTr="002C01E3">
        <w:trPr>
          <w:trHeight w:val="721"/>
          <w:jc w:val="center"/>
        </w:trPr>
        <w:tc>
          <w:tcPr>
            <w:tcW w:w="1170" w:type="dxa"/>
            <w:vMerge/>
            <w:shd w:val="clear" w:color="auto" w:fill="BFBFBF" w:themeFill="background1" w:themeFillShade="BF"/>
          </w:tcPr>
          <w:p w14:paraId="06E8D2DF" w14:textId="77777777" w:rsidR="00863231" w:rsidRPr="00DE3028" w:rsidRDefault="00863231" w:rsidP="00A429B7">
            <w:pPr>
              <w:rPr>
                <w:rFonts w:cstheme="minorHAnsi"/>
                <w:sz w:val="20"/>
                <w:szCs w:val="20"/>
                <w:lang w:eastAsia="en-GB"/>
              </w:rPr>
            </w:pPr>
          </w:p>
        </w:tc>
        <w:tc>
          <w:tcPr>
            <w:tcW w:w="2369" w:type="dxa"/>
            <w:vAlign w:val="center"/>
          </w:tcPr>
          <w:p w14:paraId="2CEE56CE"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Placement alternatif</w:t>
            </w:r>
          </w:p>
        </w:tc>
        <w:tc>
          <w:tcPr>
            <w:tcW w:w="5428" w:type="dxa"/>
            <w:vAlign w:val="center"/>
          </w:tcPr>
          <w:p w14:paraId="6FBD22EE" w14:textId="77777777" w:rsidR="00F632EE" w:rsidRDefault="00FC0242" w:rsidP="00A429B7">
            <w:pPr>
              <w:rPr>
                <w:rFonts w:cstheme="minorHAnsi"/>
                <w:sz w:val="20"/>
                <w:szCs w:val="20"/>
                <w:lang w:eastAsia="en-GB"/>
              </w:rPr>
            </w:pPr>
            <w:r>
              <w:rPr>
                <w:rFonts w:cstheme="minorHAnsi"/>
                <w:sz w:val="20"/>
                <w:szCs w:val="20"/>
                <w:lang w:eastAsia="en-GB"/>
              </w:rPr>
              <w:t xml:space="preserve">AEMO (famille ou centre DESPS; </w:t>
            </w:r>
          </w:p>
          <w:p w14:paraId="48D4C803" w14:textId="77777777" w:rsidR="00F632EE" w:rsidRDefault="00F632EE" w:rsidP="00A429B7">
            <w:pPr>
              <w:rPr>
                <w:rFonts w:cstheme="minorHAnsi"/>
                <w:sz w:val="20"/>
                <w:szCs w:val="20"/>
                <w:lang w:eastAsia="en-GB"/>
              </w:rPr>
            </w:pPr>
            <w:r>
              <w:rPr>
                <w:rFonts w:cstheme="minorHAnsi"/>
                <w:sz w:val="20"/>
                <w:szCs w:val="20"/>
                <w:lang w:eastAsia="en-GB"/>
              </w:rPr>
              <w:t>C</w:t>
            </w:r>
            <w:r w:rsidR="00E94E23">
              <w:rPr>
                <w:rFonts w:cstheme="minorHAnsi"/>
                <w:sz w:val="20"/>
                <w:szCs w:val="20"/>
                <w:lang w:eastAsia="en-GB"/>
              </w:rPr>
              <w:t xml:space="preserve">entre </w:t>
            </w:r>
            <w:r>
              <w:rPr>
                <w:rFonts w:cstheme="minorHAnsi"/>
                <w:sz w:val="20"/>
                <w:szCs w:val="20"/>
                <w:lang w:eastAsia="en-GB"/>
              </w:rPr>
              <w:t>polyvalent</w:t>
            </w:r>
            <w:r w:rsidR="00E94E23">
              <w:rPr>
                <w:rFonts w:cstheme="minorHAnsi"/>
                <w:sz w:val="20"/>
                <w:szCs w:val="20"/>
                <w:lang w:eastAsia="en-GB"/>
              </w:rPr>
              <w:t xml:space="preserve"> KK; </w:t>
            </w:r>
          </w:p>
          <w:p w14:paraId="6923FE30" w14:textId="05C745FE" w:rsidR="00863231" w:rsidRPr="00DE3028" w:rsidRDefault="00E94E23" w:rsidP="00A429B7">
            <w:pPr>
              <w:rPr>
                <w:rFonts w:cstheme="minorHAnsi"/>
                <w:sz w:val="20"/>
                <w:szCs w:val="20"/>
                <w:lang w:eastAsia="en-GB"/>
              </w:rPr>
            </w:pPr>
            <w:r>
              <w:rPr>
                <w:rFonts w:cstheme="minorHAnsi"/>
                <w:sz w:val="20"/>
                <w:szCs w:val="20"/>
                <w:lang w:eastAsia="en-GB"/>
              </w:rPr>
              <w:t>CDPE réferencement</w:t>
            </w:r>
          </w:p>
        </w:tc>
      </w:tr>
      <w:tr w:rsidR="00863231" w:rsidRPr="0020425F" w14:paraId="597CBFA8" w14:textId="77777777" w:rsidTr="002C01E3">
        <w:trPr>
          <w:trHeight w:val="721"/>
          <w:jc w:val="center"/>
        </w:trPr>
        <w:tc>
          <w:tcPr>
            <w:tcW w:w="1170" w:type="dxa"/>
            <w:vMerge/>
            <w:shd w:val="clear" w:color="auto" w:fill="BFBFBF" w:themeFill="background1" w:themeFillShade="BF"/>
          </w:tcPr>
          <w:p w14:paraId="0E7ECED0" w14:textId="77777777" w:rsidR="00863231" w:rsidRPr="00DE3028" w:rsidRDefault="00863231" w:rsidP="00A429B7">
            <w:pPr>
              <w:rPr>
                <w:rFonts w:cstheme="minorHAnsi"/>
                <w:sz w:val="20"/>
                <w:szCs w:val="20"/>
                <w:lang w:eastAsia="en-GB"/>
              </w:rPr>
            </w:pPr>
          </w:p>
        </w:tc>
        <w:tc>
          <w:tcPr>
            <w:tcW w:w="2369" w:type="dxa"/>
            <w:vAlign w:val="center"/>
          </w:tcPr>
          <w:p w14:paraId="31D0A800"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(Ré) intégration sociale et professionnelle</w:t>
            </w:r>
          </w:p>
        </w:tc>
        <w:tc>
          <w:tcPr>
            <w:tcW w:w="5428" w:type="dxa"/>
            <w:vAlign w:val="center"/>
          </w:tcPr>
          <w:p w14:paraId="16BB513D" w14:textId="77777777" w:rsidR="00F632EE" w:rsidRDefault="00E94E23" w:rsidP="00A429B7">
            <w:pPr>
              <w:rPr>
                <w:rFonts w:cstheme="minorHAnsi"/>
                <w:sz w:val="20"/>
                <w:szCs w:val="20"/>
                <w:lang w:eastAsia="en-GB"/>
              </w:rPr>
            </w:pPr>
            <w:r>
              <w:rPr>
                <w:rFonts w:cstheme="minorHAnsi"/>
                <w:sz w:val="20"/>
                <w:szCs w:val="20"/>
                <w:lang w:eastAsia="en-GB"/>
              </w:rPr>
              <w:t xml:space="preserve">AEMO; </w:t>
            </w:r>
          </w:p>
          <w:p w14:paraId="4E101183" w14:textId="4479FBBD" w:rsidR="00863231" w:rsidRPr="00DE3028" w:rsidRDefault="00E94E23" w:rsidP="00A429B7">
            <w:pPr>
              <w:rPr>
                <w:rFonts w:cstheme="minorHAnsi"/>
                <w:sz w:val="20"/>
                <w:szCs w:val="20"/>
                <w:lang w:eastAsia="en-GB"/>
              </w:rPr>
            </w:pPr>
            <w:r>
              <w:rPr>
                <w:rFonts w:cstheme="minorHAnsi"/>
                <w:sz w:val="20"/>
                <w:szCs w:val="20"/>
                <w:lang w:eastAsia="en-GB"/>
              </w:rPr>
              <w:t xml:space="preserve">Centre </w:t>
            </w:r>
            <w:r w:rsidR="00F632EE">
              <w:rPr>
                <w:rFonts w:cstheme="minorHAnsi"/>
                <w:sz w:val="20"/>
                <w:szCs w:val="20"/>
                <w:lang w:eastAsia="en-GB"/>
              </w:rPr>
              <w:t>polyvalent</w:t>
            </w:r>
          </w:p>
        </w:tc>
      </w:tr>
      <w:tr w:rsidR="00863231" w:rsidRPr="0020425F" w14:paraId="431E2FC3" w14:textId="77777777" w:rsidTr="002C01E3">
        <w:trPr>
          <w:trHeight w:val="721"/>
          <w:jc w:val="center"/>
        </w:trPr>
        <w:tc>
          <w:tcPr>
            <w:tcW w:w="1170" w:type="dxa"/>
            <w:vMerge/>
            <w:shd w:val="clear" w:color="auto" w:fill="BFBFBF" w:themeFill="background1" w:themeFillShade="BF"/>
          </w:tcPr>
          <w:p w14:paraId="21D16D8B" w14:textId="77777777" w:rsidR="00863231" w:rsidRPr="00DE3028" w:rsidRDefault="00863231" w:rsidP="00A429B7">
            <w:pPr>
              <w:rPr>
                <w:rFonts w:cstheme="minorHAnsi"/>
                <w:sz w:val="20"/>
                <w:szCs w:val="20"/>
                <w:lang w:eastAsia="en-GB"/>
              </w:rPr>
            </w:pPr>
          </w:p>
        </w:tc>
        <w:tc>
          <w:tcPr>
            <w:tcW w:w="2369" w:type="dxa"/>
            <w:vAlign w:val="center"/>
          </w:tcPr>
          <w:p w14:paraId="7A643B58"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Suivi-évaluation</w:t>
            </w:r>
          </w:p>
        </w:tc>
        <w:tc>
          <w:tcPr>
            <w:tcW w:w="5428" w:type="dxa"/>
            <w:vAlign w:val="center"/>
          </w:tcPr>
          <w:p w14:paraId="51415959" w14:textId="77777777" w:rsidR="00F632EE" w:rsidRDefault="00E94E23" w:rsidP="00A429B7">
            <w:pPr>
              <w:rPr>
                <w:rFonts w:cstheme="minorHAnsi"/>
                <w:sz w:val="20"/>
                <w:szCs w:val="20"/>
                <w:lang w:eastAsia="en-GB"/>
              </w:rPr>
            </w:pPr>
            <w:r>
              <w:rPr>
                <w:rFonts w:cstheme="minorHAnsi"/>
                <w:sz w:val="20"/>
                <w:szCs w:val="20"/>
                <w:lang w:eastAsia="en-GB"/>
              </w:rPr>
              <w:t xml:space="preserve">AEMO; </w:t>
            </w:r>
          </w:p>
          <w:p w14:paraId="580140C2" w14:textId="626ED72A" w:rsidR="00863231" w:rsidRPr="00DE3028" w:rsidRDefault="00E94E23" w:rsidP="00A429B7">
            <w:pPr>
              <w:rPr>
                <w:rFonts w:cstheme="minorHAnsi"/>
                <w:sz w:val="20"/>
                <w:szCs w:val="20"/>
                <w:lang w:eastAsia="en-GB"/>
              </w:rPr>
            </w:pPr>
            <w:r>
              <w:rPr>
                <w:rFonts w:cstheme="minorHAnsi"/>
                <w:sz w:val="20"/>
                <w:szCs w:val="20"/>
                <w:lang w:eastAsia="en-GB"/>
              </w:rPr>
              <w:t xml:space="preserve">CDPE; </w:t>
            </w:r>
          </w:p>
        </w:tc>
      </w:tr>
      <w:tr w:rsidR="00863231" w:rsidRPr="0020425F" w14:paraId="5008B8E2" w14:textId="77777777" w:rsidTr="00F632EE">
        <w:trPr>
          <w:trHeight w:val="892"/>
          <w:jc w:val="center"/>
        </w:trPr>
        <w:tc>
          <w:tcPr>
            <w:tcW w:w="1170" w:type="dxa"/>
            <w:vMerge/>
            <w:shd w:val="clear" w:color="auto" w:fill="BFBFBF" w:themeFill="background1" w:themeFillShade="BF"/>
          </w:tcPr>
          <w:p w14:paraId="781B2B25" w14:textId="77777777" w:rsidR="00863231" w:rsidRPr="00DE3028" w:rsidRDefault="00863231" w:rsidP="00A429B7">
            <w:pPr>
              <w:rPr>
                <w:rFonts w:cstheme="minorHAnsi"/>
                <w:sz w:val="20"/>
                <w:szCs w:val="20"/>
                <w:lang w:eastAsia="en-GB"/>
              </w:rPr>
            </w:pPr>
          </w:p>
        </w:tc>
        <w:tc>
          <w:tcPr>
            <w:tcW w:w="2369" w:type="dxa"/>
            <w:vAlign w:val="center"/>
          </w:tcPr>
          <w:p w14:paraId="45532C71"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Soutien familial et communautaire</w:t>
            </w:r>
          </w:p>
        </w:tc>
        <w:tc>
          <w:tcPr>
            <w:tcW w:w="5428" w:type="dxa"/>
            <w:vAlign w:val="center"/>
          </w:tcPr>
          <w:p w14:paraId="70E30376" w14:textId="0FC6856F" w:rsidR="00C46BC0" w:rsidRPr="00DE3028" w:rsidRDefault="00E94E23" w:rsidP="00A429B7">
            <w:pPr>
              <w:rPr>
                <w:rFonts w:cstheme="minorHAnsi"/>
                <w:sz w:val="20"/>
                <w:szCs w:val="20"/>
                <w:lang w:eastAsia="en-GB"/>
              </w:rPr>
            </w:pPr>
            <w:r>
              <w:rPr>
                <w:rFonts w:cstheme="minorHAnsi"/>
                <w:sz w:val="20"/>
                <w:szCs w:val="20"/>
                <w:lang w:eastAsia="en-GB"/>
              </w:rPr>
              <w:t>ARD: appui conseil</w:t>
            </w:r>
          </w:p>
        </w:tc>
      </w:tr>
      <w:tr w:rsidR="002C01E3" w:rsidRPr="0043611F" w14:paraId="6F2D4077" w14:textId="77777777" w:rsidTr="002C01E3">
        <w:trPr>
          <w:trHeight w:val="339"/>
          <w:jc w:val="center"/>
        </w:trPr>
        <w:tc>
          <w:tcPr>
            <w:tcW w:w="1170" w:type="dxa"/>
            <w:shd w:val="clear" w:color="auto" w:fill="FFC000" w:themeFill="accent4"/>
          </w:tcPr>
          <w:p w14:paraId="79A9890B" w14:textId="70B11764" w:rsidR="002C01E3" w:rsidRPr="00DE3028" w:rsidRDefault="002C01E3" w:rsidP="002C01E3">
            <w:pPr>
              <w:jc w:val="center"/>
              <w:rPr>
                <w:rFonts w:cstheme="minorHAnsi"/>
                <w:sz w:val="20"/>
                <w:szCs w:val="20"/>
                <w:lang w:eastAsia="en-GB"/>
              </w:rPr>
            </w:pPr>
            <w:r w:rsidRPr="002C01E3">
              <w:rPr>
                <w:rFonts w:cstheme="minorHAnsi"/>
                <w:b/>
                <w:bCs/>
                <w:lang w:eastAsia="en-GB"/>
              </w:rPr>
              <w:t>Sites</w:t>
            </w:r>
          </w:p>
        </w:tc>
        <w:tc>
          <w:tcPr>
            <w:tcW w:w="2369" w:type="dxa"/>
            <w:shd w:val="clear" w:color="auto" w:fill="FFC000" w:themeFill="accent4"/>
          </w:tcPr>
          <w:p w14:paraId="77FB6E1E" w14:textId="54DB5D73" w:rsidR="002C01E3" w:rsidRPr="00DE3028" w:rsidRDefault="002C01E3" w:rsidP="002C01E3">
            <w:pPr>
              <w:jc w:val="center"/>
              <w:rPr>
                <w:rFonts w:cstheme="minorHAnsi"/>
                <w:sz w:val="20"/>
                <w:szCs w:val="20"/>
                <w:lang w:eastAsia="en-GB"/>
              </w:rPr>
            </w:pPr>
            <w:r w:rsidRPr="002C01E3">
              <w:rPr>
                <w:rFonts w:cstheme="minorHAnsi"/>
                <w:b/>
                <w:bCs/>
                <w:lang w:eastAsia="en-GB"/>
              </w:rPr>
              <w:t>Services</w:t>
            </w:r>
          </w:p>
        </w:tc>
        <w:tc>
          <w:tcPr>
            <w:tcW w:w="5428" w:type="dxa"/>
            <w:shd w:val="clear" w:color="auto" w:fill="FFC000" w:themeFill="accent4"/>
          </w:tcPr>
          <w:p w14:paraId="03BC704F" w14:textId="7E9CE402" w:rsidR="002C01E3" w:rsidRPr="00DE3028" w:rsidRDefault="002C01E3" w:rsidP="002C01E3">
            <w:pPr>
              <w:jc w:val="center"/>
              <w:rPr>
                <w:rFonts w:cstheme="minorHAnsi"/>
                <w:sz w:val="20"/>
                <w:szCs w:val="20"/>
                <w:lang w:eastAsia="en-GB"/>
              </w:rPr>
            </w:pPr>
            <w:r w:rsidRPr="002C01E3">
              <w:rPr>
                <w:rFonts w:cstheme="minorHAnsi"/>
                <w:b/>
                <w:bCs/>
                <w:lang w:eastAsia="en-GB"/>
              </w:rPr>
              <w:t>Institutions</w:t>
            </w:r>
          </w:p>
        </w:tc>
      </w:tr>
      <w:tr w:rsidR="00863231" w:rsidRPr="00196AA4" w14:paraId="341C675D" w14:textId="77777777" w:rsidTr="002C01E3">
        <w:trPr>
          <w:trHeight w:val="179"/>
          <w:jc w:val="center"/>
        </w:trPr>
        <w:tc>
          <w:tcPr>
            <w:tcW w:w="1170" w:type="dxa"/>
            <w:vMerge w:val="restart"/>
            <w:shd w:val="clear" w:color="auto" w:fill="BFBFBF" w:themeFill="background1" w:themeFillShade="BF"/>
            <w:textDirection w:val="btLr"/>
            <w:vAlign w:val="center"/>
          </w:tcPr>
          <w:p w14:paraId="360F1728" w14:textId="5DB4C481" w:rsidR="00863231" w:rsidRPr="002C01E3" w:rsidRDefault="00680CD7" w:rsidP="00C46BC0">
            <w:pPr>
              <w:ind w:left="113" w:right="113"/>
              <w:jc w:val="center"/>
              <w:rPr>
                <w:rFonts w:cstheme="minorHAnsi"/>
                <w:b/>
                <w:sz w:val="52"/>
                <w:szCs w:val="52"/>
                <w:lang w:eastAsia="en-GB"/>
              </w:rPr>
            </w:pPr>
            <w:r>
              <w:rPr>
                <w:rFonts w:cstheme="minorHAnsi"/>
                <w:b/>
                <w:sz w:val="52"/>
                <w:szCs w:val="52"/>
                <w:lang w:eastAsia="en-GB"/>
              </w:rPr>
              <w:t>KOLDA</w:t>
            </w:r>
          </w:p>
        </w:tc>
        <w:tc>
          <w:tcPr>
            <w:tcW w:w="2369" w:type="dxa"/>
            <w:vAlign w:val="center"/>
          </w:tcPr>
          <w:p w14:paraId="7BF8322B"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Identification</w:t>
            </w:r>
          </w:p>
        </w:tc>
        <w:tc>
          <w:tcPr>
            <w:tcW w:w="5428" w:type="dxa"/>
            <w:vAlign w:val="center"/>
          </w:tcPr>
          <w:p w14:paraId="7BA99740" w14:textId="2038FBE0" w:rsidR="00863231" w:rsidRPr="00DE3028" w:rsidRDefault="005A43DC" w:rsidP="00A429B7">
            <w:pPr>
              <w:rPr>
                <w:rFonts w:cstheme="minorHAnsi"/>
                <w:sz w:val="20"/>
                <w:szCs w:val="20"/>
                <w:lang w:eastAsia="en-GB"/>
              </w:rPr>
            </w:pPr>
            <w:r>
              <w:rPr>
                <w:rFonts w:cstheme="minorHAnsi"/>
                <w:sz w:val="20"/>
                <w:szCs w:val="20"/>
                <w:lang w:eastAsia="en-GB"/>
              </w:rPr>
              <w:t xml:space="preserve">Enda </w:t>
            </w:r>
            <w:r w:rsidR="00F632EE">
              <w:rPr>
                <w:rFonts w:cstheme="minorHAnsi"/>
                <w:sz w:val="20"/>
                <w:szCs w:val="20"/>
                <w:lang w:eastAsia="en-GB"/>
              </w:rPr>
              <w:t xml:space="preserve">Jeunesse </w:t>
            </w:r>
            <w:r>
              <w:rPr>
                <w:rFonts w:cstheme="minorHAnsi"/>
                <w:sz w:val="20"/>
                <w:szCs w:val="20"/>
                <w:lang w:eastAsia="en-GB"/>
              </w:rPr>
              <w:t>Action</w:t>
            </w:r>
          </w:p>
        </w:tc>
      </w:tr>
      <w:tr w:rsidR="00863231" w:rsidRPr="00F632EE" w14:paraId="346A38FE" w14:textId="77777777" w:rsidTr="002C01E3">
        <w:trPr>
          <w:trHeight w:val="179"/>
          <w:jc w:val="center"/>
        </w:trPr>
        <w:tc>
          <w:tcPr>
            <w:tcW w:w="1170" w:type="dxa"/>
            <w:vMerge/>
            <w:shd w:val="clear" w:color="auto" w:fill="BFBFBF" w:themeFill="background1" w:themeFillShade="BF"/>
          </w:tcPr>
          <w:p w14:paraId="40B63107" w14:textId="77777777" w:rsidR="00863231" w:rsidRPr="00DE3028" w:rsidRDefault="00863231" w:rsidP="00A429B7">
            <w:pPr>
              <w:rPr>
                <w:rFonts w:cstheme="minorHAnsi"/>
                <w:sz w:val="20"/>
                <w:szCs w:val="20"/>
                <w:lang w:eastAsia="en-GB"/>
              </w:rPr>
            </w:pPr>
          </w:p>
        </w:tc>
        <w:tc>
          <w:tcPr>
            <w:tcW w:w="2369" w:type="dxa"/>
            <w:vAlign w:val="center"/>
          </w:tcPr>
          <w:p w14:paraId="2883B602"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Prise en charge d’urgence</w:t>
            </w:r>
          </w:p>
        </w:tc>
        <w:tc>
          <w:tcPr>
            <w:tcW w:w="5428" w:type="dxa"/>
            <w:vAlign w:val="center"/>
          </w:tcPr>
          <w:p w14:paraId="5915B893" w14:textId="77777777" w:rsidR="00F632EE" w:rsidRDefault="005A43DC" w:rsidP="00A429B7">
            <w:pPr>
              <w:rPr>
                <w:rFonts w:cstheme="minorHAnsi"/>
                <w:sz w:val="20"/>
                <w:szCs w:val="20"/>
                <w:lang w:eastAsia="en-GB"/>
              </w:rPr>
            </w:pPr>
            <w:r>
              <w:rPr>
                <w:rFonts w:cstheme="minorHAnsi"/>
                <w:sz w:val="20"/>
                <w:szCs w:val="20"/>
                <w:lang w:eastAsia="en-GB"/>
              </w:rPr>
              <w:t xml:space="preserve">Centre ADO; </w:t>
            </w:r>
          </w:p>
          <w:p w14:paraId="0C7B81E5" w14:textId="77777777" w:rsidR="00F632EE" w:rsidRDefault="005A43DC" w:rsidP="00A429B7">
            <w:pPr>
              <w:rPr>
                <w:rFonts w:cstheme="minorHAnsi"/>
                <w:sz w:val="20"/>
                <w:szCs w:val="20"/>
                <w:lang w:eastAsia="en-GB"/>
              </w:rPr>
            </w:pPr>
            <w:r>
              <w:rPr>
                <w:rFonts w:cstheme="minorHAnsi"/>
                <w:sz w:val="20"/>
                <w:szCs w:val="20"/>
                <w:lang w:eastAsia="en-GB"/>
              </w:rPr>
              <w:t>ENDA ACTION;</w:t>
            </w:r>
          </w:p>
          <w:p w14:paraId="65851E55" w14:textId="77777777" w:rsidR="00F632EE" w:rsidRDefault="005A43DC" w:rsidP="00A429B7">
            <w:pPr>
              <w:rPr>
                <w:rFonts w:cstheme="minorHAnsi"/>
                <w:sz w:val="20"/>
                <w:szCs w:val="20"/>
                <w:lang w:eastAsia="en-GB"/>
              </w:rPr>
            </w:pPr>
            <w:r>
              <w:rPr>
                <w:rFonts w:cstheme="minorHAnsi"/>
                <w:sz w:val="20"/>
                <w:szCs w:val="20"/>
                <w:lang w:eastAsia="en-GB"/>
              </w:rPr>
              <w:t xml:space="preserve">Joie des orphelins; </w:t>
            </w:r>
          </w:p>
          <w:p w14:paraId="6246BCF3" w14:textId="77777777" w:rsidR="00F632EE" w:rsidRDefault="005A43DC" w:rsidP="00A429B7">
            <w:pPr>
              <w:rPr>
                <w:rFonts w:cstheme="minorHAnsi"/>
                <w:sz w:val="20"/>
                <w:szCs w:val="20"/>
                <w:lang w:eastAsia="en-GB"/>
              </w:rPr>
            </w:pPr>
            <w:r>
              <w:rPr>
                <w:rFonts w:cstheme="minorHAnsi"/>
                <w:sz w:val="20"/>
                <w:szCs w:val="20"/>
                <w:lang w:eastAsia="en-GB"/>
              </w:rPr>
              <w:t>SIKILO ILETE;</w:t>
            </w:r>
          </w:p>
          <w:p w14:paraId="5FEA23BF" w14:textId="3DA4470E" w:rsidR="00863231" w:rsidRPr="00DE3028" w:rsidRDefault="005A43DC" w:rsidP="00A429B7">
            <w:pPr>
              <w:rPr>
                <w:rFonts w:cstheme="minorHAnsi"/>
                <w:sz w:val="20"/>
                <w:szCs w:val="20"/>
                <w:lang w:eastAsia="en-GB"/>
              </w:rPr>
            </w:pPr>
            <w:r>
              <w:rPr>
                <w:rFonts w:cstheme="minorHAnsi"/>
                <w:sz w:val="20"/>
                <w:szCs w:val="20"/>
                <w:lang w:eastAsia="en-GB"/>
              </w:rPr>
              <w:t>WORLD vision</w:t>
            </w:r>
          </w:p>
        </w:tc>
      </w:tr>
      <w:tr w:rsidR="00863231" w:rsidRPr="00196AA4" w14:paraId="402F7239" w14:textId="77777777" w:rsidTr="002C01E3">
        <w:trPr>
          <w:trHeight w:val="179"/>
          <w:jc w:val="center"/>
        </w:trPr>
        <w:tc>
          <w:tcPr>
            <w:tcW w:w="1170" w:type="dxa"/>
            <w:vMerge/>
            <w:shd w:val="clear" w:color="auto" w:fill="BFBFBF" w:themeFill="background1" w:themeFillShade="BF"/>
          </w:tcPr>
          <w:p w14:paraId="6A19439C" w14:textId="77777777" w:rsidR="00863231" w:rsidRPr="00DE3028" w:rsidRDefault="00863231" w:rsidP="00A429B7">
            <w:pPr>
              <w:rPr>
                <w:rFonts w:cstheme="minorHAnsi"/>
                <w:sz w:val="20"/>
                <w:szCs w:val="20"/>
                <w:lang w:eastAsia="en-GB"/>
              </w:rPr>
            </w:pPr>
          </w:p>
        </w:tc>
        <w:tc>
          <w:tcPr>
            <w:tcW w:w="2369" w:type="dxa"/>
            <w:vAlign w:val="center"/>
          </w:tcPr>
          <w:p w14:paraId="6643A19E"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Etude de la situation personnelle</w:t>
            </w:r>
          </w:p>
        </w:tc>
        <w:tc>
          <w:tcPr>
            <w:tcW w:w="5428" w:type="dxa"/>
            <w:vAlign w:val="center"/>
          </w:tcPr>
          <w:p w14:paraId="4E426B25" w14:textId="77777777" w:rsidR="00F632EE" w:rsidRDefault="005A43DC" w:rsidP="00A429B7">
            <w:pPr>
              <w:rPr>
                <w:rFonts w:cstheme="minorHAnsi"/>
                <w:sz w:val="20"/>
                <w:szCs w:val="20"/>
                <w:lang w:eastAsia="en-GB"/>
              </w:rPr>
            </w:pPr>
            <w:r>
              <w:rPr>
                <w:rFonts w:cstheme="minorHAnsi"/>
                <w:sz w:val="20"/>
                <w:szCs w:val="20"/>
                <w:lang w:eastAsia="en-GB"/>
              </w:rPr>
              <w:t xml:space="preserve">Centre Ado; </w:t>
            </w:r>
          </w:p>
          <w:p w14:paraId="156D9865" w14:textId="77777777" w:rsidR="00F632EE" w:rsidRDefault="005A43DC" w:rsidP="00F632EE">
            <w:pPr>
              <w:rPr>
                <w:rFonts w:cstheme="minorHAnsi"/>
                <w:sz w:val="20"/>
                <w:szCs w:val="20"/>
                <w:lang w:eastAsia="en-GB"/>
              </w:rPr>
            </w:pPr>
            <w:r>
              <w:rPr>
                <w:rFonts w:cstheme="minorHAnsi"/>
                <w:sz w:val="20"/>
                <w:szCs w:val="20"/>
                <w:lang w:eastAsia="en-GB"/>
              </w:rPr>
              <w:t xml:space="preserve">SIKILO; </w:t>
            </w:r>
          </w:p>
          <w:p w14:paraId="4B9C2475" w14:textId="61BFC822" w:rsidR="00863231" w:rsidRPr="00DE3028" w:rsidRDefault="005A43DC" w:rsidP="00F632EE">
            <w:pPr>
              <w:rPr>
                <w:rFonts w:cstheme="minorHAnsi"/>
                <w:sz w:val="20"/>
                <w:szCs w:val="20"/>
                <w:lang w:eastAsia="en-GB"/>
              </w:rPr>
            </w:pPr>
            <w:r>
              <w:rPr>
                <w:rFonts w:cstheme="minorHAnsi"/>
                <w:sz w:val="20"/>
                <w:szCs w:val="20"/>
                <w:lang w:eastAsia="en-GB"/>
              </w:rPr>
              <w:t>WORLD vision</w:t>
            </w:r>
          </w:p>
        </w:tc>
      </w:tr>
      <w:tr w:rsidR="00863231" w:rsidRPr="006348A7" w14:paraId="6A28CEFC" w14:textId="77777777" w:rsidTr="002C01E3">
        <w:trPr>
          <w:trHeight w:val="179"/>
          <w:jc w:val="center"/>
        </w:trPr>
        <w:tc>
          <w:tcPr>
            <w:tcW w:w="1170" w:type="dxa"/>
            <w:vMerge/>
            <w:shd w:val="clear" w:color="auto" w:fill="BFBFBF" w:themeFill="background1" w:themeFillShade="BF"/>
          </w:tcPr>
          <w:p w14:paraId="773DC6C0" w14:textId="77777777" w:rsidR="00863231" w:rsidRPr="00DE3028" w:rsidRDefault="00863231" w:rsidP="00A429B7">
            <w:pPr>
              <w:rPr>
                <w:rFonts w:cstheme="minorHAnsi"/>
                <w:sz w:val="20"/>
                <w:szCs w:val="20"/>
                <w:lang w:eastAsia="en-GB"/>
              </w:rPr>
            </w:pPr>
          </w:p>
        </w:tc>
        <w:tc>
          <w:tcPr>
            <w:tcW w:w="2369" w:type="dxa"/>
            <w:vAlign w:val="center"/>
          </w:tcPr>
          <w:p w14:paraId="17FEAFFC"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Recherche et évaluation familiale</w:t>
            </w:r>
          </w:p>
        </w:tc>
        <w:tc>
          <w:tcPr>
            <w:tcW w:w="5428" w:type="dxa"/>
            <w:vAlign w:val="center"/>
          </w:tcPr>
          <w:p w14:paraId="2391433E" w14:textId="77777777" w:rsidR="00F632EE" w:rsidRDefault="005A43DC" w:rsidP="00A429B7">
            <w:pPr>
              <w:rPr>
                <w:rFonts w:cstheme="minorHAnsi"/>
                <w:sz w:val="20"/>
                <w:szCs w:val="20"/>
                <w:lang w:eastAsia="en-GB"/>
              </w:rPr>
            </w:pPr>
            <w:r>
              <w:rPr>
                <w:rFonts w:cstheme="minorHAnsi"/>
                <w:sz w:val="20"/>
                <w:szCs w:val="20"/>
                <w:lang w:eastAsia="en-GB"/>
              </w:rPr>
              <w:t xml:space="preserve">Centre ADO; </w:t>
            </w:r>
          </w:p>
          <w:p w14:paraId="664DF21E" w14:textId="77777777" w:rsidR="00F632EE" w:rsidRDefault="005A43DC" w:rsidP="00A429B7">
            <w:pPr>
              <w:rPr>
                <w:rFonts w:cstheme="minorHAnsi"/>
                <w:sz w:val="20"/>
                <w:szCs w:val="20"/>
                <w:lang w:eastAsia="en-GB"/>
              </w:rPr>
            </w:pPr>
            <w:r>
              <w:rPr>
                <w:rFonts w:cstheme="minorHAnsi"/>
                <w:sz w:val="20"/>
                <w:szCs w:val="20"/>
                <w:lang w:eastAsia="en-GB"/>
              </w:rPr>
              <w:t xml:space="preserve">ENDA Jeunesse Action; </w:t>
            </w:r>
          </w:p>
          <w:p w14:paraId="29B230A0" w14:textId="77777777" w:rsidR="00F632EE" w:rsidRDefault="005A43DC" w:rsidP="00A429B7">
            <w:pPr>
              <w:rPr>
                <w:rFonts w:cstheme="minorHAnsi"/>
                <w:sz w:val="20"/>
                <w:szCs w:val="20"/>
                <w:lang w:eastAsia="en-GB"/>
              </w:rPr>
            </w:pPr>
            <w:r>
              <w:rPr>
                <w:rFonts w:cstheme="minorHAnsi"/>
                <w:sz w:val="20"/>
                <w:szCs w:val="20"/>
                <w:lang w:eastAsia="en-GB"/>
              </w:rPr>
              <w:t xml:space="preserve">Joie des Orphelins; </w:t>
            </w:r>
          </w:p>
          <w:p w14:paraId="6617760A" w14:textId="77777777" w:rsidR="00F632EE" w:rsidRDefault="005A43DC" w:rsidP="00A429B7">
            <w:pPr>
              <w:rPr>
                <w:rFonts w:cstheme="minorHAnsi"/>
                <w:sz w:val="20"/>
                <w:szCs w:val="20"/>
                <w:lang w:eastAsia="en-GB"/>
              </w:rPr>
            </w:pPr>
            <w:r>
              <w:rPr>
                <w:rFonts w:cstheme="minorHAnsi"/>
                <w:sz w:val="20"/>
                <w:szCs w:val="20"/>
                <w:lang w:eastAsia="en-GB"/>
              </w:rPr>
              <w:t xml:space="preserve">OIM; </w:t>
            </w:r>
          </w:p>
          <w:p w14:paraId="20B21052" w14:textId="5F58A0A3" w:rsidR="00863231" w:rsidRPr="00DE3028" w:rsidRDefault="005A43DC" w:rsidP="00A429B7">
            <w:pPr>
              <w:rPr>
                <w:rFonts w:cstheme="minorHAnsi"/>
                <w:sz w:val="20"/>
                <w:szCs w:val="20"/>
                <w:lang w:eastAsia="en-GB"/>
              </w:rPr>
            </w:pPr>
            <w:r>
              <w:rPr>
                <w:rFonts w:cstheme="minorHAnsi"/>
                <w:sz w:val="20"/>
                <w:szCs w:val="20"/>
                <w:lang w:eastAsia="en-GB"/>
              </w:rPr>
              <w:t>WORLD vision</w:t>
            </w:r>
          </w:p>
        </w:tc>
      </w:tr>
      <w:tr w:rsidR="00863231" w:rsidRPr="006348A7" w14:paraId="792D98B2" w14:textId="77777777" w:rsidTr="002C01E3">
        <w:trPr>
          <w:trHeight w:val="179"/>
          <w:jc w:val="center"/>
        </w:trPr>
        <w:tc>
          <w:tcPr>
            <w:tcW w:w="1170" w:type="dxa"/>
            <w:vMerge/>
            <w:shd w:val="clear" w:color="auto" w:fill="BFBFBF" w:themeFill="background1" w:themeFillShade="BF"/>
          </w:tcPr>
          <w:p w14:paraId="3A999867" w14:textId="77777777" w:rsidR="00863231" w:rsidRPr="00DE3028" w:rsidRDefault="00863231" w:rsidP="00A429B7">
            <w:pPr>
              <w:rPr>
                <w:rFonts w:cstheme="minorHAnsi"/>
                <w:sz w:val="20"/>
                <w:szCs w:val="20"/>
                <w:lang w:eastAsia="en-GB"/>
              </w:rPr>
            </w:pPr>
          </w:p>
        </w:tc>
        <w:tc>
          <w:tcPr>
            <w:tcW w:w="2369" w:type="dxa"/>
            <w:vAlign w:val="center"/>
          </w:tcPr>
          <w:p w14:paraId="31786EC0"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Placement alternatif</w:t>
            </w:r>
          </w:p>
        </w:tc>
        <w:tc>
          <w:tcPr>
            <w:tcW w:w="5428" w:type="dxa"/>
            <w:vAlign w:val="center"/>
          </w:tcPr>
          <w:p w14:paraId="7D3B1FBF" w14:textId="06BB2C49" w:rsidR="00F632EE" w:rsidRPr="00F632EE" w:rsidRDefault="00F632EE" w:rsidP="00A429B7">
            <w:pPr>
              <w:rPr>
                <w:rFonts w:cstheme="minorHAnsi"/>
                <w:b/>
                <w:bCs/>
                <w:sz w:val="20"/>
                <w:szCs w:val="20"/>
                <w:lang w:eastAsia="en-GB"/>
              </w:rPr>
            </w:pPr>
            <w:r w:rsidRPr="00F632EE">
              <w:rPr>
                <w:rFonts w:cstheme="minorHAnsi"/>
                <w:b/>
                <w:bCs/>
                <w:sz w:val="20"/>
                <w:szCs w:val="20"/>
                <w:lang w:eastAsia="en-GB"/>
              </w:rPr>
              <w:t>Tous par referencement à AEMO ou familles d</w:t>
            </w:r>
            <w:r>
              <w:rPr>
                <w:rFonts w:cstheme="minorHAnsi"/>
                <w:b/>
                <w:bCs/>
                <w:sz w:val="20"/>
                <w:szCs w:val="20"/>
                <w:lang w:eastAsia="en-GB"/>
              </w:rPr>
              <w:t>’</w:t>
            </w:r>
            <w:r w:rsidRPr="00F632EE">
              <w:rPr>
                <w:rFonts w:cstheme="minorHAnsi"/>
                <w:b/>
                <w:bCs/>
                <w:sz w:val="20"/>
                <w:szCs w:val="20"/>
                <w:lang w:eastAsia="en-GB"/>
              </w:rPr>
              <w:t>accueil</w:t>
            </w:r>
            <w:r>
              <w:rPr>
                <w:rFonts w:cstheme="minorHAnsi"/>
                <w:b/>
                <w:bCs/>
                <w:sz w:val="20"/>
                <w:szCs w:val="20"/>
                <w:lang w:eastAsia="en-GB"/>
              </w:rPr>
              <w:t>:</w:t>
            </w:r>
          </w:p>
          <w:p w14:paraId="6411AE04" w14:textId="6C330B08" w:rsidR="00F632EE" w:rsidRDefault="004E4285" w:rsidP="00A429B7">
            <w:pPr>
              <w:rPr>
                <w:rFonts w:cstheme="minorHAnsi"/>
                <w:sz w:val="20"/>
                <w:szCs w:val="20"/>
                <w:lang w:eastAsia="en-GB"/>
              </w:rPr>
            </w:pPr>
            <w:r>
              <w:rPr>
                <w:rFonts w:cstheme="minorHAnsi"/>
                <w:sz w:val="20"/>
                <w:szCs w:val="20"/>
                <w:lang w:eastAsia="en-GB"/>
              </w:rPr>
              <w:t xml:space="preserve">Centre ADO; </w:t>
            </w:r>
          </w:p>
          <w:p w14:paraId="0DAD6A92" w14:textId="77777777" w:rsidR="00F632EE" w:rsidRDefault="004E4285" w:rsidP="00A429B7">
            <w:pPr>
              <w:rPr>
                <w:rFonts w:cstheme="minorHAnsi"/>
                <w:sz w:val="20"/>
                <w:szCs w:val="20"/>
                <w:lang w:eastAsia="en-GB"/>
              </w:rPr>
            </w:pPr>
            <w:r>
              <w:rPr>
                <w:rFonts w:cstheme="minorHAnsi"/>
                <w:sz w:val="20"/>
                <w:szCs w:val="20"/>
                <w:lang w:eastAsia="en-GB"/>
              </w:rPr>
              <w:t xml:space="preserve">ENDA Jeunesse Action; </w:t>
            </w:r>
          </w:p>
          <w:p w14:paraId="12F79B42" w14:textId="77777777" w:rsidR="00F632EE" w:rsidRDefault="004E4285" w:rsidP="00A429B7">
            <w:pPr>
              <w:rPr>
                <w:rFonts w:cstheme="minorHAnsi"/>
                <w:sz w:val="20"/>
                <w:szCs w:val="20"/>
                <w:lang w:eastAsia="en-GB"/>
              </w:rPr>
            </w:pPr>
            <w:r>
              <w:rPr>
                <w:rFonts w:cstheme="minorHAnsi"/>
                <w:sz w:val="20"/>
                <w:szCs w:val="20"/>
                <w:lang w:eastAsia="en-GB"/>
              </w:rPr>
              <w:t xml:space="preserve">Joie des Orphelins; </w:t>
            </w:r>
          </w:p>
          <w:p w14:paraId="2A5DD4F7" w14:textId="77777777" w:rsidR="00F632EE" w:rsidRDefault="004E4285" w:rsidP="00A429B7">
            <w:pPr>
              <w:rPr>
                <w:rFonts w:cstheme="minorHAnsi"/>
                <w:sz w:val="20"/>
                <w:szCs w:val="20"/>
                <w:lang w:eastAsia="en-GB"/>
              </w:rPr>
            </w:pPr>
            <w:r>
              <w:rPr>
                <w:rFonts w:cstheme="minorHAnsi"/>
                <w:sz w:val="20"/>
                <w:szCs w:val="20"/>
                <w:lang w:eastAsia="en-GB"/>
              </w:rPr>
              <w:t xml:space="preserve">OIM; </w:t>
            </w:r>
          </w:p>
          <w:p w14:paraId="743D9297" w14:textId="1353F5B1" w:rsidR="00863231" w:rsidRPr="00DE3028" w:rsidRDefault="004E4285" w:rsidP="00A429B7">
            <w:pPr>
              <w:rPr>
                <w:rFonts w:cstheme="minorHAnsi"/>
                <w:sz w:val="20"/>
                <w:szCs w:val="20"/>
                <w:lang w:eastAsia="en-GB"/>
              </w:rPr>
            </w:pPr>
            <w:r>
              <w:rPr>
                <w:rFonts w:cstheme="minorHAnsi"/>
                <w:sz w:val="20"/>
                <w:szCs w:val="20"/>
                <w:lang w:eastAsia="en-GB"/>
              </w:rPr>
              <w:t xml:space="preserve">WORLD </w:t>
            </w:r>
            <w:r w:rsidR="00F632EE">
              <w:rPr>
                <w:rFonts w:cstheme="minorHAnsi"/>
                <w:sz w:val="20"/>
                <w:szCs w:val="20"/>
                <w:lang w:eastAsia="en-GB"/>
              </w:rPr>
              <w:t>V</w:t>
            </w:r>
            <w:r>
              <w:rPr>
                <w:rFonts w:cstheme="minorHAnsi"/>
                <w:sz w:val="20"/>
                <w:szCs w:val="20"/>
                <w:lang w:eastAsia="en-GB"/>
              </w:rPr>
              <w:t>ision</w:t>
            </w:r>
          </w:p>
        </w:tc>
      </w:tr>
      <w:tr w:rsidR="00863231" w:rsidRPr="00196AA4" w14:paraId="5CC0EBD6" w14:textId="77777777" w:rsidTr="002C01E3">
        <w:trPr>
          <w:trHeight w:val="179"/>
          <w:jc w:val="center"/>
        </w:trPr>
        <w:tc>
          <w:tcPr>
            <w:tcW w:w="1170" w:type="dxa"/>
            <w:vMerge/>
            <w:shd w:val="clear" w:color="auto" w:fill="BFBFBF" w:themeFill="background1" w:themeFillShade="BF"/>
          </w:tcPr>
          <w:p w14:paraId="6547EFF4" w14:textId="77777777" w:rsidR="00863231" w:rsidRPr="00DE3028" w:rsidRDefault="00863231" w:rsidP="00A429B7">
            <w:pPr>
              <w:rPr>
                <w:rFonts w:cstheme="minorHAnsi"/>
                <w:sz w:val="20"/>
                <w:szCs w:val="20"/>
                <w:lang w:eastAsia="en-GB"/>
              </w:rPr>
            </w:pPr>
          </w:p>
        </w:tc>
        <w:tc>
          <w:tcPr>
            <w:tcW w:w="2369" w:type="dxa"/>
            <w:vAlign w:val="center"/>
          </w:tcPr>
          <w:p w14:paraId="13CD5742"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(Ré) intégration sociale et professionnelle</w:t>
            </w:r>
          </w:p>
        </w:tc>
        <w:tc>
          <w:tcPr>
            <w:tcW w:w="5428" w:type="dxa"/>
            <w:vAlign w:val="center"/>
          </w:tcPr>
          <w:p w14:paraId="47993CDE" w14:textId="6742CFC9" w:rsidR="00863231" w:rsidRPr="00DE3028" w:rsidRDefault="004E4285" w:rsidP="00A429B7">
            <w:pPr>
              <w:rPr>
                <w:rFonts w:cstheme="minorHAnsi"/>
                <w:sz w:val="20"/>
                <w:szCs w:val="20"/>
                <w:lang w:eastAsia="en-GB"/>
              </w:rPr>
            </w:pPr>
            <w:r>
              <w:rPr>
                <w:rFonts w:cstheme="minorHAnsi"/>
                <w:sz w:val="20"/>
                <w:szCs w:val="20"/>
                <w:lang w:eastAsia="en-GB"/>
              </w:rPr>
              <w:t>aucun</w:t>
            </w:r>
          </w:p>
        </w:tc>
      </w:tr>
      <w:tr w:rsidR="00863231" w:rsidRPr="00196AA4" w14:paraId="359E0E43" w14:textId="77777777" w:rsidTr="002C01E3">
        <w:trPr>
          <w:trHeight w:val="179"/>
          <w:jc w:val="center"/>
        </w:trPr>
        <w:tc>
          <w:tcPr>
            <w:tcW w:w="1170" w:type="dxa"/>
            <w:vMerge/>
            <w:shd w:val="clear" w:color="auto" w:fill="BFBFBF" w:themeFill="background1" w:themeFillShade="BF"/>
          </w:tcPr>
          <w:p w14:paraId="70244CC0" w14:textId="77777777" w:rsidR="00863231" w:rsidRPr="00DE3028" w:rsidRDefault="00863231" w:rsidP="00A429B7">
            <w:pPr>
              <w:rPr>
                <w:rFonts w:cstheme="minorHAnsi"/>
                <w:sz w:val="20"/>
                <w:szCs w:val="20"/>
                <w:lang w:eastAsia="en-GB"/>
              </w:rPr>
            </w:pPr>
          </w:p>
        </w:tc>
        <w:tc>
          <w:tcPr>
            <w:tcW w:w="2369" w:type="dxa"/>
            <w:vAlign w:val="center"/>
          </w:tcPr>
          <w:p w14:paraId="3BA1640D"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Suivi-évaluation</w:t>
            </w:r>
          </w:p>
        </w:tc>
        <w:tc>
          <w:tcPr>
            <w:tcW w:w="5428" w:type="dxa"/>
            <w:vAlign w:val="center"/>
          </w:tcPr>
          <w:p w14:paraId="3ECBF85B" w14:textId="4BA1C543" w:rsidR="00F632EE" w:rsidRPr="00F632EE" w:rsidRDefault="00F632EE" w:rsidP="00A429B7">
            <w:pPr>
              <w:rPr>
                <w:rFonts w:cstheme="minorHAnsi"/>
                <w:b/>
                <w:bCs/>
                <w:sz w:val="20"/>
                <w:szCs w:val="20"/>
                <w:lang w:eastAsia="en-GB"/>
              </w:rPr>
            </w:pPr>
            <w:r w:rsidRPr="00F632EE">
              <w:rPr>
                <w:rFonts w:cstheme="minorHAnsi"/>
                <w:b/>
                <w:bCs/>
                <w:sz w:val="20"/>
                <w:szCs w:val="20"/>
                <w:lang w:eastAsia="en-GB"/>
              </w:rPr>
              <w:t>Tous par referencement:</w:t>
            </w:r>
          </w:p>
          <w:p w14:paraId="3A1A1079" w14:textId="6E8D5392" w:rsidR="00F632EE" w:rsidRDefault="004E4285" w:rsidP="00A429B7">
            <w:pPr>
              <w:rPr>
                <w:rFonts w:cstheme="minorHAnsi"/>
                <w:sz w:val="20"/>
                <w:szCs w:val="20"/>
                <w:lang w:eastAsia="en-GB"/>
              </w:rPr>
            </w:pPr>
            <w:r>
              <w:rPr>
                <w:rFonts w:cstheme="minorHAnsi"/>
                <w:sz w:val="20"/>
                <w:szCs w:val="20"/>
                <w:lang w:eastAsia="en-GB"/>
              </w:rPr>
              <w:lastRenderedPageBreak/>
              <w:t xml:space="preserve">Centre ADO; </w:t>
            </w:r>
          </w:p>
          <w:p w14:paraId="529E1FE3" w14:textId="77777777" w:rsidR="00F632EE" w:rsidRDefault="004E4285" w:rsidP="00A429B7">
            <w:pPr>
              <w:rPr>
                <w:rFonts w:cstheme="minorHAnsi"/>
                <w:sz w:val="20"/>
                <w:szCs w:val="20"/>
                <w:lang w:eastAsia="en-GB"/>
              </w:rPr>
            </w:pPr>
            <w:r>
              <w:rPr>
                <w:rFonts w:cstheme="minorHAnsi"/>
                <w:sz w:val="20"/>
                <w:szCs w:val="20"/>
                <w:lang w:eastAsia="en-GB"/>
              </w:rPr>
              <w:t xml:space="preserve">Joie des Orphelins; </w:t>
            </w:r>
          </w:p>
          <w:p w14:paraId="07C83310" w14:textId="77777777" w:rsidR="00F632EE" w:rsidRDefault="004E4285" w:rsidP="00A429B7">
            <w:pPr>
              <w:rPr>
                <w:rFonts w:cstheme="minorHAnsi"/>
                <w:sz w:val="20"/>
                <w:szCs w:val="20"/>
                <w:lang w:eastAsia="en-GB"/>
              </w:rPr>
            </w:pPr>
            <w:r>
              <w:rPr>
                <w:rFonts w:cstheme="minorHAnsi"/>
                <w:sz w:val="20"/>
                <w:szCs w:val="20"/>
                <w:lang w:eastAsia="en-GB"/>
              </w:rPr>
              <w:t xml:space="preserve">OIM; </w:t>
            </w:r>
          </w:p>
          <w:p w14:paraId="39881BC4" w14:textId="4D6E2BAA" w:rsidR="00863231" w:rsidRPr="00DE3028" w:rsidRDefault="004E4285" w:rsidP="00A429B7">
            <w:pPr>
              <w:rPr>
                <w:rFonts w:cstheme="minorHAnsi"/>
                <w:sz w:val="20"/>
                <w:szCs w:val="20"/>
                <w:lang w:eastAsia="en-GB"/>
              </w:rPr>
            </w:pPr>
            <w:r>
              <w:rPr>
                <w:rFonts w:cstheme="minorHAnsi"/>
                <w:sz w:val="20"/>
                <w:szCs w:val="20"/>
                <w:lang w:eastAsia="en-GB"/>
              </w:rPr>
              <w:t xml:space="preserve">WORLD </w:t>
            </w:r>
            <w:r w:rsidR="00F632EE">
              <w:rPr>
                <w:rFonts w:cstheme="minorHAnsi"/>
                <w:sz w:val="20"/>
                <w:szCs w:val="20"/>
                <w:lang w:eastAsia="en-GB"/>
              </w:rPr>
              <w:t>V</w:t>
            </w:r>
            <w:r>
              <w:rPr>
                <w:rFonts w:cstheme="minorHAnsi"/>
                <w:sz w:val="20"/>
                <w:szCs w:val="20"/>
                <w:lang w:eastAsia="en-GB"/>
              </w:rPr>
              <w:t>ision</w:t>
            </w:r>
            <w:r w:rsidR="00F632EE">
              <w:rPr>
                <w:rFonts w:cstheme="minorHAnsi"/>
                <w:sz w:val="20"/>
                <w:szCs w:val="20"/>
                <w:lang w:eastAsia="en-GB"/>
              </w:rPr>
              <w:t>.</w:t>
            </w:r>
            <w:r>
              <w:rPr>
                <w:rFonts w:cstheme="minorHAnsi"/>
                <w:sz w:val="20"/>
                <w:szCs w:val="20"/>
                <w:lang w:eastAsia="en-GB"/>
              </w:rPr>
              <w:t xml:space="preserve"> </w:t>
            </w:r>
          </w:p>
        </w:tc>
      </w:tr>
      <w:tr w:rsidR="00863231" w:rsidRPr="006348A7" w14:paraId="309B204E" w14:textId="77777777" w:rsidTr="002C01E3">
        <w:trPr>
          <w:trHeight w:val="179"/>
          <w:jc w:val="center"/>
        </w:trPr>
        <w:tc>
          <w:tcPr>
            <w:tcW w:w="1170" w:type="dxa"/>
            <w:vMerge/>
            <w:shd w:val="clear" w:color="auto" w:fill="BFBFBF" w:themeFill="background1" w:themeFillShade="BF"/>
          </w:tcPr>
          <w:p w14:paraId="0B95F4F0" w14:textId="77777777" w:rsidR="00863231" w:rsidRPr="00DE3028" w:rsidRDefault="00863231" w:rsidP="00A429B7">
            <w:pPr>
              <w:rPr>
                <w:rFonts w:cstheme="minorHAnsi"/>
                <w:sz w:val="20"/>
                <w:szCs w:val="20"/>
                <w:lang w:eastAsia="en-GB"/>
              </w:rPr>
            </w:pPr>
          </w:p>
        </w:tc>
        <w:tc>
          <w:tcPr>
            <w:tcW w:w="2369" w:type="dxa"/>
            <w:vAlign w:val="center"/>
          </w:tcPr>
          <w:p w14:paraId="12E25170"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Soutien familial et communautaire</w:t>
            </w:r>
          </w:p>
        </w:tc>
        <w:tc>
          <w:tcPr>
            <w:tcW w:w="5428" w:type="dxa"/>
            <w:vAlign w:val="center"/>
          </w:tcPr>
          <w:p w14:paraId="07A8E746" w14:textId="77777777" w:rsidR="00F632EE" w:rsidRDefault="004E4285">
            <w:pPr>
              <w:rPr>
                <w:rFonts w:cstheme="minorHAnsi"/>
                <w:sz w:val="20"/>
                <w:szCs w:val="20"/>
                <w:lang w:eastAsia="en-GB"/>
              </w:rPr>
            </w:pPr>
            <w:r>
              <w:rPr>
                <w:rFonts w:cstheme="minorHAnsi"/>
                <w:sz w:val="20"/>
                <w:szCs w:val="20"/>
                <w:lang w:eastAsia="en-GB"/>
              </w:rPr>
              <w:t xml:space="preserve">Centre ADO; </w:t>
            </w:r>
          </w:p>
          <w:p w14:paraId="7C87A78D" w14:textId="77777777" w:rsidR="00F632EE" w:rsidRDefault="004E4285">
            <w:pPr>
              <w:rPr>
                <w:rFonts w:cstheme="minorHAnsi"/>
                <w:sz w:val="20"/>
                <w:szCs w:val="20"/>
                <w:lang w:eastAsia="en-GB"/>
              </w:rPr>
            </w:pPr>
            <w:r>
              <w:rPr>
                <w:rFonts w:cstheme="minorHAnsi"/>
                <w:sz w:val="20"/>
                <w:szCs w:val="20"/>
                <w:lang w:eastAsia="en-GB"/>
              </w:rPr>
              <w:t>SIKILO: formation</w:t>
            </w:r>
            <w:r w:rsidR="000F43AF">
              <w:rPr>
                <w:rFonts w:cstheme="minorHAnsi"/>
                <w:sz w:val="20"/>
                <w:szCs w:val="20"/>
                <w:lang w:eastAsia="en-GB"/>
              </w:rPr>
              <w:t xml:space="preserve">; </w:t>
            </w:r>
          </w:p>
          <w:p w14:paraId="0F5AFCA6" w14:textId="4AEFA90F" w:rsidR="00863231" w:rsidRPr="00DE3028" w:rsidRDefault="000F43AF">
            <w:pPr>
              <w:rPr>
                <w:rFonts w:cstheme="minorHAnsi"/>
                <w:sz w:val="20"/>
                <w:szCs w:val="20"/>
                <w:lang w:eastAsia="en-GB"/>
              </w:rPr>
            </w:pPr>
            <w:r>
              <w:rPr>
                <w:rFonts w:cstheme="minorHAnsi"/>
                <w:sz w:val="20"/>
                <w:szCs w:val="20"/>
                <w:lang w:eastAsia="en-GB"/>
              </w:rPr>
              <w:t>Joie des Orphelins;</w:t>
            </w:r>
          </w:p>
        </w:tc>
      </w:tr>
      <w:tr w:rsidR="002C01E3" w:rsidRPr="00196AA4" w14:paraId="04289C91" w14:textId="77777777" w:rsidTr="002C01E3">
        <w:trPr>
          <w:trHeight w:val="179"/>
          <w:jc w:val="center"/>
        </w:trPr>
        <w:tc>
          <w:tcPr>
            <w:tcW w:w="1170" w:type="dxa"/>
            <w:shd w:val="clear" w:color="auto" w:fill="FFC000" w:themeFill="accent4"/>
          </w:tcPr>
          <w:p w14:paraId="4A332C6C" w14:textId="1CF1AE4D" w:rsidR="002C01E3" w:rsidRPr="00DE3028" w:rsidRDefault="002C01E3" w:rsidP="002C01E3">
            <w:pPr>
              <w:jc w:val="center"/>
              <w:rPr>
                <w:rFonts w:cstheme="minorHAnsi"/>
                <w:sz w:val="20"/>
                <w:szCs w:val="20"/>
                <w:lang w:eastAsia="en-GB"/>
              </w:rPr>
            </w:pPr>
            <w:r w:rsidRPr="002C01E3">
              <w:rPr>
                <w:rFonts w:cstheme="minorHAnsi"/>
                <w:b/>
                <w:bCs/>
                <w:lang w:eastAsia="en-GB"/>
              </w:rPr>
              <w:t>Sites</w:t>
            </w:r>
          </w:p>
        </w:tc>
        <w:tc>
          <w:tcPr>
            <w:tcW w:w="2369" w:type="dxa"/>
            <w:shd w:val="clear" w:color="auto" w:fill="FFC000" w:themeFill="accent4"/>
          </w:tcPr>
          <w:p w14:paraId="283C0E24" w14:textId="7EB8783E" w:rsidR="002C01E3" w:rsidRPr="00DE3028" w:rsidRDefault="002C01E3" w:rsidP="002C01E3">
            <w:pPr>
              <w:jc w:val="center"/>
              <w:rPr>
                <w:rFonts w:cstheme="minorHAnsi"/>
                <w:sz w:val="20"/>
                <w:szCs w:val="20"/>
                <w:lang w:eastAsia="en-GB"/>
              </w:rPr>
            </w:pPr>
            <w:r w:rsidRPr="002C01E3">
              <w:rPr>
                <w:rFonts w:cstheme="minorHAnsi"/>
                <w:b/>
                <w:bCs/>
                <w:lang w:eastAsia="en-GB"/>
              </w:rPr>
              <w:t>Services</w:t>
            </w:r>
          </w:p>
        </w:tc>
        <w:tc>
          <w:tcPr>
            <w:tcW w:w="5428" w:type="dxa"/>
            <w:shd w:val="clear" w:color="auto" w:fill="FFC000" w:themeFill="accent4"/>
          </w:tcPr>
          <w:p w14:paraId="22F74BEE" w14:textId="05E9CC2D" w:rsidR="002C01E3" w:rsidRPr="00DE3028" w:rsidRDefault="002C01E3" w:rsidP="002C01E3">
            <w:pPr>
              <w:jc w:val="center"/>
              <w:rPr>
                <w:rFonts w:cstheme="minorHAnsi"/>
                <w:sz w:val="20"/>
                <w:szCs w:val="20"/>
                <w:lang w:eastAsia="en-GB"/>
              </w:rPr>
            </w:pPr>
            <w:r w:rsidRPr="002C01E3">
              <w:rPr>
                <w:rFonts w:cstheme="minorHAnsi"/>
                <w:b/>
                <w:bCs/>
                <w:lang w:eastAsia="en-GB"/>
              </w:rPr>
              <w:t>Institutions</w:t>
            </w:r>
          </w:p>
        </w:tc>
      </w:tr>
      <w:tr w:rsidR="00863231" w:rsidRPr="00196AA4" w14:paraId="3B5630A9" w14:textId="77777777" w:rsidTr="002C01E3">
        <w:trPr>
          <w:trHeight w:val="360"/>
          <w:jc w:val="center"/>
        </w:trPr>
        <w:tc>
          <w:tcPr>
            <w:tcW w:w="1170" w:type="dxa"/>
            <w:vMerge w:val="restart"/>
            <w:shd w:val="clear" w:color="auto" w:fill="BFBFBF" w:themeFill="background1" w:themeFillShade="BF"/>
            <w:textDirection w:val="btLr"/>
            <w:vAlign w:val="center"/>
          </w:tcPr>
          <w:p w14:paraId="250B1582" w14:textId="6A81EE03" w:rsidR="00863231" w:rsidRPr="002C01E3" w:rsidRDefault="00680CD7" w:rsidP="002C01E3">
            <w:pPr>
              <w:ind w:left="113" w:right="113"/>
              <w:jc w:val="center"/>
              <w:rPr>
                <w:rFonts w:cstheme="minorHAnsi"/>
                <w:b/>
                <w:sz w:val="52"/>
                <w:szCs w:val="52"/>
                <w:lang w:eastAsia="en-GB"/>
              </w:rPr>
            </w:pPr>
            <w:r>
              <w:rPr>
                <w:rFonts w:cstheme="minorHAnsi"/>
                <w:b/>
                <w:sz w:val="52"/>
                <w:szCs w:val="52"/>
                <w:lang w:eastAsia="en-GB"/>
              </w:rPr>
              <w:t>TAMBACOUNDA</w:t>
            </w:r>
          </w:p>
        </w:tc>
        <w:tc>
          <w:tcPr>
            <w:tcW w:w="2369" w:type="dxa"/>
            <w:vAlign w:val="center"/>
          </w:tcPr>
          <w:p w14:paraId="3544E3DC"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Identification</w:t>
            </w:r>
          </w:p>
        </w:tc>
        <w:tc>
          <w:tcPr>
            <w:tcW w:w="5428" w:type="dxa"/>
            <w:vAlign w:val="center"/>
          </w:tcPr>
          <w:p w14:paraId="3551789D" w14:textId="77777777" w:rsidR="00F632EE" w:rsidRDefault="000F43AF" w:rsidP="00A429B7">
            <w:pPr>
              <w:rPr>
                <w:rFonts w:cstheme="minorHAnsi"/>
                <w:sz w:val="20"/>
                <w:szCs w:val="20"/>
                <w:lang w:eastAsia="en-GB"/>
              </w:rPr>
            </w:pPr>
            <w:r>
              <w:rPr>
                <w:rFonts w:cstheme="minorHAnsi"/>
                <w:sz w:val="20"/>
                <w:szCs w:val="20"/>
                <w:lang w:eastAsia="en-GB"/>
              </w:rPr>
              <w:t>Action sociale;</w:t>
            </w:r>
          </w:p>
          <w:p w14:paraId="517CC9CA" w14:textId="63A468B3" w:rsidR="00863231" w:rsidRPr="00DE3028" w:rsidRDefault="000F43AF" w:rsidP="00A429B7">
            <w:pPr>
              <w:rPr>
                <w:rFonts w:cstheme="minorHAnsi"/>
                <w:sz w:val="20"/>
                <w:szCs w:val="20"/>
                <w:lang w:eastAsia="en-GB"/>
              </w:rPr>
            </w:pPr>
            <w:r>
              <w:rPr>
                <w:rFonts w:cstheme="minorHAnsi"/>
                <w:sz w:val="20"/>
                <w:szCs w:val="20"/>
                <w:lang w:eastAsia="en-GB"/>
              </w:rPr>
              <w:t>Centre ADO</w:t>
            </w:r>
          </w:p>
        </w:tc>
      </w:tr>
      <w:tr w:rsidR="00863231" w:rsidRPr="0020425F" w14:paraId="050E8B67" w14:textId="77777777" w:rsidTr="002C01E3">
        <w:trPr>
          <w:trHeight w:val="360"/>
          <w:jc w:val="center"/>
        </w:trPr>
        <w:tc>
          <w:tcPr>
            <w:tcW w:w="1170" w:type="dxa"/>
            <w:vMerge/>
            <w:shd w:val="clear" w:color="auto" w:fill="BFBFBF" w:themeFill="background1" w:themeFillShade="BF"/>
          </w:tcPr>
          <w:p w14:paraId="74959AE8" w14:textId="77777777" w:rsidR="00863231" w:rsidRPr="00DE3028" w:rsidRDefault="00863231" w:rsidP="00A429B7">
            <w:pPr>
              <w:rPr>
                <w:rFonts w:cstheme="minorHAnsi"/>
                <w:sz w:val="20"/>
                <w:szCs w:val="20"/>
                <w:lang w:eastAsia="en-GB"/>
              </w:rPr>
            </w:pPr>
          </w:p>
        </w:tc>
        <w:tc>
          <w:tcPr>
            <w:tcW w:w="2369" w:type="dxa"/>
            <w:vAlign w:val="center"/>
          </w:tcPr>
          <w:p w14:paraId="2A64BC7B"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Prise en charge d’urgence</w:t>
            </w:r>
          </w:p>
        </w:tc>
        <w:tc>
          <w:tcPr>
            <w:tcW w:w="5428" w:type="dxa"/>
            <w:vAlign w:val="center"/>
          </w:tcPr>
          <w:p w14:paraId="3399FE24" w14:textId="77777777" w:rsidR="00F632EE" w:rsidRDefault="000F43AF" w:rsidP="00A429B7">
            <w:pPr>
              <w:rPr>
                <w:rFonts w:cstheme="minorHAnsi"/>
                <w:sz w:val="20"/>
                <w:szCs w:val="20"/>
                <w:lang w:eastAsia="en-GB"/>
              </w:rPr>
            </w:pPr>
            <w:r>
              <w:rPr>
                <w:rFonts w:cstheme="minorHAnsi"/>
                <w:sz w:val="20"/>
                <w:szCs w:val="20"/>
                <w:lang w:eastAsia="en-GB"/>
              </w:rPr>
              <w:t>Action sociale;</w:t>
            </w:r>
          </w:p>
          <w:p w14:paraId="63E5B601" w14:textId="669A03CF" w:rsidR="00F632EE" w:rsidRDefault="000F43AF" w:rsidP="00A429B7">
            <w:pPr>
              <w:rPr>
                <w:rFonts w:cstheme="minorHAnsi"/>
                <w:sz w:val="20"/>
                <w:szCs w:val="20"/>
                <w:lang w:eastAsia="en-GB"/>
              </w:rPr>
            </w:pPr>
            <w:r>
              <w:rPr>
                <w:rFonts w:cstheme="minorHAnsi"/>
                <w:sz w:val="20"/>
                <w:szCs w:val="20"/>
                <w:lang w:eastAsia="en-GB"/>
              </w:rPr>
              <w:t xml:space="preserve">AEMO; </w:t>
            </w:r>
          </w:p>
          <w:p w14:paraId="0709264A" w14:textId="14D5A9F4" w:rsidR="00863231" w:rsidRPr="00DE3028" w:rsidRDefault="000F43AF" w:rsidP="00A429B7">
            <w:pPr>
              <w:rPr>
                <w:rFonts w:cstheme="minorHAnsi"/>
                <w:sz w:val="20"/>
                <w:szCs w:val="20"/>
                <w:lang w:eastAsia="en-GB"/>
              </w:rPr>
            </w:pPr>
            <w:r>
              <w:rPr>
                <w:rFonts w:cstheme="minorHAnsi"/>
                <w:sz w:val="20"/>
                <w:szCs w:val="20"/>
                <w:lang w:eastAsia="en-GB"/>
              </w:rPr>
              <w:t>Centre ADO</w:t>
            </w:r>
          </w:p>
        </w:tc>
      </w:tr>
      <w:tr w:rsidR="00863231" w:rsidRPr="0020425F" w14:paraId="4ACFCC73" w14:textId="77777777" w:rsidTr="002C01E3">
        <w:trPr>
          <w:trHeight w:val="360"/>
          <w:jc w:val="center"/>
        </w:trPr>
        <w:tc>
          <w:tcPr>
            <w:tcW w:w="1170" w:type="dxa"/>
            <w:vMerge/>
            <w:shd w:val="clear" w:color="auto" w:fill="BFBFBF" w:themeFill="background1" w:themeFillShade="BF"/>
          </w:tcPr>
          <w:p w14:paraId="1A06A077" w14:textId="77777777" w:rsidR="00863231" w:rsidRPr="00DE3028" w:rsidRDefault="00863231" w:rsidP="00A429B7">
            <w:pPr>
              <w:rPr>
                <w:rFonts w:cstheme="minorHAnsi"/>
                <w:sz w:val="20"/>
                <w:szCs w:val="20"/>
                <w:lang w:eastAsia="en-GB"/>
              </w:rPr>
            </w:pPr>
          </w:p>
        </w:tc>
        <w:tc>
          <w:tcPr>
            <w:tcW w:w="2369" w:type="dxa"/>
            <w:vAlign w:val="center"/>
          </w:tcPr>
          <w:p w14:paraId="0B46A657"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Etude de la situation personnelle</w:t>
            </w:r>
          </w:p>
        </w:tc>
        <w:tc>
          <w:tcPr>
            <w:tcW w:w="5428" w:type="dxa"/>
            <w:vAlign w:val="center"/>
          </w:tcPr>
          <w:p w14:paraId="462BB900" w14:textId="77777777" w:rsidR="00F632EE" w:rsidRDefault="000F43AF" w:rsidP="00A429B7">
            <w:pPr>
              <w:rPr>
                <w:rFonts w:cstheme="minorHAnsi"/>
                <w:sz w:val="20"/>
                <w:szCs w:val="20"/>
                <w:lang w:eastAsia="en-GB"/>
              </w:rPr>
            </w:pPr>
            <w:r>
              <w:rPr>
                <w:rFonts w:cstheme="minorHAnsi"/>
                <w:sz w:val="20"/>
                <w:szCs w:val="20"/>
                <w:lang w:eastAsia="en-GB"/>
              </w:rPr>
              <w:t>Action sociale;</w:t>
            </w:r>
          </w:p>
          <w:p w14:paraId="610653F5" w14:textId="58300B3B" w:rsidR="00863231" w:rsidRPr="00DE3028" w:rsidRDefault="000F43AF" w:rsidP="00A429B7">
            <w:pPr>
              <w:rPr>
                <w:rFonts w:cstheme="minorHAnsi"/>
                <w:sz w:val="20"/>
                <w:szCs w:val="20"/>
                <w:lang w:eastAsia="en-GB"/>
              </w:rPr>
            </w:pPr>
            <w:r>
              <w:rPr>
                <w:rFonts w:cstheme="minorHAnsi"/>
                <w:sz w:val="20"/>
                <w:szCs w:val="20"/>
                <w:lang w:eastAsia="en-GB"/>
              </w:rPr>
              <w:t xml:space="preserve"> AEMO;</w:t>
            </w:r>
          </w:p>
        </w:tc>
      </w:tr>
      <w:tr w:rsidR="00863231" w:rsidRPr="0020425F" w14:paraId="19FDE6D1" w14:textId="77777777" w:rsidTr="002C01E3">
        <w:trPr>
          <w:trHeight w:val="360"/>
          <w:jc w:val="center"/>
        </w:trPr>
        <w:tc>
          <w:tcPr>
            <w:tcW w:w="1170" w:type="dxa"/>
            <w:vMerge/>
            <w:shd w:val="clear" w:color="auto" w:fill="BFBFBF" w:themeFill="background1" w:themeFillShade="BF"/>
          </w:tcPr>
          <w:p w14:paraId="20E32794" w14:textId="77777777" w:rsidR="00863231" w:rsidRPr="00DE3028" w:rsidRDefault="00863231" w:rsidP="00A429B7">
            <w:pPr>
              <w:rPr>
                <w:rFonts w:cstheme="minorHAnsi"/>
                <w:sz w:val="20"/>
                <w:szCs w:val="20"/>
                <w:lang w:eastAsia="en-GB"/>
              </w:rPr>
            </w:pPr>
          </w:p>
        </w:tc>
        <w:tc>
          <w:tcPr>
            <w:tcW w:w="2369" w:type="dxa"/>
            <w:vAlign w:val="center"/>
          </w:tcPr>
          <w:p w14:paraId="45721D66"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Recherche et évaluation familiale</w:t>
            </w:r>
          </w:p>
        </w:tc>
        <w:tc>
          <w:tcPr>
            <w:tcW w:w="5428" w:type="dxa"/>
            <w:vAlign w:val="center"/>
          </w:tcPr>
          <w:p w14:paraId="697F30BC" w14:textId="77777777" w:rsidR="00F632EE" w:rsidRDefault="000F43AF" w:rsidP="00A429B7">
            <w:pPr>
              <w:rPr>
                <w:rFonts w:cstheme="minorHAnsi"/>
                <w:sz w:val="20"/>
                <w:szCs w:val="20"/>
                <w:lang w:eastAsia="en-GB"/>
              </w:rPr>
            </w:pPr>
            <w:r>
              <w:rPr>
                <w:rFonts w:cstheme="minorHAnsi"/>
                <w:sz w:val="20"/>
                <w:szCs w:val="20"/>
                <w:lang w:eastAsia="en-GB"/>
              </w:rPr>
              <w:t xml:space="preserve">Action sociale; </w:t>
            </w:r>
          </w:p>
          <w:p w14:paraId="3D55A73F" w14:textId="30EC04C1" w:rsidR="00863231" w:rsidRPr="00DE3028" w:rsidRDefault="000F43AF" w:rsidP="00A429B7">
            <w:pPr>
              <w:rPr>
                <w:rFonts w:cstheme="minorHAnsi"/>
                <w:sz w:val="20"/>
                <w:szCs w:val="20"/>
                <w:lang w:eastAsia="en-GB"/>
              </w:rPr>
            </w:pPr>
            <w:r>
              <w:rPr>
                <w:rFonts w:cstheme="minorHAnsi"/>
                <w:sz w:val="20"/>
                <w:szCs w:val="20"/>
                <w:lang w:eastAsia="en-GB"/>
              </w:rPr>
              <w:t>AEMO;</w:t>
            </w:r>
          </w:p>
        </w:tc>
      </w:tr>
      <w:tr w:rsidR="00863231" w:rsidRPr="00196AA4" w14:paraId="63C05731" w14:textId="77777777" w:rsidTr="002C01E3">
        <w:trPr>
          <w:trHeight w:val="360"/>
          <w:jc w:val="center"/>
        </w:trPr>
        <w:tc>
          <w:tcPr>
            <w:tcW w:w="1170" w:type="dxa"/>
            <w:vMerge/>
            <w:shd w:val="clear" w:color="auto" w:fill="BFBFBF" w:themeFill="background1" w:themeFillShade="BF"/>
          </w:tcPr>
          <w:p w14:paraId="3C8CABFB" w14:textId="77777777" w:rsidR="00863231" w:rsidRPr="00DE3028" w:rsidRDefault="00863231" w:rsidP="00A429B7">
            <w:pPr>
              <w:rPr>
                <w:rFonts w:cstheme="minorHAnsi"/>
                <w:sz w:val="20"/>
                <w:szCs w:val="20"/>
                <w:lang w:eastAsia="en-GB"/>
              </w:rPr>
            </w:pPr>
          </w:p>
        </w:tc>
        <w:tc>
          <w:tcPr>
            <w:tcW w:w="2369" w:type="dxa"/>
            <w:vAlign w:val="center"/>
          </w:tcPr>
          <w:p w14:paraId="7BAE7DAB"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Placement alternatif</w:t>
            </w:r>
          </w:p>
        </w:tc>
        <w:tc>
          <w:tcPr>
            <w:tcW w:w="5428" w:type="dxa"/>
            <w:vAlign w:val="center"/>
          </w:tcPr>
          <w:p w14:paraId="63C91476" w14:textId="40CFE8A1" w:rsidR="00F632EE" w:rsidRDefault="000F43AF" w:rsidP="00A429B7">
            <w:pPr>
              <w:rPr>
                <w:rFonts w:cstheme="minorHAnsi"/>
                <w:sz w:val="20"/>
                <w:szCs w:val="20"/>
                <w:lang w:eastAsia="en-GB"/>
              </w:rPr>
            </w:pPr>
            <w:r>
              <w:rPr>
                <w:rFonts w:cstheme="minorHAnsi"/>
                <w:sz w:val="20"/>
                <w:szCs w:val="20"/>
                <w:lang w:eastAsia="en-GB"/>
              </w:rPr>
              <w:t xml:space="preserve">AEMO; </w:t>
            </w:r>
          </w:p>
          <w:p w14:paraId="7017FFE1" w14:textId="705AB9D7" w:rsidR="00863231" w:rsidRPr="00DE3028" w:rsidRDefault="000F43AF" w:rsidP="00A429B7">
            <w:pPr>
              <w:rPr>
                <w:rFonts w:cstheme="minorHAnsi"/>
                <w:sz w:val="20"/>
                <w:szCs w:val="20"/>
                <w:lang w:eastAsia="en-GB"/>
              </w:rPr>
            </w:pPr>
            <w:r>
              <w:rPr>
                <w:rFonts w:cstheme="minorHAnsi"/>
                <w:sz w:val="20"/>
                <w:szCs w:val="20"/>
                <w:lang w:eastAsia="en-GB"/>
              </w:rPr>
              <w:t>familles d‘accueil</w:t>
            </w:r>
          </w:p>
        </w:tc>
      </w:tr>
      <w:tr w:rsidR="00863231" w:rsidRPr="0020425F" w14:paraId="484CFC2D" w14:textId="77777777" w:rsidTr="002C01E3">
        <w:trPr>
          <w:trHeight w:val="360"/>
          <w:jc w:val="center"/>
        </w:trPr>
        <w:tc>
          <w:tcPr>
            <w:tcW w:w="1170" w:type="dxa"/>
            <w:vMerge/>
            <w:shd w:val="clear" w:color="auto" w:fill="BFBFBF" w:themeFill="background1" w:themeFillShade="BF"/>
          </w:tcPr>
          <w:p w14:paraId="64DDE7C3" w14:textId="77777777" w:rsidR="00863231" w:rsidRPr="00DE3028" w:rsidRDefault="00863231" w:rsidP="00A429B7">
            <w:pPr>
              <w:rPr>
                <w:rFonts w:cstheme="minorHAnsi"/>
                <w:sz w:val="20"/>
                <w:szCs w:val="20"/>
                <w:lang w:eastAsia="en-GB"/>
              </w:rPr>
            </w:pPr>
          </w:p>
        </w:tc>
        <w:tc>
          <w:tcPr>
            <w:tcW w:w="2369" w:type="dxa"/>
            <w:vAlign w:val="center"/>
          </w:tcPr>
          <w:p w14:paraId="3011126F"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(Ré) intégration sociale et professionnelle</w:t>
            </w:r>
          </w:p>
        </w:tc>
        <w:tc>
          <w:tcPr>
            <w:tcW w:w="5428" w:type="dxa"/>
            <w:vAlign w:val="center"/>
          </w:tcPr>
          <w:p w14:paraId="3D0D74F7" w14:textId="1F9A4366" w:rsidR="00863231" w:rsidRPr="00DE3028" w:rsidRDefault="000F43AF" w:rsidP="00A429B7">
            <w:pPr>
              <w:rPr>
                <w:rFonts w:cstheme="minorHAnsi"/>
                <w:sz w:val="20"/>
                <w:szCs w:val="20"/>
                <w:lang w:eastAsia="en-GB"/>
              </w:rPr>
            </w:pPr>
            <w:r>
              <w:rPr>
                <w:rFonts w:cstheme="minorHAnsi"/>
                <w:sz w:val="20"/>
                <w:szCs w:val="20"/>
                <w:lang w:eastAsia="en-GB"/>
              </w:rPr>
              <w:t>AEMO;</w:t>
            </w:r>
          </w:p>
        </w:tc>
      </w:tr>
      <w:tr w:rsidR="00863231" w:rsidRPr="0020425F" w14:paraId="1A5A79AA" w14:textId="77777777" w:rsidTr="002C01E3">
        <w:trPr>
          <w:trHeight w:val="360"/>
          <w:jc w:val="center"/>
        </w:trPr>
        <w:tc>
          <w:tcPr>
            <w:tcW w:w="1170" w:type="dxa"/>
            <w:vMerge/>
            <w:shd w:val="clear" w:color="auto" w:fill="BFBFBF" w:themeFill="background1" w:themeFillShade="BF"/>
          </w:tcPr>
          <w:p w14:paraId="4C731906" w14:textId="77777777" w:rsidR="00863231" w:rsidRPr="00DE3028" w:rsidRDefault="00863231" w:rsidP="00A429B7">
            <w:pPr>
              <w:rPr>
                <w:rFonts w:cstheme="minorHAnsi"/>
                <w:sz w:val="20"/>
                <w:szCs w:val="20"/>
                <w:lang w:eastAsia="en-GB"/>
              </w:rPr>
            </w:pPr>
          </w:p>
        </w:tc>
        <w:tc>
          <w:tcPr>
            <w:tcW w:w="2369" w:type="dxa"/>
            <w:vAlign w:val="center"/>
          </w:tcPr>
          <w:p w14:paraId="7693CA60"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Suivi-évaluation</w:t>
            </w:r>
          </w:p>
        </w:tc>
        <w:tc>
          <w:tcPr>
            <w:tcW w:w="5428" w:type="dxa"/>
            <w:vAlign w:val="center"/>
          </w:tcPr>
          <w:p w14:paraId="3B663C42" w14:textId="77777777" w:rsidR="00F632EE" w:rsidRDefault="000F43AF" w:rsidP="00A429B7">
            <w:pPr>
              <w:rPr>
                <w:rFonts w:cstheme="minorHAnsi"/>
                <w:sz w:val="20"/>
                <w:szCs w:val="20"/>
                <w:lang w:eastAsia="en-GB"/>
              </w:rPr>
            </w:pPr>
            <w:r>
              <w:rPr>
                <w:rFonts w:cstheme="minorHAnsi"/>
                <w:sz w:val="20"/>
                <w:szCs w:val="20"/>
                <w:lang w:eastAsia="en-GB"/>
              </w:rPr>
              <w:t xml:space="preserve">Action sociale; </w:t>
            </w:r>
          </w:p>
          <w:p w14:paraId="57A2C488" w14:textId="35F96360" w:rsidR="00863231" w:rsidRPr="00DE3028" w:rsidRDefault="000F43AF" w:rsidP="00A429B7">
            <w:pPr>
              <w:rPr>
                <w:rFonts w:cstheme="minorHAnsi"/>
                <w:sz w:val="20"/>
                <w:szCs w:val="20"/>
                <w:lang w:eastAsia="en-GB"/>
              </w:rPr>
            </w:pPr>
            <w:r>
              <w:rPr>
                <w:rFonts w:cstheme="minorHAnsi"/>
                <w:sz w:val="20"/>
                <w:szCs w:val="20"/>
                <w:lang w:eastAsia="en-GB"/>
              </w:rPr>
              <w:t>AEMO;</w:t>
            </w:r>
          </w:p>
        </w:tc>
      </w:tr>
      <w:tr w:rsidR="00863231" w:rsidRPr="00196AA4" w14:paraId="0FA06A6D" w14:textId="77777777" w:rsidTr="002C01E3">
        <w:trPr>
          <w:trHeight w:val="360"/>
          <w:jc w:val="center"/>
        </w:trPr>
        <w:tc>
          <w:tcPr>
            <w:tcW w:w="1170" w:type="dxa"/>
            <w:vMerge/>
            <w:shd w:val="clear" w:color="auto" w:fill="BFBFBF" w:themeFill="background1" w:themeFillShade="BF"/>
          </w:tcPr>
          <w:p w14:paraId="1BFA2396" w14:textId="77777777" w:rsidR="00863231" w:rsidRPr="00DE3028" w:rsidRDefault="00863231" w:rsidP="00A429B7">
            <w:pPr>
              <w:rPr>
                <w:rFonts w:cstheme="minorHAnsi"/>
                <w:sz w:val="20"/>
                <w:szCs w:val="20"/>
                <w:lang w:eastAsia="en-GB"/>
              </w:rPr>
            </w:pPr>
          </w:p>
        </w:tc>
        <w:tc>
          <w:tcPr>
            <w:tcW w:w="2369" w:type="dxa"/>
            <w:vAlign w:val="center"/>
          </w:tcPr>
          <w:p w14:paraId="6633E724" w14:textId="77777777" w:rsidR="00863231" w:rsidRPr="00DE3028" w:rsidRDefault="00863231" w:rsidP="00A429B7">
            <w:pPr>
              <w:rPr>
                <w:rFonts w:cstheme="minorHAnsi"/>
                <w:sz w:val="20"/>
                <w:szCs w:val="20"/>
                <w:lang w:eastAsia="en-GB"/>
              </w:rPr>
            </w:pPr>
            <w:r w:rsidRPr="00DE3028">
              <w:rPr>
                <w:rFonts w:cstheme="minorHAnsi"/>
                <w:sz w:val="20"/>
                <w:szCs w:val="20"/>
                <w:lang w:eastAsia="en-GB"/>
              </w:rPr>
              <w:t>Soutien familial et communautaire</w:t>
            </w:r>
          </w:p>
        </w:tc>
        <w:tc>
          <w:tcPr>
            <w:tcW w:w="5428" w:type="dxa"/>
            <w:vAlign w:val="center"/>
          </w:tcPr>
          <w:p w14:paraId="70372C03" w14:textId="3B4A16B9" w:rsidR="00863231" w:rsidRPr="00DE3028" w:rsidRDefault="000F43AF" w:rsidP="00A429B7">
            <w:pPr>
              <w:rPr>
                <w:rFonts w:cstheme="minorHAnsi"/>
                <w:sz w:val="20"/>
                <w:szCs w:val="20"/>
                <w:lang w:eastAsia="en-GB"/>
              </w:rPr>
            </w:pPr>
            <w:r>
              <w:rPr>
                <w:rFonts w:cstheme="minorHAnsi"/>
                <w:sz w:val="20"/>
                <w:szCs w:val="20"/>
                <w:lang w:eastAsia="en-GB"/>
              </w:rPr>
              <w:t>Action sociale;</w:t>
            </w:r>
          </w:p>
        </w:tc>
      </w:tr>
    </w:tbl>
    <w:p w14:paraId="6092C7B3" w14:textId="77777777" w:rsidR="000D4881" w:rsidRDefault="000D4881" w:rsidP="000D4881">
      <w:pPr>
        <w:pStyle w:val="Titre2"/>
        <w:rPr>
          <w:lang w:val="fr-FR"/>
        </w:rPr>
      </w:pPr>
    </w:p>
    <w:p w14:paraId="1DB67742" w14:textId="79DE4F3D" w:rsidR="006559F9" w:rsidRDefault="006559F9" w:rsidP="00EE4F9C">
      <w:pPr>
        <w:pStyle w:val="Titre2"/>
        <w:numPr>
          <w:ilvl w:val="0"/>
          <w:numId w:val="5"/>
        </w:numPr>
        <w:rPr>
          <w:lang w:val="fr-FR"/>
        </w:rPr>
      </w:pPr>
      <w:bookmarkStart w:id="30" w:name="_Toc57288064"/>
      <w:r w:rsidRPr="00A762E0">
        <w:rPr>
          <w:lang w:val="fr-FR"/>
        </w:rPr>
        <w:t>Analyse des gaps</w:t>
      </w:r>
      <w:bookmarkEnd w:id="30"/>
      <w:r w:rsidRPr="00A762E0">
        <w:rPr>
          <w:lang w:val="fr-FR"/>
        </w:rPr>
        <w:t xml:space="preserve"> </w:t>
      </w:r>
    </w:p>
    <w:p w14:paraId="0D9D64E0" w14:textId="31619A37" w:rsidR="00680CD7" w:rsidRPr="00680CD7" w:rsidRDefault="00680CD7" w:rsidP="00680CD7">
      <w:pPr>
        <w:jc w:val="both"/>
        <w:rPr>
          <w:rFonts w:ascii="Arial" w:hAnsi="Arial" w:cs="Arial"/>
          <w:b/>
          <w:lang w:val="fr-FR" w:eastAsia="en-GB"/>
        </w:rPr>
      </w:pPr>
      <w:r>
        <w:rPr>
          <w:rFonts w:ascii="Arial" w:hAnsi="Arial" w:cs="Arial"/>
          <w:b/>
          <w:lang w:val="fr-FR" w:eastAsia="en-GB"/>
        </w:rPr>
        <w:t>Niveau de connaissance et de perception des EJM sur les services et acteurs de prise en charge</w:t>
      </w:r>
    </w:p>
    <w:p w14:paraId="0D898A10" w14:textId="70823764" w:rsidR="00680CD7" w:rsidRDefault="00680CD7" w:rsidP="00680CD7">
      <w:pPr>
        <w:jc w:val="both"/>
        <w:rPr>
          <w:rFonts w:ascii="Arial" w:hAnsi="Arial" w:cs="Arial"/>
          <w:bCs/>
          <w:lang w:val="fr-FR" w:eastAsia="en-GB"/>
        </w:rPr>
      </w:pPr>
      <w:r w:rsidRPr="00680CD7">
        <w:rPr>
          <w:rFonts w:ascii="Arial" w:hAnsi="Arial" w:cs="Arial"/>
          <w:bCs/>
          <w:lang w:val="fr-FR" w:eastAsia="en-GB"/>
        </w:rPr>
        <w:t>Les EJM ont peu de connaissances des services et acteurs de protection. Pour la plupart d’entre eux, ce sont des personnes ressources dans la communauté qui les réfèrent dans les centres ou les con</w:t>
      </w:r>
      <w:r>
        <w:rPr>
          <w:rFonts w:ascii="Arial" w:hAnsi="Arial" w:cs="Arial"/>
          <w:bCs/>
          <w:lang w:val="fr-FR" w:eastAsia="en-GB"/>
        </w:rPr>
        <w:t>duisent</w:t>
      </w:r>
      <w:r w:rsidRPr="00680CD7">
        <w:rPr>
          <w:rFonts w:ascii="Arial" w:hAnsi="Arial" w:cs="Arial"/>
          <w:bCs/>
          <w:lang w:val="fr-FR" w:eastAsia="en-GB"/>
        </w:rPr>
        <w:t xml:space="preserve"> à la police</w:t>
      </w:r>
      <w:r>
        <w:rPr>
          <w:rFonts w:ascii="Arial" w:hAnsi="Arial" w:cs="Arial"/>
          <w:bCs/>
          <w:lang w:val="fr-FR" w:eastAsia="en-GB"/>
        </w:rPr>
        <w:t xml:space="preserve">. Certaines personnes, toujours dans la communauté, </w:t>
      </w:r>
      <w:r w:rsidRPr="00680CD7">
        <w:rPr>
          <w:rFonts w:ascii="Arial" w:hAnsi="Arial" w:cs="Arial"/>
          <w:bCs/>
          <w:lang w:val="fr-FR" w:eastAsia="en-GB"/>
        </w:rPr>
        <w:t>leur offre</w:t>
      </w:r>
      <w:r>
        <w:rPr>
          <w:rFonts w:ascii="Arial" w:hAnsi="Arial" w:cs="Arial"/>
          <w:bCs/>
          <w:lang w:val="fr-FR" w:eastAsia="en-GB"/>
        </w:rPr>
        <w:t>nt</w:t>
      </w:r>
      <w:r w:rsidRPr="00680CD7">
        <w:rPr>
          <w:rFonts w:ascii="Arial" w:hAnsi="Arial" w:cs="Arial"/>
          <w:bCs/>
          <w:lang w:val="fr-FR" w:eastAsia="en-GB"/>
        </w:rPr>
        <w:t xml:space="preserve"> juste de l’aide. </w:t>
      </w:r>
    </w:p>
    <w:p w14:paraId="6D69C680" w14:textId="32399DFD" w:rsidR="00680CD7" w:rsidRDefault="00680CD7" w:rsidP="00680CD7">
      <w:pPr>
        <w:jc w:val="both"/>
        <w:rPr>
          <w:rFonts w:ascii="Arial" w:hAnsi="Arial" w:cs="Arial"/>
          <w:bCs/>
          <w:lang w:val="fr-FR" w:eastAsia="en-GB"/>
        </w:rPr>
      </w:pPr>
      <w:r w:rsidRPr="00680CD7">
        <w:rPr>
          <w:rFonts w:ascii="Arial" w:hAnsi="Arial" w:cs="Arial"/>
          <w:bCs/>
          <w:lang w:val="fr-FR" w:eastAsia="en-GB"/>
        </w:rPr>
        <w:t xml:space="preserve">Pour la </w:t>
      </w:r>
      <w:r w:rsidRPr="00680CD7">
        <w:rPr>
          <w:rFonts w:ascii="Arial" w:hAnsi="Arial" w:cs="Arial"/>
          <w:b/>
          <w:lang w:val="fr-FR" w:eastAsia="en-GB"/>
        </w:rPr>
        <w:t>catégorie des enfants qui vivent dans la rue</w:t>
      </w:r>
      <w:r w:rsidRPr="00680CD7">
        <w:rPr>
          <w:rFonts w:ascii="Arial" w:hAnsi="Arial" w:cs="Arial"/>
          <w:bCs/>
          <w:lang w:val="fr-FR" w:eastAsia="en-GB"/>
        </w:rPr>
        <w:t>, ils ont une bonne connaissance de l’existence des centres d’accueil et des services offerts tels que les repas</w:t>
      </w:r>
      <w:r>
        <w:rPr>
          <w:rFonts w:ascii="Arial" w:hAnsi="Arial" w:cs="Arial"/>
          <w:bCs/>
          <w:lang w:val="fr-FR" w:eastAsia="en-GB"/>
        </w:rPr>
        <w:t xml:space="preserve"> ou</w:t>
      </w:r>
      <w:r w:rsidRPr="00680CD7">
        <w:rPr>
          <w:rFonts w:ascii="Arial" w:hAnsi="Arial" w:cs="Arial"/>
          <w:bCs/>
          <w:lang w:val="fr-FR" w:eastAsia="en-GB"/>
        </w:rPr>
        <w:t xml:space="preserve"> la qualité de la prise en charge</w:t>
      </w:r>
      <w:r>
        <w:rPr>
          <w:rFonts w:ascii="Arial" w:hAnsi="Arial" w:cs="Arial"/>
          <w:bCs/>
          <w:lang w:val="fr-FR" w:eastAsia="en-GB"/>
        </w:rPr>
        <w:t> :</w:t>
      </w:r>
      <w:r w:rsidRPr="00680CD7">
        <w:rPr>
          <w:rFonts w:ascii="Arial" w:hAnsi="Arial" w:cs="Arial"/>
          <w:bCs/>
          <w:lang w:val="fr-FR" w:eastAsia="en-GB"/>
        </w:rPr>
        <w:t xml:space="preserve"> il</w:t>
      </w:r>
      <w:r>
        <w:rPr>
          <w:rFonts w:ascii="Arial" w:hAnsi="Arial" w:cs="Arial"/>
          <w:bCs/>
          <w:lang w:val="fr-FR" w:eastAsia="en-GB"/>
        </w:rPr>
        <w:t>·elle·s</w:t>
      </w:r>
      <w:r w:rsidRPr="00680CD7">
        <w:rPr>
          <w:rFonts w:ascii="Arial" w:hAnsi="Arial" w:cs="Arial"/>
          <w:bCs/>
          <w:lang w:val="fr-FR" w:eastAsia="en-GB"/>
        </w:rPr>
        <w:t xml:space="preserve"> peuvent même donner des informations sur le centre qui offre les meilleurs services. Si tous les enfants</w:t>
      </w:r>
      <w:r>
        <w:rPr>
          <w:rFonts w:ascii="Arial" w:hAnsi="Arial" w:cs="Arial"/>
          <w:bCs/>
          <w:lang w:val="fr-FR" w:eastAsia="en-GB"/>
        </w:rPr>
        <w:t xml:space="preserve"> et jeunes rencontrés</w:t>
      </w:r>
      <w:r w:rsidRPr="00680CD7">
        <w:rPr>
          <w:rFonts w:ascii="Arial" w:hAnsi="Arial" w:cs="Arial"/>
          <w:bCs/>
          <w:lang w:val="fr-FR" w:eastAsia="en-GB"/>
        </w:rPr>
        <w:t xml:space="preserve"> n’ont pas fait l’expérience d’un séjour dans un centre d’accueil, les informations sont souvent partagées</w:t>
      </w:r>
      <w:r w:rsidR="00426F29">
        <w:rPr>
          <w:rFonts w:ascii="Arial" w:hAnsi="Arial" w:cs="Arial"/>
          <w:bCs/>
          <w:lang w:val="fr-FR" w:eastAsia="en-GB"/>
        </w:rPr>
        <w:t xml:space="preserve"> par les pairs</w:t>
      </w:r>
      <w:r w:rsidRPr="00680CD7">
        <w:rPr>
          <w:rFonts w:ascii="Arial" w:hAnsi="Arial" w:cs="Arial"/>
          <w:bCs/>
          <w:lang w:val="fr-FR" w:eastAsia="en-GB"/>
        </w:rPr>
        <w:t xml:space="preserve"> avec chaque nouveau venu dan le groupe</w:t>
      </w:r>
      <w:r w:rsidR="00426F29">
        <w:rPr>
          <w:rFonts w:ascii="Arial" w:hAnsi="Arial" w:cs="Arial"/>
          <w:bCs/>
          <w:lang w:val="fr-FR" w:eastAsia="en-GB"/>
        </w:rPr>
        <w:t>. P</w:t>
      </w:r>
      <w:r w:rsidRPr="00680CD7">
        <w:rPr>
          <w:rFonts w:ascii="Arial" w:hAnsi="Arial" w:cs="Arial"/>
          <w:bCs/>
          <w:lang w:val="fr-FR" w:eastAsia="en-GB"/>
        </w:rPr>
        <w:t>ar exemple, un enfant rencontré au centre yakaru nous a confié</w:t>
      </w:r>
      <w:r>
        <w:rPr>
          <w:rFonts w:ascii="Arial" w:hAnsi="Arial" w:cs="Arial"/>
          <w:bCs/>
          <w:lang w:val="fr-FR" w:eastAsia="en-GB"/>
        </w:rPr>
        <w:t xml:space="preserve"> </w:t>
      </w:r>
      <w:r w:rsidRPr="00680CD7">
        <w:rPr>
          <w:rFonts w:ascii="Arial" w:hAnsi="Arial" w:cs="Arial"/>
          <w:bCs/>
          <w:lang w:val="fr-FR" w:eastAsia="en-GB"/>
        </w:rPr>
        <w:t>: “</w:t>
      </w:r>
      <w:r w:rsidRPr="00426F29">
        <w:rPr>
          <w:rFonts w:ascii="Arial" w:hAnsi="Arial" w:cs="Arial"/>
          <w:bCs/>
          <w:i/>
          <w:iCs/>
          <w:lang w:val="fr-FR" w:eastAsia="en-GB"/>
        </w:rPr>
        <w:t xml:space="preserve">À Pikine, j’ai trainé un peu avec le groupe de jeunes fakhman que j’ai trouvés là-bas. J’entendais souvent mes camarades dire : celui qui veut rentrer chez lui, il n’a qu’à partir au centre, là-bas on t’aide si tu veux retrouver ta famille. J’avais gardé ça en tête. Un mercredi, on est partis tous au centre Nazareth à </w:t>
      </w:r>
      <w:r w:rsidR="00426F29">
        <w:rPr>
          <w:rFonts w:ascii="Arial" w:hAnsi="Arial" w:cs="Arial"/>
          <w:bCs/>
          <w:i/>
          <w:iCs/>
          <w:lang w:val="fr-FR" w:eastAsia="en-GB"/>
        </w:rPr>
        <w:t>G</w:t>
      </w:r>
      <w:r w:rsidRPr="00426F29">
        <w:rPr>
          <w:rFonts w:ascii="Arial" w:hAnsi="Arial" w:cs="Arial"/>
          <w:bCs/>
          <w:i/>
          <w:iCs/>
          <w:lang w:val="fr-FR" w:eastAsia="en-GB"/>
        </w:rPr>
        <w:t xml:space="preserve">rand </w:t>
      </w:r>
      <w:r w:rsidR="00426F29">
        <w:rPr>
          <w:rFonts w:ascii="Arial" w:hAnsi="Arial" w:cs="Arial"/>
          <w:bCs/>
          <w:i/>
          <w:iCs/>
          <w:lang w:val="fr-FR" w:eastAsia="en-GB"/>
        </w:rPr>
        <w:t>Y</w:t>
      </w:r>
      <w:r w:rsidRPr="00426F29">
        <w:rPr>
          <w:rFonts w:ascii="Arial" w:hAnsi="Arial" w:cs="Arial"/>
          <w:bCs/>
          <w:i/>
          <w:iCs/>
          <w:lang w:val="fr-FR" w:eastAsia="en-GB"/>
        </w:rPr>
        <w:t>off</w:t>
      </w:r>
      <w:r w:rsidR="00426F29">
        <w:rPr>
          <w:rFonts w:ascii="Arial" w:hAnsi="Arial" w:cs="Arial"/>
          <w:bCs/>
          <w:i/>
          <w:iCs/>
          <w:lang w:val="fr-FR" w:eastAsia="en-GB"/>
        </w:rPr>
        <w:t>. L</w:t>
      </w:r>
      <w:r w:rsidRPr="00426F29">
        <w:rPr>
          <w:rFonts w:ascii="Arial" w:hAnsi="Arial" w:cs="Arial"/>
          <w:bCs/>
          <w:i/>
          <w:iCs/>
          <w:lang w:val="fr-FR" w:eastAsia="en-GB"/>
        </w:rPr>
        <w:t xml:space="preserve">à-bas on peut prendre une douche, se reposer, manger, et on peut discuter avec les tontons. Je me suis approché de tonton Christophe, je lui ai expliqué mon histoire, il m’a dit que si je quitte la rue et que je pars au centre ils pourront m’aider et prendre contact avec mes parents </w:t>
      </w:r>
      <w:r w:rsidRPr="00680CD7">
        <w:rPr>
          <w:rFonts w:ascii="Arial" w:hAnsi="Arial" w:cs="Arial"/>
          <w:bCs/>
          <w:lang w:val="fr-FR" w:eastAsia="en-GB"/>
        </w:rPr>
        <w:t xml:space="preserve">». Également, lors de la première rencontre de prise de contact avec des EJM au point de chute de Pikine, un EJM de 10 ans nous a raconté ses préférences dans les centres d’accueil : « </w:t>
      </w:r>
      <w:r w:rsidRPr="00426F29">
        <w:rPr>
          <w:rFonts w:ascii="Arial" w:hAnsi="Arial" w:cs="Arial"/>
          <w:bCs/>
          <w:i/>
          <w:iCs/>
          <w:lang w:val="fr-FR" w:eastAsia="en-GB"/>
        </w:rPr>
        <w:t xml:space="preserve">hiii, le </w:t>
      </w:r>
      <w:r w:rsidRPr="00426F29">
        <w:rPr>
          <w:rFonts w:ascii="Arial" w:hAnsi="Arial" w:cs="Arial"/>
          <w:b/>
          <w:i/>
          <w:iCs/>
          <w:lang w:val="fr-FR" w:eastAsia="en-GB"/>
        </w:rPr>
        <w:t>centre de Guédiawaye</w:t>
      </w:r>
      <w:r w:rsidRPr="00426F29">
        <w:rPr>
          <w:rFonts w:ascii="Arial" w:hAnsi="Arial" w:cs="Arial"/>
          <w:bCs/>
          <w:i/>
          <w:iCs/>
          <w:lang w:val="fr-FR" w:eastAsia="en-GB"/>
        </w:rPr>
        <w:t xml:space="preserve"> </w:t>
      </w:r>
      <w:r w:rsidRPr="00426F29">
        <w:rPr>
          <w:rFonts w:ascii="Arial" w:hAnsi="Arial" w:cs="Arial"/>
          <w:bCs/>
          <w:i/>
          <w:iCs/>
          <w:lang w:val="fr-FR" w:eastAsia="en-GB"/>
        </w:rPr>
        <w:lastRenderedPageBreak/>
        <w:t xml:space="preserve">ce n’est pas le meilleur, parfois on te frappe, et la cuisine n’est pas bonne, par contre celui de </w:t>
      </w:r>
      <w:r w:rsidRPr="00426F29">
        <w:rPr>
          <w:rFonts w:ascii="Arial" w:hAnsi="Arial" w:cs="Arial"/>
          <w:b/>
          <w:i/>
          <w:iCs/>
          <w:lang w:val="fr-FR" w:eastAsia="en-GB"/>
        </w:rPr>
        <w:t>Ouakam</w:t>
      </w:r>
      <w:r w:rsidRPr="00426F29">
        <w:rPr>
          <w:rFonts w:ascii="Arial" w:hAnsi="Arial" w:cs="Arial"/>
          <w:bCs/>
          <w:i/>
          <w:iCs/>
          <w:lang w:val="fr-FR" w:eastAsia="en-GB"/>
        </w:rPr>
        <w:t>, ah la bas tu as la paix, tu dors bien et c’est eux également qui viennent nous rendre visite la nuit, ils nous soignent et nous donnent du lait…</w:t>
      </w:r>
      <w:r w:rsidRPr="00680CD7">
        <w:rPr>
          <w:rFonts w:ascii="Arial" w:hAnsi="Arial" w:cs="Arial"/>
          <w:bCs/>
          <w:lang w:val="fr-FR" w:eastAsia="en-GB"/>
        </w:rPr>
        <w:t xml:space="preserve"> ».</w:t>
      </w:r>
    </w:p>
    <w:p w14:paraId="676ED25E" w14:textId="77777777" w:rsidR="00426F29" w:rsidRDefault="00426F29" w:rsidP="00680CD7">
      <w:pPr>
        <w:jc w:val="both"/>
        <w:rPr>
          <w:rFonts w:ascii="Arial" w:hAnsi="Arial" w:cs="Arial"/>
          <w:bCs/>
          <w:lang w:val="fr-FR" w:eastAsia="en-GB"/>
        </w:rPr>
      </w:pPr>
    </w:p>
    <w:p w14:paraId="6CF3A4A1" w14:textId="1A05D930" w:rsidR="00680CD7" w:rsidRPr="00680CD7" w:rsidRDefault="00680CD7" w:rsidP="00680CD7">
      <w:pPr>
        <w:jc w:val="both"/>
        <w:rPr>
          <w:rFonts w:ascii="Arial" w:hAnsi="Arial" w:cs="Arial"/>
          <w:b/>
          <w:lang w:val="fr-FR" w:eastAsia="en-GB"/>
        </w:rPr>
      </w:pPr>
      <w:r>
        <w:rPr>
          <w:rFonts w:ascii="Arial" w:hAnsi="Arial" w:cs="Arial"/>
          <w:b/>
          <w:lang w:val="fr-FR" w:eastAsia="en-GB"/>
        </w:rPr>
        <w:t>Besoins des EJM qui ne sont pris en charge par aucun service ou acteurs :</w:t>
      </w:r>
    </w:p>
    <w:p w14:paraId="1BAC9ADE" w14:textId="4A88B6F6" w:rsidR="00426F29" w:rsidRDefault="00680CD7" w:rsidP="00680CD7">
      <w:pPr>
        <w:jc w:val="both"/>
        <w:rPr>
          <w:rFonts w:ascii="Arial" w:hAnsi="Arial" w:cs="Arial"/>
          <w:bCs/>
          <w:lang w:val="fr-FR" w:eastAsia="en-GB"/>
        </w:rPr>
      </w:pPr>
      <w:r w:rsidRPr="00680CD7">
        <w:rPr>
          <w:rFonts w:ascii="Arial" w:hAnsi="Arial" w:cs="Arial"/>
          <w:bCs/>
          <w:lang w:val="fr-FR" w:eastAsia="en-GB"/>
        </w:rPr>
        <w:t>Pour les EJM qui expriment le besoin de retourner dans leur famille, les procédures de retour sont bien maitrisées par les acteurs</w:t>
      </w:r>
      <w:r w:rsidR="00426F29">
        <w:rPr>
          <w:rFonts w:ascii="Arial" w:hAnsi="Arial" w:cs="Arial"/>
          <w:bCs/>
          <w:lang w:val="fr-FR" w:eastAsia="en-GB"/>
        </w:rPr>
        <w:t>,</w:t>
      </w:r>
      <w:r w:rsidRPr="00680CD7">
        <w:rPr>
          <w:rFonts w:ascii="Arial" w:hAnsi="Arial" w:cs="Arial"/>
          <w:bCs/>
          <w:lang w:val="fr-FR" w:eastAsia="en-GB"/>
        </w:rPr>
        <w:t xml:space="preserve"> que </w:t>
      </w:r>
      <w:r w:rsidR="00426F29">
        <w:rPr>
          <w:rFonts w:ascii="Arial" w:hAnsi="Arial" w:cs="Arial"/>
          <w:bCs/>
          <w:lang w:val="fr-FR" w:eastAsia="en-GB"/>
        </w:rPr>
        <w:t>ce</w:t>
      </w:r>
      <w:r w:rsidRPr="00680CD7">
        <w:rPr>
          <w:rFonts w:ascii="Arial" w:hAnsi="Arial" w:cs="Arial"/>
          <w:bCs/>
          <w:lang w:val="fr-FR" w:eastAsia="en-GB"/>
        </w:rPr>
        <w:t xml:space="preserve"> soit dans les centres d’accueil</w:t>
      </w:r>
      <w:r w:rsidR="00426F29">
        <w:rPr>
          <w:rFonts w:ascii="Arial" w:hAnsi="Arial" w:cs="Arial"/>
          <w:bCs/>
          <w:lang w:val="fr-FR" w:eastAsia="en-GB"/>
        </w:rPr>
        <w:t xml:space="preserve"> ou </w:t>
      </w:r>
      <w:r w:rsidRPr="00680CD7">
        <w:rPr>
          <w:rFonts w:ascii="Arial" w:hAnsi="Arial" w:cs="Arial"/>
          <w:bCs/>
          <w:lang w:val="fr-FR" w:eastAsia="en-GB"/>
        </w:rPr>
        <w:t>au niveau de l’A</w:t>
      </w:r>
      <w:r w:rsidR="00426F29">
        <w:rPr>
          <w:rFonts w:ascii="Arial" w:hAnsi="Arial" w:cs="Arial"/>
          <w:bCs/>
          <w:lang w:val="fr-FR" w:eastAsia="en-GB"/>
        </w:rPr>
        <w:t>EMO</w:t>
      </w:r>
      <w:r w:rsidRPr="00680CD7">
        <w:rPr>
          <w:rFonts w:ascii="Arial" w:hAnsi="Arial" w:cs="Arial"/>
          <w:bCs/>
          <w:lang w:val="fr-FR" w:eastAsia="en-GB"/>
        </w:rPr>
        <w:t>. En d’autres termes</w:t>
      </w:r>
      <w:r w:rsidR="00426F29">
        <w:rPr>
          <w:rFonts w:ascii="Arial" w:hAnsi="Arial" w:cs="Arial"/>
          <w:bCs/>
          <w:lang w:val="fr-FR" w:eastAsia="en-GB"/>
        </w:rPr>
        <w:t>,</w:t>
      </w:r>
      <w:r w:rsidRPr="00680CD7">
        <w:rPr>
          <w:rFonts w:ascii="Arial" w:hAnsi="Arial" w:cs="Arial"/>
          <w:bCs/>
          <w:lang w:val="fr-FR" w:eastAsia="en-GB"/>
        </w:rPr>
        <w:t xml:space="preserve"> de</w:t>
      </w:r>
      <w:r w:rsidR="00426F29">
        <w:rPr>
          <w:rFonts w:ascii="Arial" w:hAnsi="Arial" w:cs="Arial"/>
          <w:bCs/>
          <w:lang w:val="fr-FR" w:eastAsia="en-GB"/>
        </w:rPr>
        <w:t>puis</w:t>
      </w:r>
      <w:r w:rsidRPr="00680CD7">
        <w:rPr>
          <w:rFonts w:ascii="Arial" w:hAnsi="Arial" w:cs="Arial"/>
          <w:bCs/>
          <w:lang w:val="fr-FR" w:eastAsia="en-GB"/>
        </w:rPr>
        <w:t xml:space="preserve"> la prise de contact avec les parents</w:t>
      </w:r>
      <w:r w:rsidR="00426F29">
        <w:rPr>
          <w:rFonts w:ascii="Arial" w:hAnsi="Arial" w:cs="Arial"/>
          <w:bCs/>
          <w:lang w:val="fr-FR" w:eastAsia="en-GB"/>
        </w:rPr>
        <w:t xml:space="preserve">, en passant par la </w:t>
      </w:r>
      <w:r w:rsidRPr="00680CD7">
        <w:rPr>
          <w:rFonts w:ascii="Arial" w:hAnsi="Arial" w:cs="Arial"/>
          <w:bCs/>
          <w:lang w:val="fr-FR" w:eastAsia="en-GB"/>
        </w:rPr>
        <w:t xml:space="preserve">médiation </w:t>
      </w:r>
      <w:r w:rsidR="00426F29">
        <w:rPr>
          <w:rFonts w:ascii="Arial" w:hAnsi="Arial" w:cs="Arial"/>
          <w:bCs/>
          <w:lang w:val="fr-FR" w:eastAsia="en-GB"/>
        </w:rPr>
        <w:t xml:space="preserve">familiale, </w:t>
      </w:r>
      <w:r w:rsidRPr="00680CD7">
        <w:rPr>
          <w:rFonts w:ascii="Arial" w:hAnsi="Arial" w:cs="Arial"/>
          <w:bCs/>
          <w:lang w:val="fr-FR" w:eastAsia="en-GB"/>
        </w:rPr>
        <w:t xml:space="preserve">jusqu’au retour définitif de l’enfant, il existe tout un dispositif avec un travail de </w:t>
      </w:r>
      <w:r w:rsidRPr="00426F29">
        <w:rPr>
          <w:rFonts w:ascii="Arial" w:hAnsi="Arial" w:cs="Arial"/>
          <w:b/>
          <w:lang w:val="fr-FR" w:eastAsia="en-GB"/>
        </w:rPr>
        <w:t xml:space="preserve">synergie </w:t>
      </w:r>
      <w:r w:rsidR="00426F29" w:rsidRPr="00426F29">
        <w:rPr>
          <w:rFonts w:ascii="Arial" w:hAnsi="Arial" w:cs="Arial"/>
          <w:b/>
          <w:lang w:val="fr-FR" w:eastAsia="en-GB"/>
        </w:rPr>
        <w:t>entre</w:t>
      </w:r>
      <w:r w:rsidRPr="00426F29">
        <w:rPr>
          <w:rFonts w:ascii="Arial" w:hAnsi="Arial" w:cs="Arial"/>
          <w:b/>
          <w:lang w:val="fr-FR" w:eastAsia="en-GB"/>
        </w:rPr>
        <w:t xml:space="preserve"> les acteurs publics et communautaires</w:t>
      </w:r>
      <w:r w:rsidRPr="00680CD7">
        <w:rPr>
          <w:rFonts w:ascii="Arial" w:hAnsi="Arial" w:cs="Arial"/>
          <w:bCs/>
          <w:lang w:val="fr-FR" w:eastAsia="en-GB"/>
        </w:rPr>
        <w:t xml:space="preserve"> dans presque toutes les régions du Sénégal</w:t>
      </w:r>
      <w:r w:rsidR="00426F29">
        <w:rPr>
          <w:rFonts w:ascii="Arial" w:hAnsi="Arial" w:cs="Arial"/>
          <w:bCs/>
          <w:lang w:val="fr-FR" w:eastAsia="en-GB"/>
        </w:rPr>
        <w:t>.</w:t>
      </w:r>
    </w:p>
    <w:p w14:paraId="59FF9C43" w14:textId="655C4664" w:rsidR="00680CD7" w:rsidRPr="00680CD7" w:rsidRDefault="00680CD7" w:rsidP="00680CD7">
      <w:pPr>
        <w:jc w:val="both"/>
        <w:rPr>
          <w:rFonts w:ascii="Arial" w:hAnsi="Arial" w:cs="Arial"/>
          <w:bCs/>
          <w:lang w:val="fr-FR" w:eastAsia="en-GB"/>
        </w:rPr>
      </w:pPr>
      <w:r w:rsidRPr="00680CD7">
        <w:rPr>
          <w:rFonts w:ascii="Arial" w:hAnsi="Arial" w:cs="Arial"/>
          <w:bCs/>
          <w:lang w:val="fr-FR" w:eastAsia="en-GB"/>
        </w:rPr>
        <w:t>Toutefois, pour les EJM qui ne veulent pas reprendre le contact avec leurs familles dans le cour</w:t>
      </w:r>
      <w:r w:rsidR="00426F29">
        <w:rPr>
          <w:rFonts w:ascii="Arial" w:hAnsi="Arial" w:cs="Arial"/>
          <w:bCs/>
          <w:lang w:val="fr-FR" w:eastAsia="en-GB"/>
        </w:rPr>
        <w:t>t</w:t>
      </w:r>
      <w:r w:rsidRPr="00680CD7">
        <w:rPr>
          <w:rFonts w:ascii="Arial" w:hAnsi="Arial" w:cs="Arial"/>
          <w:bCs/>
          <w:lang w:val="fr-FR" w:eastAsia="en-GB"/>
        </w:rPr>
        <w:t xml:space="preserve"> terme, le besoin qu’ils réitèrent tous a la fin des entretiens c’est un accompagnement dans leur projet de vie. Quel</w:t>
      </w:r>
      <w:r w:rsidR="00426F29">
        <w:rPr>
          <w:rFonts w:ascii="Arial" w:hAnsi="Arial" w:cs="Arial"/>
          <w:bCs/>
          <w:lang w:val="fr-FR" w:eastAsia="en-GB"/>
        </w:rPr>
        <w:t xml:space="preserve"> </w:t>
      </w:r>
      <w:r w:rsidRPr="00680CD7">
        <w:rPr>
          <w:rFonts w:ascii="Arial" w:hAnsi="Arial" w:cs="Arial"/>
          <w:bCs/>
          <w:lang w:val="fr-FR" w:eastAsia="en-GB"/>
        </w:rPr>
        <w:t xml:space="preserve">que soit l’âge ou le traumatisme vécu, la réalité est que chaque EJM a un projet plus ou moins clair en tête, et ne souhaite qu’un soutien permettant </w:t>
      </w:r>
      <w:r w:rsidR="00426F29">
        <w:rPr>
          <w:rFonts w:ascii="Arial" w:hAnsi="Arial" w:cs="Arial"/>
          <w:bCs/>
          <w:lang w:val="fr-FR" w:eastAsia="en-GB"/>
        </w:rPr>
        <w:t>l</w:t>
      </w:r>
      <w:r w:rsidRPr="00680CD7">
        <w:rPr>
          <w:rFonts w:ascii="Arial" w:hAnsi="Arial" w:cs="Arial"/>
          <w:bCs/>
          <w:lang w:val="fr-FR" w:eastAsia="en-GB"/>
        </w:rPr>
        <w:t>a r</w:t>
      </w:r>
      <w:r w:rsidR="00426F29">
        <w:rPr>
          <w:rFonts w:ascii="Arial" w:hAnsi="Arial" w:cs="Arial"/>
          <w:bCs/>
          <w:lang w:val="fr-FR" w:eastAsia="en-GB"/>
        </w:rPr>
        <w:t>é</w:t>
      </w:r>
      <w:r w:rsidRPr="00680CD7">
        <w:rPr>
          <w:rFonts w:ascii="Arial" w:hAnsi="Arial" w:cs="Arial"/>
          <w:bCs/>
          <w:lang w:val="fr-FR" w:eastAsia="en-GB"/>
        </w:rPr>
        <w:t>alisation</w:t>
      </w:r>
      <w:r w:rsidR="00426F29">
        <w:rPr>
          <w:rFonts w:ascii="Arial" w:hAnsi="Arial" w:cs="Arial"/>
          <w:bCs/>
          <w:lang w:val="fr-FR" w:eastAsia="en-GB"/>
        </w:rPr>
        <w:t xml:space="preserve"> de ce projet</w:t>
      </w:r>
      <w:r w:rsidRPr="00680CD7">
        <w:rPr>
          <w:rFonts w:ascii="Arial" w:hAnsi="Arial" w:cs="Arial"/>
          <w:bCs/>
          <w:lang w:val="fr-FR" w:eastAsia="en-GB"/>
        </w:rPr>
        <w:t>.</w:t>
      </w:r>
    </w:p>
    <w:p w14:paraId="55CC66A9" w14:textId="20055DDF" w:rsidR="00680CD7" w:rsidRPr="00680CD7" w:rsidRDefault="00680CD7" w:rsidP="00680CD7">
      <w:pPr>
        <w:jc w:val="both"/>
        <w:rPr>
          <w:rFonts w:ascii="Arial" w:hAnsi="Arial" w:cs="Arial"/>
          <w:b/>
          <w:lang w:val="fr-FR" w:eastAsia="en-GB"/>
        </w:rPr>
      </w:pPr>
      <w:r>
        <w:rPr>
          <w:rFonts w:ascii="Arial" w:hAnsi="Arial" w:cs="Arial"/>
          <w:b/>
          <w:lang w:val="fr-FR" w:eastAsia="en-GB"/>
        </w:rPr>
        <w:t>Niveau de formation des acteurs :</w:t>
      </w:r>
    </w:p>
    <w:p w14:paraId="0D7DDCBE" w14:textId="1BEF70B9" w:rsidR="00680CD7" w:rsidRPr="00680CD7" w:rsidRDefault="00680CD7" w:rsidP="00680CD7">
      <w:pPr>
        <w:jc w:val="both"/>
        <w:rPr>
          <w:rFonts w:ascii="Arial" w:hAnsi="Arial" w:cs="Arial"/>
          <w:bCs/>
          <w:lang w:val="fr-FR" w:eastAsia="en-GB"/>
        </w:rPr>
      </w:pPr>
      <w:r w:rsidRPr="00680CD7">
        <w:rPr>
          <w:rFonts w:ascii="Arial" w:hAnsi="Arial" w:cs="Arial"/>
          <w:bCs/>
          <w:lang w:val="fr-FR" w:eastAsia="en-GB"/>
        </w:rPr>
        <w:t>Les acteurs de terrain rencontrés ont reçu des formations en protection de l’enfance. Dans toutes leurs actions quotidiennes avec des enfants, ils essaient de respecter l’intérêt supérieur de l’enfant, et font en sorte que les enfants participent aux prises de décision et</w:t>
      </w:r>
      <w:r w:rsidR="00426F29">
        <w:rPr>
          <w:rFonts w:ascii="Arial" w:hAnsi="Arial" w:cs="Arial"/>
          <w:bCs/>
          <w:lang w:val="fr-FR" w:eastAsia="en-GB"/>
        </w:rPr>
        <w:t>,</w:t>
      </w:r>
      <w:r w:rsidRPr="00680CD7">
        <w:rPr>
          <w:rFonts w:ascii="Arial" w:hAnsi="Arial" w:cs="Arial"/>
          <w:bCs/>
          <w:lang w:val="fr-FR" w:eastAsia="en-GB"/>
        </w:rPr>
        <w:t xml:space="preserve"> surtout</w:t>
      </w:r>
      <w:r w:rsidR="00426F29">
        <w:rPr>
          <w:rFonts w:ascii="Arial" w:hAnsi="Arial" w:cs="Arial"/>
          <w:bCs/>
          <w:lang w:val="fr-FR" w:eastAsia="en-GB"/>
        </w:rPr>
        <w:t>, ils</w:t>
      </w:r>
      <w:r w:rsidRPr="00680CD7">
        <w:rPr>
          <w:rFonts w:ascii="Arial" w:hAnsi="Arial" w:cs="Arial"/>
          <w:bCs/>
          <w:lang w:val="fr-FR" w:eastAsia="en-GB"/>
        </w:rPr>
        <w:t xml:space="preserve"> les écoutent. Le travail d’observation des services a permis de constater ces acquis. Cependant, ils ont exprimé le </w:t>
      </w:r>
      <w:r w:rsidRPr="00426F29">
        <w:rPr>
          <w:rFonts w:ascii="Arial" w:hAnsi="Arial" w:cs="Arial"/>
          <w:b/>
          <w:lang w:val="fr-FR" w:eastAsia="en-GB"/>
        </w:rPr>
        <w:t>besoin de formation en prise en charge des EJM</w:t>
      </w:r>
      <w:r w:rsidRPr="00680CD7">
        <w:rPr>
          <w:rFonts w:ascii="Arial" w:hAnsi="Arial" w:cs="Arial"/>
          <w:bCs/>
          <w:lang w:val="fr-FR" w:eastAsia="en-GB"/>
        </w:rPr>
        <w:t xml:space="preserve"> et que les formations reçues en prise en charge des enfants</w:t>
      </w:r>
      <w:r w:rsidR="00426F29">
        <w:rPr>
          <w:rFonts w:ascii="Arial" w:hAnsi="Arial" w:cs="Arial"/>
          <w:bCs/>
          <w:lang w:val="fr-FR" w:eastAsia="en-GB"/>
        </w:rPr>
        <w:t xml:space="preserve"> </w:t>
      </w:r>
      <w:r w:rsidRPr="00680CD7">
        <w:rPr>
          <w:rFonts w:ascii="Arial" w:hAnsi="Arial" w:cs="Arial"/>
          <w:bCs/>
          <w:lang w:val="fr-FR" w:eastAsia="en-GB"/>
        </w:rPr>
        <w:t>à besoin spécifiques, ou présentant des difficultés d’aptitudes émotionelles ou comportementales restent insuffisant</w:t>
      </w:r>
      <w:r w:rsidR="00426F29">
        <w:rPr>
          <w:rFonts w:ascii="Arial" w:hAnsi="Arial" w:cs="Arial"/>
          <w:bCs/>
          <w:lang w:val="fr-FR" w:eastAsia="en-GB"/>
        </w:rPr>
        <w:t xml:space="preserve">. En effet, </w:t>
      </w:r>
      <w:r w:rsidRPr="00680CD7">
        <w:rPr>
          <w:rFonts w:ascii="Arial" w:hAnsi="Arial" w:cs="Arial"/>
          <w:bCs/>
          <w:lang w:val="fr-FR" w:eastAsia="en-GB"/>
        </w:rPr>
        <w:t>les EJM ont un profil spécifique qui demande un autre traitement. Les acteurs ont souvent besoin d’être renforcés par des formations en fonction des changements du contexte social. Un agent d’ENDA jeunesse action rencontré lors d’un focus group, nous confie</w:t>
      </w:r>
      <w:r>
        <w:rPr>
          <w:rFonts w:ascii="Arial" w:hAnsi="Arial" w:cs="Arial"/>
          <w:bCs/>
          <w:lang w:val="fr-FR" w:eastAsia="en-GB"/>
        </w:rPr>
        <w:t xml:space="preserve"> </w:t>
      </w:r>
      <w:r w:rsidRPr="00680CD7">
        <w:rPr>
          <w:rFonts w:ascii="Arial" w:hAnsi="Arial" w:cs="Arial"/>
          <w:bCs/>
          <w:lang w:val="fr-FR" w:eastAsia="en-GB"/>
        </w:rPr>
        <w:t>: “</w:t>
      </w:r>
      <w:r w:rsidRPr="00426F29">
        <w:rPr>
          <w:rFonts w:ascii="Arial" w:hAnsi="Arial" w:cs="Arial"/>
          <w:bCs/>
          <w:i/>
          <w:iCs/>
          <w:lang w:val="fr-FR" w:eastAsia="en-GB"/>
        </w:rPr>
        <w:t>nous n’avons pas assez d’outils pour prendre en charge des nouveaux profils, ces jours-ci vers la plage</w:t>
      </w:r>
      <w:r w:rsidR="00426F29">
        <w:rPr>
          <w:rFonts w:ascii="Arial" w:hAnsi="Arial" w:cs="Arial"/>
          <w:bCs/>
          <w:i/>
          <w:iCs/>
          <w:lang w:val="fr-FR" w:eastAsia="en-GB"/>
        </w:rPr>
        <w:t>,</w:t>
      </w:r>
      <w:r w:rsidRPr="00426F29">
        <w:rPr>
          <w:rFonts w:ascii="Arial" w:hAnsi="Arial" w:cs="Arial"/>
          <w:bCs/>
          <w:i/>
          <w:iCs/>
          <w:lang w:val="fr-FR" w:eastAsia="en-GB"/>
        </w:rPr>
        <w:t xml:space="preserve"> on rencontr</w:t>
      </w:r>
      <w:r w:rsidR="00426F29">
        <w:rPr>
          <w:rFonts w:ascii="Arial" w:hAnsi="Arial" w:cs="Arial"/>
          <w:bCs/>
          <w:i/>
          <w:iCs/>
          <w:lang w:val="fr-FR" w:eastAsia="en-GB"/>
        </w:rPr>
        <w:t>e</w:t>
      </w:r>
      <w:r w:rsidRPr="00426F29">
        <w:rPr>
          <w:rFonts w:ascii="Arial" w:hAnsi="Arial" w:cs="Arial"/>
          <w:bCs/>
          <w:i/>
          <w:iCs/>
          <w:lang w:val="fr-FR" w:eastAsia="en-GB"/>
        </w:rPr>
        <w:t xml:space="preserve"> des EJM qui passent leurs journées sur la berge entre les pirogues et qui pensent a partir vers l’Europe. Ce type d’EJM est différent des enfants de la rue que nous côtoyons très souvent. On aimerait les aider, les prendre en charge, mais on ne sait pas comment</w:t>
      </w:r>
      <w:r w:rsidRPr="00680CD7">
        <w:rPr>
          <w:rFonts w:ascii="Arial" w:hAnsi="Arial" w:cs="Arial"/>
          <w:bCs/>
          <w:lang w:val="fr-FR" w:eastAsia="en-GB"/>
        </w:rPr>
        <w:t>.”</w:t>
      </w:r>
    </w:p>
    <w:p w14:paraId="3C4C4E01" w14:textId="77777777" w:rsidR="00F632EE" w:rsidRDefault="00F632EE" w:rsidP="00680CD7">
      <w:pPr>
        <w:jc w:val="both"/>
        <w:rPr>
          <w:rFonts w:ascii="Arial" w:hAnsi="Arial" w:cs="Arial"/>
          <w:b/>
          <w:lang w:val="fr-FR" w:eastAsia="en-GB"/>
        </w:rPr>
      </w:pPr>
    </w:p>
    <w:p w14:paraId="4DA00086" w14:textId="1EBFB9EC" w:rsidR="00680CD7" w:rsidRPr="00680CD7" w:rsidRDefault="00680CD7" w:rsidP="00680CD7">
      <w:pPr>
        <w:jc w:val="both"/>
        <w:rPr>
          <w:rFonts w:ascii="Arial" w:hAnsi="Arial" w:cs="Arial"/>
          <w:b/>
          <w:lang w:val="fr-FR" w:eastAsia="en-GB"/>
        </w:rPr>
      </w:pPr>
      <w:r w:rsidRPr="00680CD7">
        <w:rPr>
          <w:rFonts w:ascii="Arial" w:hAnsi="Arial" w:cs="Arial"/>
          <w:b/>
          <w:lang w:val="fr-FR" w:eastAsia="en-GB"/>
        </w:rPr>
        <w:t>Ecarts entre les réponses données par les services et acteurs et les besoins observés ou exprimés :</w:t>
      </w:r>
    </w:p>
    <w:p w14:paraId="4D9CCA92" w14:textId="4310374D" w:rsidR="00680CD7" w:rsidRPr="00680CD7" w:rsidRDefault="00680CD7" w:rsidP="00680CD7">
      <w:pPr>
        <w:jc w:val="both"/>
        <w:rPr>
          <w:rFonts w:ascii="Arial" w:hAnsi="Arial" w:cs="Arial"/>
          <w:bCs/>
          <w:lang w:val="fr-FR" w:eastAsia="en-GB"/>
        </w:rPr>
      </w:pPr>
      <w:r w:rsidRPr="00680CD7">
        <w:rPr>
          <w:rFonts w:ascii="Arial" w:hAnsi="Arial" w:cs="Arial"/>
          <w:bCs/>
          <w:lang w:val="fr-FR" w:eastAsia="en-GB"/>
        </w:rPr>
        <w:t xml:space="preserve">Plusieurs praticiens pensent que les centres et services institutionnels disponibles sont méconnus des enfants et jeunes migrants. </w:t>
      </w:r>
      <w:r w:rsidR="00426F29">
        <w:rPr>
          <w:rFonts w:ascii="Arial" w:hAnsi="Arial" w:cs="Arial"/>
          <w:bCs/>
          <w:lang w:val="fr-FR" w:eastAsia="en-GB"/>
        </w:rPr>
        <w:t>Cela ne s’est pas vérifié l</w:t>
      </w:r>
      <w:r w:rsidRPr="00680CD7">
        <w:rPr>
          <w:rFonts w:ascii="Arial" w:hAnsi="Arial" w:cs="Arial"/>
          <w:bCs/>
          <w:lang w:val="fr-FR" w:eastAsia="en-GB"/>
        </w:rPr>
        <w:t>orsque nous avons rencontré</w:t>
      </w:r>
      <w:r w:rsidR="00426F29">
        <w:rPr>
          <w:rFonts w:ascii="Arial" w:hAnsi="Arial" w:cs="Arial"/>
          <w:bCs/>
          <w:lang w:val="fr-FR" w:eastAsia="en-GB"/>
        </w:rPr>
        <w:t xml:space="preserve"> ces enfants et jeunes. Ces derniers</w:t>
      </w:r>
      <w:r w:rsidRPr="00680CD7">
        <w:rPr>
          <w:rFonts w:ascii="Arial" w:hAnsi="Arial" w:cs="Arial"/>
          <w:bCs/>
          <w:lang w:val="fr-FR" w:eastAsia="en-GB"/>
        </w:rPr>
        <w:t xml:space="preserve"> nous ont clairement exprimé</w:t>
      </w:r>
      <w:r w:rsidR="00426F29">
        <w:rPr>
          <w:rFonts w:ascii="Arial" w:hAnsi="Arial" w:cs="Arial"/>
          <w:bCs/>
          <w:lang w:val="fr-FR" w:eastAsia="en-GB"/>
        </w:rPr>
        <w:t>, dans les 4 villes,</w:t>
      </w:r>
      <w:r w:rsidRPr="00680CD7">
        <w:rPr>
          <w:rFonts w:ascii="Arial" w:hAnsi="Arial" w:cs="Arial"/>
          <w:bCs/>
          <w:lang w:val="fr-FR" w:eastAsia="en-GB"/>
        </w:rPr>
        <w:t xml:space="preserve"> qu’ils connaiss</w:t>
      </w:r>
      <w:r w:rsidR="00426F29">
        <w:rPr>
          <w:rFonts w:ascii="Arial" w:hAnsi="Arial" w:cs="Arial"/>
          <w:bCs/>
          <w:lang w:val="fr-FR" w:eastAsia="en-GB"/>
        </w:rPr>
        <w:t>ai</w:t>
      </w:r>
      <w:r w:rsidRPr="00680CD7">
        <w:rPr>
          <w:rFonts w:ascii="Arial" w:hAnsi="Arial" w:cs="Arial"/>
          <w:bCs/>
          <w:lang w:val="fr-FR" w:eastAsia="en-GB"/>
        </w:rPr>
        <w:t xml:space="preserve">ent même les centres mieux que les </w:t>
      </w:r>
      <w:r w:rsidR="00426F29">
        <w:rPr>
          <w:rFonts w:ascii="Arial" w:hAnsi="Arial" w:cs="Arial"/>
          <w:bCs/>
          <w:lang w:val="fr-FR" w:eastAsia="en-GB"/>
        </w:rPr>
        <w:t>t</w:t>
      </w:r>
      <w:r w:rsidRPr="00680CD7">
        <w:rPr>
          <w:rFonts w:ascii="Arial" w:hAnsi="Arial" w:cs="Arial"/>
          <w:bCs/>
          <w:lang w:val="fr-FR" w:eastAsia="en-GB"/>
        </w:rPr>
        <w:t xml:space="preserve">ravailleurs sociaux qui s’y trouvent. </w:t>
      </w:r>
      <w:r w:rsidR="001B5747">
        <w:rPr>
          <w:rFonts w:ascii="Arial" w:hAnsi="Arial" w:cs="Arial"/>
          <w:bCs/>
          <w:lang w:val="fr-FR" w:eastAsia="en-GB"/>
        </w:rPr>
        <w:t>Nombre d’entre eux</w:t>
      </w:r>
      <w:r w:rsidRPr="00680CD7">
        <w:rPr>
          <w:rFonts w:ascii="Arial" w:hAnsi="Arial" w:cs="Arial"/>
          <w:bCs/>
          <w:lang w:val="fr-FR" w:eastAsia="en-GB"/>
        </w:rPr>
        <w:t xml:space="preserve"> s’en sont enfui </w:t>
      </w:r>
      <w:r w:rsidR="001B5747">
        <w:rPr>
          <w:rFonts w:ascii="Arial" w:hAnsi="Arial" w:cs="Arial"/>
          <w:bCs/>
          <w:lang w:val="fr-FR" w:eastAsia="en-GB"/>
        </w:rPr>
        <w:t xml:space="preserve">à plusieurs reprises, </w:t>
      </w:r>
      <w:r w:rsidRPr="00680CD7">
        <w:rPr>
          <w:rFonts w:ascii="Arial" w:hAnsi="Arial" w:cs="Arial"/>
          <w:bCs/>
          <w:lang w:val="fr-FR" w:eastAsia="en-GB"/>
        </w:rPr>
        <w:t xml:space="preserve">du fait des </w:t>
      </w:r>
      <w:r w:rsidR="00426F29">
        <w:rPr>
          <w:rFonts w:ascii="Arial" w:hAnsi="Arial" w:cs="Arial"/>
          <w:bCs/>
          <w:lang w:val="fr-FR" w:eastAsia="en-GB"/>
        </w:rPr>
        <w:t>m</w:t>
      </w:r>
      <w:r w:rsidRPr="00680CD7">
        <w:rPr>
          <w:rFonts w:ascii="Arial" w:hAnsi="Arial" w:cs="Arial"/>
          <w:bCs/>
          <w:lang w:val="fr-FR" w:eastAsia="en-GB"/>
        </w:rPr>
        <w:t>esures trop strictes et de leu</w:t>
      </w:r>
      <w:r w:rsidR="00426F29">
        <w:rPr>
          <w:rFonts w:ascii="Arial" w:hAnsi="Arial" w:cs="Arial"/>
          <w:bCs/>
          <w:lang w:val="fr-FR" w:eastAsia="en-GB"/>
        </w:rPr>
        <w:t>r</w:t>
      </w:r>
      <w:r w:rsidRPr="00680CD7">
        <w:rPr>
          <w:rFonts w:ascii="Arial" w:hAnsi="Arial" w:cs="Arial"/>
          <w:bCs/>
          <w:lang w:val="fr-FR" w:eastAsia="en-GB"/>
        </w:rPr>
        <w:t xml:space="preserve"> « ent</w:t>
      </w:r>
      <w:r w:rsidR="001B5747">
        <w:rPr>
          <w:rFonts w:ascii="Arial" w:hAnsi="Arial" w:cs="Arial"/>
          <w:bCs/>
          <w:lang w:val="fr-FR" w:eastAsia="en-GB"/>
        </w:rPr>
        <w:t>ê</w:t>
      </w:r>
      <w:r w:rsidRPr="00680CD7">
        <w:rPr>
          <w:rFonts w:ascii="Arial" w:hAnsi="Arial" w:cs="Arial"/>
          <w:bCs/>
          <w:lang w:val="fr-FR" w:eastAsia="en-GB"/>
        </w:rPr>
        <w:t>tement</w:t>
      </w:r>
      <w:r w:rsidR="00426F29">
        <w:rPr>
          <w:rFonts w:ascii="Arial" w:hAnsi="Arial" w:cs="Arial"/>
          <w:bCs/>
          <w:lang w:val="fr-FR" w:eastAsia="en-GB"/>
        </w:rPr>
        <w:t> »</w:t>
      </w:r>
      <w:r w:rsidRPr="00680CD7">
        <w:rPr>
          <w:rFonts w:ascii="Arial" w:hAnsi="Arial" w:cs="Arial"/>
          <w:bCs/>
          <w:lang w:val="fr-FR" w:eastAsia="en-GB"/>
        </w:rPr>
        <w:t xml:space="preserve"> à vouloir les réconcilier avec leurs familles pour l</w:t>
      </w:r>
      <w:r w:rsidR="001B5747">
        <w:rPr>
          <w:rFonts w:ascii="Arial" w:hAnsi="Arial" w:cs="Arial"/>
          <w:bCs/>
          <w:lang w:val="fr-FR" w:eastAsia="en-GB"/>
        </w:rPr>
        <w:t xml:space="preserve">es </w:t>
      </w:r>
      <w:r w:rsidRPr="00680CD7">
        <w:rPr>
          <w:rFonts w:ascii="Arial" w:hAnsi="Arial" w:cs="Arial"/>
          <w:bCs/>
          <w:lang w:val="fr-FR" w:eastAsia="en-GB"/>
        </w:rPr>
        <w:t>retourner… Ce qui ne correspond nullement à leur dessein.</w:t>
      </w:r>
    </w:p>
    <w:p w14:paraId="0798DEE9" w14:textId="619E6725" w:rsidR="00680CD7" w:rsidRPr="00680CD7" w:rsidRDefault="00680CD7" w:rsidP="00680CD7">
      <w:pPr>
        <w:jc w:val="both"/>
        <w:rPr>
          <w:rFonts w:ascii="Arial" w:hAnsi="Arial" w:cs="Arial"/>
          <w:bCs/>
          <w:lang w:val="fr-FR" w:eastAsia="en-GB"/>
        </w:rPr>
      </w:pPr>
      <w:r w:rsidRPr="00680CD7">
        <w:rPr>
          <w:rFonts w:ascii="Arial" w:hAnsi="Arial" w:cs="Arial"/>
          <w:bCs/>
          <w:lang w:val="fr-FR" w:eastAsia="en-GB"/>
        </w:rPr>
        <w:t>Il s’agit souvent d’EJM dormant dans la rue ou très rarement en collocation provisoire dans des chambres surpeuplées et peu salubre</w:t>
      </w:r>
      <w:r w:rsidR="001B5747">
        <w:rPr>
          <w:rFonts w:ascii="Arial" w:hAnsi="Arial" w:cs="Arial"/>
          <w:bCs/>
          <w:lang w:val="fr-FR" w:eastAsia="en-GB"/>
        </w:rPr>
        <w:t>s</w:t>
      </w:r>
      <w:r w:rsidRPr="00680CD7">
        <w:rPr>
          <w:rFonts w:ascii="Arial" w:hAnsi="Arial" w:cs="Arial"/>
          <w:bCs/>
          <w:lang w:val="fr-FR" w:eastAsia="en-GB"/>
        </w:rPr>
        <w:t>. Ils arrivent de zones rurales dans les grandes villes, en attendant de r</w:t>
      </w:r>
      <w:r w:rsidR="001B5747">
        <w:rPr>
          <w:rFonts w:ascii="Arial" w:hAnsi="Arial" w:cs="Arial"/>
          <w:bCs/>
          <w:lang w:val="fr-FR" w:eastAsia="en-GB"/>
        </w:rPr>
        <w:t>assembler</w:t>
      </w:r>
      <w:r w:rsidRPr="00680CD7">
        <w:rPr>
          <w:rFonts w:ascii="Arial" w:hAnsi="Arial" w:cs="Arial"/>
          <w:bCs/>
          <w:lang w:val="fr-FR" w:eastAsia="en-GB"/>
        </w:rPr>
        <w:t xml:space="preserve"> assez d’argent pour tenter la</w:t>
      </w:r>
      <w:r w:rsidR="001B5747">
        <w:rPr>
          <w:rFonts w:ascii="Arial" w:hAnsi="Arial" w:cs="Arial"/>
          <w:bCs/>
          <w:lang w:val="fr-FR" w:eastAsia="en-GB"/>
        </w:rPr>
        <w:t xml:space="preserve"> traversée par la</w:t>
      </w:r>
      <w:r w:rsidRPr="00680CD7">
        <w:rPr>
          <w:rFonts w:ascii="Arial" w:hAnsi="Arial" w:cs="Arial"/>
          <w:bCs/>
          <w:lang w:val="fr-FR" w:eastAsia="en-GB"/>
        </w:rPr>
        <w:t xml:space="preserve"> </w:t>
      </w:r>
      <w:r w:rsidRPr="00680CD7">
        <w:rPr>
          <w:rFonts w:ascii="Arial" w:hAnsi="Arial" w:cs="Arial"/>
          <w:bCs/>
          <w:lang w:val="fr-FR" w:eastAsia="en-GB"/>
        </w:rPr>
        <w:lastRenderedPageBreak/>
        <w:t>mer ou le désert. Ils sont le plus souvent en rupture familiale, les plus vulnérables sont les plus jeunes</w:t>
      </w:r>
      <w:r w:rsidR="001B5747">
        <w:rPr>
          <w:rFonts w:ascii="Arial" w:hAnsi="Arial" w:cs="Arial"/>
          <w:bCs/>
          <w:lang w:val="fr-FR" w:eastAsia="en-GB"/>
        </w:rPr>
        <w:t>,</w:t>
      </w:r>
      <w:r w:rsidRPr="00680CD7">
        <w:rPr>
          <w:rFonts w:ascii="Arial" w:hAnsi="Arial" w:cs="Arial"/>
          <w:bCs/>
          <w:lang w:val="fr-FR" w:eastAsia="en-GB"/>
        </w:rPr>
        <w:t xml:space="preserve"> agés de moins de quinze ans. </w:t>
      </w:r>
    </w:p>
    <w:p w14:paraId="7350B2A9" w14:textId="6541A91A" w:rsidR="007A23E6" w:rsidRPr="001B5747" w:rsidRDefault="00680CD7" w:rsidP="001B5747">
      <w:pPr>
        <w:jc w:val="both"/>
        <w:rPr>
          <w:rFonts w:ascii="Arial" w:hAnsi="Arial" w:cs="Arial"/>
          <w:bCs/>
          <w:lang w:val="fr-FR" w:eastAsia="en-GB"/>
        </w:rPr>
      </w:pPr>
      <w:r w:rsidRPr="00680CD7">
        <w:rPr>
          <w:rFonts w:ascii="Arial" w:hAnsi="Arial" w:cs="Arial"/>
          <w:bCs/>
          <w:lang w:val="fr-FR" w:eastAsia="en-GB"/>
        </w:rPr>
        <w:t>Une autre catégorie ici</w:t>
      </w:r>
      <w:r w:rsidR="001B5747">
        <w:rPr>
          <w:rFonts w:ascii="Arial" w:hAnsi="Arial" w:cs="Arial"/>
          <w:bCs/>
          <w:lang w:val="fr-FR" w:eastAsia="en-GB"/>
        </w:rPr>
        <w:t>,</w:t>
      </w:r>
      <w:r w:rsidRPr="00680CD7">
        <w:rPr>
          <w:rFonts w:ascii="Arial" w:hAnsi="Arial" w:cs="Arial"/>
          <w:bCs/>
          <w:lang w:val="fr-FR" w:eastAsia="en-GB"/>
        </w:rPr>
        <w:t xml:space="preserve"> concerne les enfants talibés mendiants. Hormis les systèmes d’internat (o</w:t>
      </w:r>
      <w:r w:rsidR="001B5747">
        <w:rPr>
          <w:rFonts w:ascii="Arial" w:hAnsi="Arial" w:cs="Arial"/>
          <w:bCs/>
          <w:lang w:val="fr-FR" w:eastAsia="en-GB"/>
        </w:rPr>
        <w:t>ù</w:t>
      </w:r>
      <w:r w:rsidRPr="00680CD7">
        <w:rPr>
          <w:rFonts w:ascii="Arial" w:hAnsi="Arial" w:cs="Arial"/>
          <w:bCs/>
          <w:lang w:val="fr-FR" w:eastAsia="en-GB"/>
        </w:rPr>
        <w:t xml:space="preserve"> se pose comme pour les centres le souci de la réclusion et de la dichotomie entre l’environnement et la vie interne), les enfants sont souvent obligés de mendier pour survivre, surtout lorsqu’ils sont en rupture familiale. L’enseignant</w:t>
      </w:r>
      <w:r w:rsidR="001B5747">
        <w:rPr>
          <w:rFonts w:ascii="Arial" w:hAnsi="Arial" w:cs="Arial"/>
          <w:bCs/>
          <w:lang w:val="fr-FR" w:eastAsia="en-GB"/>
        </w:rPr>
        <w:t xml:space="preserve">, </w:t>
      </w:r>
      <w:r w:rsidRPr="00680CD7">
        <w:rPr>
          <w:rFonts w:ascii="Arial" w:hAnsi="Arial" w:cs="Arial"/>
          <w:bCs/>
          <w:lang w:val="fr-FR" w:eastAsia="en-GB"/>
        </w:rPr>
        <w:t>quand il ne vit pas seul avec les enfants, garde un régime alimentaire séparé des élèves</w:t>
      </w:r>
      <w:r w:rsidR="001B5747">
        <w:rPr>
          <w:rFonts w:ascii="Arial" w:hAnsi="Arial" w:cs="Arial"/>
          <w:bCs/>
          <w:lang w:val="fr-FR" w:eastAsia="en-GB"/>
        </w:rPr>
        <w:t>,</w:t>
      </w:r>
      <w:r w:rsidRPr="00680CD7">
        <w:rPr>
          <w:rFonts w:ascii="Arial" w:hAnsi="Arial" w:cs="Arial"/>
          <w:bCs/>
          <w:lang w:val="fr-FR" w:eastAsia="en-GB"/>
        </w:rPr>
        <w:t xml:space="preserve"> pour la famille de transit avec laquelle il vit. Ces enfants sont surtout ceux que l’on retrouve le plus exposé à tous les dangers.  La traite organisée à partir de Guinée, impliquant parents, passeurs et enseignant</w:t>
      </w:r>
      <w:r w:rsidR="001B5747">
        <w:rPr>
          <w:rFonts w:ascii="Arial" w:hAnsi="Arial" w:cs="Arial"/>
          <w:bCs/>
          <w:lang w:val="fr-FR" w:eastAsia="en-GB"/>
        </w:rPr>
        <w:t xml:space="preserve">s coraniques, </w:t>
      </w:r>
      <w:r w:rsidRPr="00680CD7">
        <w:rPr>
          <w:rFonts w:ascii="Arial" w:hAnsi="Arial" w:cs="Arial"/>
          <w:bCs/>
          <w:lang w:val="fr-FR" w:eastAsia="en-GB"/>
        </w:rPr>
        <w:t>est une autre réalité sur fond d’abus et maltraitances dont les enfants dès qu’ils en trouvent les moyens se libèrent en reprenant la route… souvent vers la ru</w:t>
      </w:r>
      <w:r w:rsidR="001B5747">
        <w:rPr>
          <w:rFonts w:ascii="Arial" w:hAnsi="Arial" w:cs="Arial"/>
          <w:bCs/>
          <w:lang w:val="fr-FR" w:eastAsia="en-GB"/>
        </w:rPr>
        <w:t>e. D</w:t>
      </w:r>
      <w:r w:rsidRPr="00680CD7">
        <w:rPr>
          <w:rFonts w:ascii="Arial" w:hAnsi="Arial" w:cs="Arial"/>
          <w:bCs/>
          <w:lang w:val="fr-FR" w:eastAsia="en-GB"/>
        </w:rPr>
        <w:t>’ailleurs, la rue est l’endroit où l’on retrouve ce profil d’enfant talibé fugueur. Ces enfants viennent grossir le groupe d’enfants en situation de rue</w:t>
      </w:r>
      <w:r w:rsidR="001B5747">
        <w:rPr>
          <w:rFonts w:ascii="Arial" w:hAnsi="Arial" w:cs="Arial"/>
          <w:bCs/>
          <w:lang w:val="fr-FR" w:eastAsia="en-GB"/>
        </w:rPr>
        <w:t> :</w:t>
      </w:r>
      <w:r w:rsidRPr="00680CD7">
        <w:rPr>
          <w:rFonts w:ascii="Arial" w:hAnsi="Arial" w:cs="Arial"/>
          <w:bCs/>
          <w:lang w:val="fr-FR" w:eastAsia="en-GB"/>
        </w:rPr>
        <w:t xml:space="preserve"> ils se libèrent des contraintes du daara et des exigences de la mendicité. </w:t>
      </w:r>
      <w:r w:rsidR="001B5747">
        <w:rPr>
          <w:rFonts w:ascii="Arial" w:hAnsi="Arial" w:cs="Arial"/>
          <w:bCs/>
          <w:lang w:val="fr-FR" w:eastAsia="en-GB"/>
        </w:rPr>
        <w:t>Néanmoins</w:t>
      </w:r>
      <w:r w:rsidRPr="00680CD7">
        <w:rPr>
          <w:rFonts w:ascii="Arial" w:hAnsi="Arial" w:cs="Arial"/>
          <w:bCs/>
          <w:lang w:val="fr-FR" w:eastAsia="en-GB"/>
        </w:rPr>
        <w:t>, ils échappent</w:t>
      </w:r>
      <w:r w:rsidR="001B5747">
        <w:rPr>
          <w:rFonts w:ascii="Arial" w:hAnsi="Arial" w:cs="Arial"/>
          <w:bCs/>
          <w:lang w:val="fr-FR" w:eastAsia="en-GB"/>
        </w:rPr>
        <w:t xml:space="preserve"> ainsi</w:t>
      </w:r>
      <w:r w:rsidRPr="00680CD7">
        <w:rPr>
          <w:rFonts w:ascii="Arial" w:hAnsi="Arial" w:cs="Arial"/>
          <w:bCs/>
          <w:lang w:val="fr-FR" w:eastAsia="en-GB"/>
        </w:rPr>
        <w:t xml:space="preserve"> à certaines maltraitances dans les daaras pour venir s’exposer a d’autres violences et dangers dans la rue. </w:t>
      </w:r>
      <w:r w:rsidRPr="001B5747">
        <w:rPr>
          <w:rFonts w:ascii="Arial" w:hAnsi="Arial" w:cs="Arial"/>
          <w:b/>
          <w:lang w:val="fr-FR" w:eastAsia="en-GB"/>
        </w:rPr>
        <w:t xml:space="preserve">Certains </w:t>
      </w:r>
      <w:r w:rsidR="001B5747" w:rsidRPr="001B5747">
        <w:rPr>
          <w:rFonts w:ascii="Arial" w:hAnsi="Arial" w:cs="Arial"/>
          <w:b/>
          <w:lang w:val="fr-FR" w:eastAsia="en-GB"/>
        </w:rPr>
        <w:t xml:space="preserve">de ces </w:t>
      </w:r>
      <w:r w:rsidRPr="001B5747">
        <w:rPr>
          <w:rFonts w:ascii="Arial" w:hAnsi="Arial" w:cs="Arial"/>
          <w:b/>
          <w:lang w:val="fr-FR" w:eastAsia="en-GB"/>
        </w:rPr>
        <w:t>enfants finissent par se retrouver dans les centres d’accueil afin de retrouver de l’aide pour retourner en famille</w:t>
      </w:r>
      <w:r w:rsidRPr="00680CD7">
        <w:rPr>
          <w:rFonts w:ascii="Arial" w:hAnsi="Arial" w:cs="Arial"/>
          <w:bCs/>
          <w:lang w:val="fr-FR" w:eastAsia="en-GB"/>
        </w:rPr>
        <w:t>.</w:t>
      </w:r>
      <w:r w:rsidR="007A23E6" w:rsidRPr="001738E8">
        <w:rPr>
          <w:rFonts w:ascii="Arial" w:hAnsi="Arial" w:cs="Arial"/>
          <w:lang w:val="fr-FR" w:eastAsia="en-GB"/>
        </w:rPr>
        <w:br w:type="page"/>
      </w:r>
    </w:p>
    <w:p w14:paraId="79E2E445" w14:textId="39B1EAA1" w:rsidR="007A23E6" w:rsidRPr="00BA600A" w:rsidRDefault="007A23E6" w:rsidP="00BA600A">
      <w:pPr>
        <w:pStyle w:val="Headingnonumber"/>
      </w:pPr>
      <w:bookmarkStart w:id="31" w:name="_Toc56103632"/>
      <w:bookmarkStart w:id="32" w:name="_Toc57288065"/>
      <w:bookmarkStart w:id="33" w:name="_Hlk54007424"/>
      <w:r w:rsidRPr="00BA600A">
        <w:lastRenderedPageBreak/>
        <w:t>Conclusions et recommandations principales</w:t>
      </w:r>
      <w:bookmarkEnd w:id="31"/>
      <w:bookmarkEnd w:id="32"/>
    </w:p>
    <w:bookmarkEnd w:id="33"/>
    <w:p w14:paraId="105C140B" w14:textId="77777777" w:rsidR="007A23E6" w:rsidRDefault="007A23E6" w:rsidP="007A23E6">
      <w:pPr>
        <w:pStyle w:val="Default"/>
        <w:jc w:val="both"/>
        <w:rPr>
          <w:rFonts w:ascii="Arial" w:hAnsi="Arial" w:cs="Arial"/>
          <w:sz w:val="22"/>
          <w:szCs w:val="22"/>
        </w:rPr>
      </w:pPr>
    </w:p>
    <w:p w14:paraId="7A98BB07" w14:textId="47CEFD20" w:rsidR="007A23E6" w:rsidRPr="00414634" w:rsidRDefault="007A23E6" w:rsidP="007A23E6">
      <w:pPr>
        <w:autoSpaceDE w:val="0"/>
        <w:autoSpaceDN w:val="0"/>
        <w:adjustRightInd w:val="0"/>
        <w:spacing w:after="0" w:line="240" w:lineRule="auto"/>
        <w:jc w:val="both"/>
        <w:rPr>
          <w:rFonts w:ascii="Arial" w:hAnsi="Arial" w:cs="Arial"/>
          <w:lang w:val="fr-FR"/>
        </w:rPr>
      </w:pPr>
      <w:r w:rsidRPr="00414634">
        <w:rPr>
          <w:rFonts w:ascii="Arial" w:hAnsi="Arial" w:cs="Arial"/>
          <w:lang w:val="fr-FR"/>
        </w:rPr>
        <w:t xml:space="preserve">    </w:t>
      </w:r>
    </w:p>
    <w:p w14:paraId="504BEEB5" w14:textId="5179C9EF" w:rsidR="007A23E6" w:rsidRDefault="00823D32" w:rsidP="00C04749">
      <w:pPr>
        <w:pStyle w:val="Headingnonumber"/>
      </w:pPr>
      <w:bookmarkStart w:id="34" w:name="_Toc57288066"/>
      <w:r>
        <w:t xml:space="preserve">A. </w:t>
      </w:r>
      <w:r w:rsidR="00C04749">
        <w:t>Conclusions</w:t>
      </w:r>
      <w:bookmarkEnd w:id="34"/>
    </w:p>
    <w:p w14:paraId="73B97EE3" w14:textId="2E45AEF2" w:rsidR="00C04749" w:rsidRDefault="00C04749" w:rsidP="007A23E6">
      <w:pPr>
        <w:autoSpaceDE w:val="0"/>
        <w:autoSpaceDN w:val="0"/>
        <w:adjustRightInd w:val="0"/>
        <w:spacing w:after="0" w:line="240" w:lineRule="auto"/>
        <w:jc w:val="both"/>
        <w:rPr>
          <w:rFonts w:ascii="Arial" w:hAnsi="Arial" w:cs="Arial"/>
          <w:lang w:val="fr-FR"/>
        </w:rPr>
      </w:pPr>
    </w:p>
    <w:p w14:paraId="2644E504" w14:textId="77777777" w:rsidR="00C04749" w:rsidRPr="00C04749" w:rsidRDefault="00C04749" w:rsidP="00C04749">
      <w:pPr>
        <w:autoSpaceDE w:val="0"/>
        <w:autoSpaceDN w:val="0"/>
        <w:adjustRightInd w:val="0"/>
        <w:spacing w:after="0" w:line="240" w:lineRule="auto"/>
        <w:jc w:val="both"/>
        <w:rPr>
          <w:rFonts w:ascii="Arial" w:hAnsi="Arial" w:cs="Arial"/>
          <w:lang w:val="fr-FR"/>
        </w:rPr>
      </w:pPr>
      <w:r w:rsidRPr="00DE2114">
        <w:rPr>
          <w:rFonts w:ascii="Arial" w:hAnsi="Arial" w:cs="Arial"/>
          <w:lang w:val="fr-FR"/>
        </w:rPr>
        <w:t>Penser les évolutions sociétales en termes de durabilité, suppose une implication forte des principaux concernés. C’est une approche volontariste, incitative supposant, au-delà des règles administratives (exigence de projet et évaluations permanentes), soutiens effectifs (financiers ou techniques), formations. C’est ici préférer une approche anthropologique de la question des migrants de jeune age plutôt qu’administrative ou formelle, une analyse objective ou moins procédurière des forces, atouts, faiblesses afin de « booster » les ONG, les partenaires utiles. En ce sens le PROTEJEM en tant qu’initiative fédératrice, démontrera toute sa pertinence …</w:t>
      </w:r>
    </w:p>
    <w:p w14:paraId="3C128978" w14:textId="77777777" w:rsidR="00C04749" w:rsidRPr="00C04749" w:rsidRDefault="00C04749" w:rsidP="00C04749">
      <w:pPr>
        <w:autoSpaceDE w:val="0"/>
        <w:autoSpaceDN w:val="0"/>
        <w:adjustRightInd w:val="0"/>
        <w:spacing w:after="0" w:line="240" w:lineRule="auto"/>
        <w:jc w:val="both"/>
        <w:rPr>
          <w:rFonts w:ascii="Arial" w:hAnsi="Arial" w:cs="Arial"/>
          <w:lang w:val="fr-FR"/>
        </w:rPr>
      </w:pPr>
    </w:p>
    <w:p w14:paraId="2E309138" w14:textId="4F393545" w:rsidR="00C04749" w:rsidRPr="00C04749" w:rsidRDefault="00C04749" w:rsidP="00C04749">
      <w:pPr>
        <w:autoSpaceDE w:val="0"/>
        <w:autoSpaceDN w:val="0"/>
        <w:adjustRightInd w:val="0"/>
        <w:spacing w:after="0" w:line="240" w:lineRule="auto"/>
        <w:jc w:val="both"/>
        <w:rPr>
          <w:rFonts w:ascii="Arial" w:hAnsi="Arial" w:cs="Arial"/>
          <w:lang w:val="fr-FR"/>
        </w:rPr>
      </w:pPr>
      <w:r w:rsidRPr="00C04749">
        <w:rPr>
          <w:rFonts w:ascii="Arial" w:hAnsi="Arial" w:cs="Arial"/>
          <w:lang w:val="fr-FR"/>
        </w:rPr>
        <w:t>La jeunesse en Afrique de l’ouest, consciente des difficultés à venir, exprime sa volonté d’être acteur de changement… Elle s’en va, en disant non à l’absurde très souvent, non à l’acceptation de règles qui impliquent l’acceptation de l’abus sur les filles du fait de l’emprise, non à la misère, non à l’échec… et même la mort ne fait pas peur. Les jeunes de l’AEJT le martellent</w:t>
      </w:r>
      <w:r>
        <w:rPr>
          <w:rFonts w:ascii="Arial" w:hAnsi="Arial" w:cs="Arial"/>
          <w:lang w:val="fr-FR"/>
        </w:rPr>
        <w:t xml:space="preserve"> </w:t>
      </w:r>
      <w:r w:rsidRPr="00C04749">
        <w:rPr>
          <w:rFonts w:ascii="Arial" w:hAnsi="Arial" w:cs="Arial"/>
          <w:lang w:val="fr-FR"/>
        </w:rPr>
        <w:t>: la jeunesse sera attentive, vigilante quant aux formations, au développement de son mieux être, au développement économique</w:t>
      </w:r>
      <w:r w:rsidR="006348A7">
        <w:rPr>
          <w:rFonts w:ascii="Arial" w:hAnsi="Arial" w:cs="Arial"/>
          <w:lang w:val="fr-FR"/>
        </w:rPr>
        <w:t xml:space="preserve"> </w:t>
      </w:r>
      <w:r w:rsidRPr="00C04749">
        <w:rPr>
          <w:rFonts w:ascii="Arial" w:hAnsi="Arial" w:cs="Arial"/>
          <w:lang w:val="fr-FR"/>
        </w:rPr>
        <w:t>; elle a juste besoin d</w:t>
      </w:r>
      <w:r>
        <w:rPr>
          <w:rFonts w:ascii="Arial" w:hAnsi="Arial" w:cs="Arial"/>
          <w:lang w:val="fr-FR"/>
        </w:rPr>
        <w:t>’</w:t>
      </w:r>
      <w:r w:rsidRPr="00C04749">
        <w:rPr>
          <w:rFonts w:ascii="Arial" w:hAnsi="Arial" w:cs="Arial"/>
          <w:lang w:val="fr-FR"/>
        </w:rPr>
        <w:t xml:space="preserve">être validée.  Sa massification peut fragiliser les pouvoirs actuels lorsqu’il est difficile de répondre à leurs attentes, et ils le savent.... La tentation ou danger, c’est l’utilisation de ces aspirations à des fins partisanes, idéologiques ou religieuses. L’étude réalisée met en évidence les hésitations, tentatives, tâtonnements tant il est inhabituel de donner la parole aux femmes, aux mineurs dans certaines cultures. Les communautés jouent le rôle le plus effectif de médiation et de gestión de l’impact des crises sur les familles de migrants, mais ils n’ont aucun mandat et ne sont nullement valorisés dans leurs actions.  </w:t>
      </w:r>
    </w:p>
    <w:p w14:paraId="183FD5E8" w14:textId="77777777" w:rsidR="00C04749" w:rsidRPr="00C04749" w:rsidRDefault="00C04749" w:rsidP="00C04749">
      <w:pPr>
        <w:autoSpaceDE w:val="0"/>
        <w:autoSpaceDN w:val="0"/>
        <w:adjustRightInd w:val="0"/>
        <w:spacing w:after="0" w:line="240" w:lineRule="auto"/>
        <w:jc w:val="both"/>
        <w:rPr>
          <w:rFonts w:ascii="Arial" w:hAnsi="Arial" w:cs="Arial"/>
          <w:lang w:val="fr-FR"/>
        </w:rPr>
      </w:pPr>
    </w:p>
    <w:p w14:paraId="63FDE079" w14:textId="7860B7B8" w:rsidR="00C04749" w:rsidRPr="00C04749" w:rsidRDefault="00C04749" w:rsidP="00C04749">
      <w:pPr>
        <w:autoSpaceDE w:val="0"/>
        <w:autoSpaceDN w:val="0"/>
        <w:adjustRightInd w:val="0"/>
        <w:spacing w:after="0" w:line="240" w:lineRule="auto"/>
        <w:jc w:val="both"/>
        <w:rPr>
          <w:rFonts w:ascii="Arial" w:hAnsi="Arial" w:cs="Arial"/>
          <w:lang w:val="fr-FR"/>
        </w:rPr>
      </w:pPr>
      <w:r w:rsidRPr="00C04749">
        <w:rPr>
          <w:rFonts w:ascii="Arial" w:hAnsi="Arial" w:cs="Arial"/>
          <w:lang w:val="fr-FR"/>
        </w:rPr>
        <w:t>Le constat clair de cette étude cartographique concerne la nécessité de soutenir les familles, de les aider à plus de réalisme dans l’attente qu’elle se fait de ces adolescents et jeunes adultes (et les moyens qu’elle se donne pour y arriver), les techniques de pression et d’exclusion qui empêchent un épanouissement réel et surtout de faire de l’intêret supérieur une réalité et plus un slogan. Les jeunes ont BESOIN d’être entendu, validés, accompagnés</w:t>
      </w:r>
      <w:r w:rsidR="006348A7">
        <w:rPr>
          <w:rFonts w:ascii="Arial" w:hAnsi="Arial" w:cs="Arial"/>
          <w:lang w:val="fr-FR"/>
        </w:rPr>
        <w:t xml:space="preserve"> </w:t>
      </w:r>
      <w:r w:rsidRPr="00C04749">
        <w:rPr>
          <w:rFonts w:ascii="Arial" w:hAnsi="Arial" w:cs="Arial"/>
          <w:lang w:val="fr-FR"/>
        </w:rPr>
        <w:t xml:space="preserve">; ils veulent au delà de la survie acceder à ce progres qu’ils savent maintenant ne plus être inaccesible … et si rien ne semble les aider à atteindre cette réalité d’un monde équitable dont ils sont aujourdhui persuadés, ils l’arrachent… et s’en vont, le plus souvent dans l’illégalité totale, vers les iles Canaries ou vers Agadez et la Lybie. Il faudra soutenir les personnes et services (dont les meilleures actions sont encore les plus informelles), de façon plus énergique, moins formelle, que ce soit dans les domaines de la promotion socioéducative de projets en direction des jeunes, jeunes filles et femmes ou l’exigence de leur participation active. S’il existe des collectifs ou réseaux d’ONG, d’associations, ils semblent, malheureusement, y avoir partout des liens plutôt ténus avec leurs structures de base. Malgré leurs capacités d’analyse, l’engagement effectif de leurs membres sur le terrain, ces collectifs ont une faible influence sur les choix politiques des Etats. Même si dans la dimension socioéconomique de l’action ils peuvent être appuyés par des groupements économiques (coopératives, organisations paysannes) ou syndicats, ceux-ci sont constitués de milliers de structures (a fortiori rassemblés au sein d’organisations </w:t>
      </w:r>
      <w:r w:rsidRPr="00C04749">
        <w:rPr>
          <w:rFonts w:ascii="Arial" w:hAnsi="Arial" w:cs="Arial"/>
          <w:lang w:val="fr-FR"/>
        </w:rPr>
        <w:lastRenderedPageBreak/>
        <w:t>territoriales complexes, difficiles à cerner, préjudiciables à l’efficacité). Le handicap majeur des ONC comme celui des ONG, c’est le défaut ou insuffisance de communication interne, obstacle principale à un partenariat efficient favorisant les jeux de pouvoir, exagérant ou amplifiant les suspicions. Les acteurs en ont peu conscience tant il y a distance entre l’espace décisionnel, le terrain et les militants de la société civile. Cela a pour conséquence une faible capacité d’influence sur les politiques publiques comme dans l’environnement social et culturel immédiat. Pourtant, il faut compter ou mobiliser les parents, en tant que premiers responsables de leurs enfants. C’est d’abord à eux que revient la charge d’éducation. À travers la cellule familiale, ils doivent idéalement pourvoir aux besoins fondamentaux de l’enfant. Ce sont donc les premiers concernés dans le respect des droits de l’enfant et du jeune adulte.</w:t>
      </w:r>
    </w:p>
    <w:p w14:paraId="1D996ED5" w14:textId="77777777" w:rsidR="00C04749" w:rsidRPr="00C04749" w:rsidRDefault="00C04749" w:rsidP="00C04749">
      <w:pPr>
        <w:autoSpaceDE w:val="0"/>
        <w:autoSpaceDN w:val="0"/>
        <w:adjustRightInd w:val="0"/>
        <w:spacing w:after="0" w:line="240" w:lineRule="auto"/>
        <w:jc w:val="both"/>
        <w:rPr>
          <w:rFonts w:ascii="Arial" w:hAnsi="Arial" w:cs="Arial"/>
          <w:lang w:val="fr-FR"/>
        </w:rPr>
      </w:pPr>
      <w:r w:rsidRPr="00C04749">
        <w:rPr>
          <w:rFonts w:ascii="Arial" w:hAnsi="Arial" w:cs="Arial"/>
          <w:lang w:val="fr-FR"/>
        </w:rPr>
        <w:t xml:space="preserve"> </w:t>
      </w:r>
    </w:p>
    <w:p w14:paraId="223D91EF" w14:textId="77777777" w:rsidR="00C04749" w:rsidRPr="00C04749" w:rsidRDefault="00C04749" w:rsidP="00C04749">
      <w:pPr>
        <w:autoSpaceDE w:val="0"/>
        <w:autoSpaceDN w:val="0"/>
        <w:adjustRightInd w:val="0"/>
        <w:spacing w:after="0" w:line="240" w:lineRule="auto"/>
        <w:jc w:val="both"/>
        <w:rPr>
          <w:rFonts w:ascii="Arial" w:hAnsi="Arial" w:cs="Arial"/>
          <w:lang w:val="fr-FR"/>
        </w:rPr>
      </w:pPr>
      <w:r w:rsidRPr="00C04749">
        <w:rPr>
          <w:rFonts w:ascii="Arial" w:hAnsi="Arial" w:cs="Arial"/>
          <w:lang w:val="fr-FR"/>
        </w:rPr>
        <w:t xml:space="preserve">Au cours des vingt dernières années, des avancées importantes ont été réalisées au Sénégal en matière de protection des enfants et des jeunes en situation de migration, notamment concernant ceux vivant en danger dans la rue. Ces derniers, parfois provenant de la sous-région, sont pour la plupart des talibés en situation d’errance pour la quête quotidienne, des enfants ayant fugué de leur famille, ou utilisés dans le cadre de travail physique pénible (domestiques, cireurs, « vendeurs à la sauvette », ramasseurs d’ordures…).  Nous noterons parmi les avancées concrètes réalisées dans la lutte contre les difficultés rencontrées par les enfants et les jeunes migrants, les activités de sensibilisation et plaidoyer pour le changement de comportement des parents réalisées avec les réseaux de parlementaires pour la population et le développement, les mouvements associatifs, les jeunes, les femmes, les organisations communautaires ; les sanctions émises par l’état; les services mis en place ou améliorés tels ceux des centres de sauvegarde et de retraits et de réinsertion;  les programmes de réhabilitation (financements d’AFR, appui psychosocial…) : l’appui aux daaras qui acceptent de ne pas faire mendier les enfants qui leur sont confiés; et plus récemment le lancement de la campagne de retrait des enfants dans la rue , la création d’un réseau de la CEDEAO pour faciliter le retour des enfants dans leur pays (región) d’origine, le projet d’installation de comités d’accueil départementaux, la prévision de sanctions pénales pour les récidivistes …etc. Cependant ces initiatives, ainsi que la mise en cohérence des cadres légaux et des dispositifs nationaux de protection, se heurtent à de fortes résistances dûs à des intêrets différents de ceux de l’intêret supérieur de l’enfant et du jeune adulte ou de la maladaptation aux réalités socioculturelles de nombreux projets. De plus, la pandémie mondiale du COVID 19, ainsi que les menaces sécuritaires sous régionales récurrentes sont des théâtres de graves manquements aux droits humains qui s’ajoutent à un quotidien très préoccupant. Les transactions sexuelles plus particulièrement mêlent plusieurs registres d’enjeux où l’intérêt financier prend la figure dominante. </w:t>
      </w:r>
    </w:p>
    <w:p w14:paraId="34815A57" w14:textId="61737D04" w:rsidR="00823D32" w:rsidRDefault="00823D32" w:rsidP="00C04749">
      <w:pPr>
        <w:autoSpaceDE w:val="0"/>
        <w:autoSpaceDN w:val="0"/>
        <w:adjustRightInd w:val="0"/>
        <w:spacing w:after="0" w:line="240" w:lineRule="auto"/>
        <w:jc w:val="both"/>
        <w:rPr>
          <w:rFonts w:ascii="Arial" w:hAnsi="Arial" w:cs="Arial"/>
          <w:lang w:val="fr-FR"/>
        </w:rPr>
      </w:pPr>
    </w:p>
    <w:p w14:paraId="5D7083AC" w14:textId="48EB9C1C" w:rsidR="00823D32" w:rsidRDefault="00823D32" w:rsidP="00823D32">
      <w:pPr>
        <w:pStyle w:val="Headingnonumber"/>
      </w:pPr>
      <w:bookmarkStart w:id="35" w:name="_Toc57288067"/>
      <w:r>
        <w:t>B. Recommandations</w:t>
      </w:r>
      <w:bookmarkEnd w:id="35"/>
    </w:p>
    <w:p w14:paraId="20855CCF" w14:textId="47FD27F1" w:rsidR="001F1088" w:rsidRPr="006348A7" w:rsidRDefault="001F1088" w:rsidP="001F1088">
      <w:pPr>
        <w:rPr>
          <w:rFonts w:ascii="Arial" w:hAnsi="Arial" w:cs="Arial"/>
          <w:lang w:val="fr-FR" w:eastAsia="en-GB" w:bidi="en-US"/>
        </w:rPr>
      </w:pPr>
      <w:r w:rsidRPr="006348A7">
        <w:rPr>
          <w:rFonts w:ascii="Arial" w:hAnsi="Arial" w:cs="Arial"/>
          <w:lang w:val="fr-FR" w:eastAsia="en-GB" w:bidi="en-US"/>
        </w:rPr>
        <w:t xml:space="preserve">Nous présenterons les recommendations en deux sections adaptées selon les cibles qui sont 1) les enfants migrants, 2) les jeunes migrants </w:t>
      </w:r>
    </w:p>
    <w:p w14:paraId="14AC81F8" w14:textId="55D555F4" w:rsidR="001F1088" w:rsidRPr="006348A7" w:rsidRDefault="001F1088" w:rsidP="001F1088">
      <w:pPr>
        <w:rPr>
          <w:rFonts w:ascii="Arial" w:hAnsi="Arial" w:cs="Arial"/>
          <w:b/>
          <w:bCs/>
          <w:color w:val="833C0B" w:themeColor="accent2" w:themeShade="80"/>
          <w:lang w:val="fr-FR" w:eastAsia="en-GB" w:bidi="en-US"/>
        </w:rPr>
      </w:pPr>
      <w:r w:rsidRPr="006348A7">
        <w:rPr>
          <w:rFonts w:ascii="Arial" w:hAnsi="Arial" w:cs="Arial"/>
          <w:b/>
          <w:bCs/>
          <w:color w:val="833C0B" w:themeColor="accent2" w:themeShade="80"/>
          <w:lang w:val="fr-FR" w:eastAsia="en-GB" w:bidi="en-US"/>
        </w:rPr>
        <w:t>Pour</w:t>
      </w:r>
      <w:r w:rsidR="00582CF7" w:rsidRPr="006348A7">
        <w:rPr>
          <w:rFonts w:ascii="Arial" w:hAnsi="Arial" w:cs="Arial"/>
          <w:b/>
          <w:bCs/>
          <w:color w:val="833C0B" w:themeColor="accent2" w:themeShade="80"/>
          <w:lang w:val="fr-FR" w:eastAsia="en-GB" w:bidi="en-US"/>
        </w:rPr>
        <w:t xml:space="preserve"> un meilleur encadrement de la prise en charge d</w:t>
      </w:r>
      <w:r w:rsidRPr="006348A7">
        <w:rPr>
          <w:rFonts w:ascii="Arial" w:hAnsi="Arial" w:cs="Arial"/>
          <w:b/>
          <w:bCs/>
          <w:color w:val="833C0B" w:themeColor="accent2" w:themeShade="80"/>
          <w:lang w:val="fr-FR" w:eastAsia="en-GB" w:bidi="en-US"/>
        </w:rPr>
        <w:t>es enfants migrants :</w:t>
      </w:r>
    </w:p>
    <w:p w14:paraId="612FA89C" w14:textId="7FE466B4" w:rsidR="001F1088" w:rsidRPr="006348A7" w:rsidRDefault="001F1088" w:rsidP="00C4307A">
      <w:pPr>
        <w:numPr>
          <w:ilvl w:val="0"/>
          <w:numId w:val="14"/>
        </w:numPr>
        <w:jc w:val="both"/>
        <w:rPr>
          <w:rFonts w:ascii="Arial" w:hAnsi="Arial" w:cs="Arial"/>
          <w:b/>
          <w:bCs/>
          <w:lang w:val="fr-FR" w:eastAsia="en-GB" w:bidi="en-US"/>
        </w:rPr>
      </w:pPr>
      <w:r w:rsidRPr="006348A7">
        <w:rPr>
          <w:rFonts w:ascii="Arial" w:hAnsi="Arial" w:cs="Arial"/>
          <w:b/>
          <w:bCs/>
          <w:lang w:val="fr-FR" w:eastAsia="en-GB" w:bidi="en-US"/>
        </w:rPr>
        <w:t xml:space="preserve">Mise en place de mécanismes d’évaluation systématique des effets des lois sur les enfants et leur famille : </w:t>
      </w:r>
      <w:r w:rsidRPr="006348A7">
        <w:rPr>
          <w:rFonts w:ascii="Arial" w:hAnsi="Arial" w:cs="Arial"/>
          <w:lang w:val="fr-FR" w:eastAsia="en-GB" w:bidi="en-US"/>
        </w:rPr>
        <w:t>Il y a un effort de coordination qui est fait au niveau des institutions et agences de protection des enfants, mais les effets induits directement ou indirectement par les différentes lois sur les enfants nécessite plus de réflexion systématisée.</w:t>
      </w:r>
    </w:p>
    <w:p w14:paraId="773AD5B5" w14:textId="4CEADD73" w:rsidR="001F1088" w:rsidRPr="006348A7" w:rsidRDefault="001F1088" w:rsidP="00C4307A">
      <w:pPr>
        <w:numPr>
          <w:ilvl w:val="0"/>
          <w:numId w:val="14"/>
        </w:numPr>
        <w:jc w:val="both"/>
        <w:rPr>
          <w:rFonts w:ascii="Arial" w:hAnsi="Arial" w:cs="Arial"/>
          <w:b/>
          <w:bCs/>
          <w:lang w:val="fr-FR" w:eastAsia="en-GB" w:bidi="en-US"/>
        </w:rPr>
      </w:pPr>
      <w:r w:rsidRPr="006348A7">
        <w:rPr>
          <w:rFonts w:ascii="Arial" w:hAnsi="Arial" w:cs="Arial"/>
          <w:b/>
          <w:bCs/>
          <w:lang w:val="fr-FR" w:eastAsia="en-GB" w:bidi="en-US"/>
        </w:rPr>
        <w:lastRenderedPageBreak/>
        <w:t xml:space="preserve">Développement des mécanismes permanents au sein du Gouvernement pour garantir la coordination, la supervision et l’évaluation effectives de la mise en œuvre de la CDE/ CADBE : </w:t>
      </w:r>
      <w:r w:rsidRPr="006348A7">
        <w:rPr>
          <w:rFonts w:ascii="Arial" w:hAnsi="Arial" w:cs="Arial"/>
          <w:lang w:val="fr-FR" w:eastAsia="en-GB" w:bidi="en-US"/>
        </w:rPr>
        <w:t>Il y a eu quelques efforts pour compléter les mécanismes institutionnels existants, mais cela doit être renforcé.</w:t>
      </w:r>
    </w:p>
    <w:p w14:paraId="1430AC1C" w14:textId="77777777" w:rsidR="006972C5" w:rsidRDefault="001F1088" w:rsidP="006972C5">
      <w:pPr>
        <w:numPr>
          <w:ilvl w:val="0"/>
          <w:numId w:val="14"/>
        </w:numPr>
        <w:jc w:val="both"/>
        <w:rPr>
          <w:rFonts w:ascii="Arial" w:hAnsi="Arial" w:cs="Arial"/>
          <w:b/>
          <w:bCs/>
          <w:lang w:val="fr-FR" w:eastAsia="en-GB" w:bidi="en-US"/>
        </w:rPr>
      </w:pPr>
      <w:r w:rsidRPr="006348A7">
        <w:rPr>
          <w:rFonts w:ascii="Arial" w:hAnsi="Arial" w:cs="Arial"/>
          <w:b/>
          <w:bCs/>
          <w:lang w:val="fr-FR" w:eastAsia="en-GB" w:bidi="en-US"/>
        </w:rPr>
        <w:t>Mise en place de formation</w:t>
      </w:r>
      <w:r w:rsidR="00C4307A" w:rsidRPr="006348A7">
        <w:rPr>
          <w:rFonts w:ascii="Arial" w:hAnsi="Arial" w:cs="Arial"/>
          <w:b/>
          <w:bCs/>
          <w:lang w:val="fr-FR" w:eastAsia="en-GB" w:bidi="en-US"/>
        </w:rPr>
        <w:t>s</w:t>
      </w:r>
      <w:r w:rsidRPr="006348A7">
        <w:rPr>
          <w:rFonts w:ascii="Arial" w:hAnsi="Arial" w:cs="Arial"/>
          <w:b/>
          <w:bCs/>
          <w:lang w:val="fr-FR" w:eastAsia="en-GB" w:bidi="en-US"/>
        </w:rPr>
        <w:t xml:space="preserve"> et développement des capacités de tous les acteurs impliqués dans le processus de mise en œuvre de la CDE</w:t>
      </w:r>
      <w:r w:rsidR="00C4307A" w:rsidRPr="006348A7">
        <w:rPr>
          <w:rFonts w:ascii="Arial" w:hAnsi="Arial" w:cs="Arial"/>
          <w:b/>
          <w:bCs/>
          <w:lang w:val="fr-FR" w:eastAsia="en-GB" w:bidi="en-US"/>
        </w:rPr>
        <w:t> :</w:t>
      </w:r>
      <w:r w:rsidR="00C4307A" w:rsidRPr="006348A7">
        <w:rPr>
          <w:rFonts w:ascii="Arial" w:hAnsi="Arial" w:cs="Arial"/>
          <w:lang w:val="fr-FR" w:eastAsia="en-GB" w:bidi="en-US"/>
        </w:rPr>
        <w:t xml:space="preserve"> les médias de masse réalisent des activités de sensibilisation sur le sort des EJM, surtout ceux qui partent en migration illégale et dangereuse. Ces formations sont organisées par des ONG et des organismes internationaux.</w:t>
      </w:r>
    </w:p>
    <w:p w14:paraId="74AC3B83" w14:textId="01AB682F" w:rsidR="006972C5" w:rsidRPr="006972C5" w:rsidRDefault="006972C5" w:rsidP="006972C5">
      <w:pPr>
        <w:numPr>
          <w:ilvl w:val="0"/>
          <w:numId w:val="14"/>
        </w:numPr>
        <w:jc w:val="both"/>
        <w:rPr>
          <w:rFonts w:ascii="Arial" w:hAnsi="Arial" w:cs="Arial"/>
          <w:b/>
          <w:bCs/>
          <w:lang w:val="fr-FR" w:eastAsia="en-GB" w:bidi="en-US"/>
        </w:rPr>
      </w:pPr>
      <w:r w:rsidRPr="006972C5">
        <w:rPr>
          <w:rFonts w:ascii="Arial" w:hAnsi="Arial" w:cs="Arial"/>
          <w:b/>
          <w:bCs/>
          <w:lang w:val="fr-FR" w:eastAsia="en-GB" w:bidi="en-US"/>
        </w:rPr>
        <w:t xml:space="preserve">Mise en place des la formation des acteurs impliqués dans la prise en charge des enfants en danger, tel que défini par le CPP, sur les spécificités des EJM. </w:t>
      </w:r>
      <w:r w:rsidRPr="006972C5">
        <w:rPr>
          <w:rFonts w:ascii="Arial" w:hAnsi="Arial" w:cs="Arial"/>
          <w:lang w:val="fr-FR" w:eastAsia="en-GB" w:bidi="en-US"/>
        </w:rPr>
        <w:t>En effet,</w:t>
      </w:r>
      <w:r>
        <w:rPr>
          <w:rFonts w:ascii="Arial" w:hAnsi="Arial" w:cs="Arial"/>
          <w:b/>
          <w:bCs/>
          <w:lang w:val="fr-FR" w:eastAsia="en-GB" w:bidi="en-US"/>
        </w:rPr>
        <w:t xml:space="preserve"> </w:t>
      </w:r>
      <w:r w:rsidRPr="006972C5">
        <w:rPr>
          <w:rFonts w:ascii="Arial" w:eastAsia="Times New Roman" w:hAnsi="Arial" w:cs="Arial"/>
          <w:color w:val="202124"/>
          <w:shd w:val="clear" w:color="auto" w:fill="FFFFFF"/>
          <w:lang w:val="fr-FR" w:eastAsia="fr-FR"/>
        </w:rPr>
        <w:t xml:space="preserve">les EJM ne </w:t>
      </w:r>
      <w:r>
        <w:rPr>
          <w:rFonts w:ascii="Arial" w:eastAsia="Times New Roman" w:hAnsi="Arial" w:cs="Arial"/>
          <w:color w:val="202124"/>
          <w:shd w:val="clear" w:color="auto" w:fill="FFFFFF"/>
          <w:lang w:val="fr-FR" w:eastAsia="fr-FR"/>
        </w:rPr>
        <w:t>s</w:t>
      </w:r>
      <w:r w:rsidRPr="006972C5">
        <w:rPr>
          <w:rFonts w:ascii="Arial" w:eastAsia="Times New Roman" w:hAnsi="Arial" w:cs="Arial"/>
          <w:color w:val="202124"/>
          <w:shd w:val="clear" w:color="auto" w:fill="FFFFFF"/>
          <w:lang w:val="fr-FR" w:eastAsia="fr-FR"/>
        </w:rPr>
        <w:t xml:space="preserve">ont pris en charge dans </w:t>
      </w:r>
      <w:r>
        <w:rPr>
          <w:rFonts w:ascii="Arial" w:eastAsia="Times New Roman" w:hAnsi="Arial" w:cs="Arial"/>
          <w:color w:val="202124"/>
          <w:shd w:val="clear" w:color="auto" w:fill="FFFFFF"/>
          <w:lang w:val="fr-FR" w:eastAsia="fr-FR"/>
        </w:rPr>
        <w:t>l</w:t>
      </w:r>
      <w:r w:rsidRPr="006972C5">
        <w:rPr>
          <w:rFonts w:ascii="Arial" w:eastAsia="Times New Roman" w:hAnsi="Arial" w:cs="Arial"/>
          <w:color w:val="202124"/>
          <w:shd w:val="clear" w:color="auto" w:fill="FFFFFF"/>
          <w:lang w:val="fr-FR" w:eastAsia="fr-FR"/>
        </w:rPr>
        <w:t xml:space="preserve">e processus </w:t>
      </w:r>
      <w:r>
        <w:rPr>
          <w:rFonts w:ascii="Arial" w:eastAsia="Times New Roman" w:hAnsi="Arial" w:cs="Arial"/>
          <w:color w:val="202124"/>
          <w:shd w:val="clear" w:color="auto" w:fill="FFFFFF"/>
          <w:lang w:val="fr-FR" w:eastAsia="fr-FR"/>
        </w:rPr>
        <w:t>institutionnel prévu par la loi</w:t>
      </w:r>
      <w:r w:rsidR="000D4881">
        <w:rPr>
          <w:rFonts w:ascii="Arial" w:eastAsia="Times New Roman" w:hAnsi="Arial" w:cs="Arial"/>
          <w:color w:val="202124"/>
          <w:shd w:val="clear" w:color="auto" w:fill="FFFFFF"/>
          <w:lang w:val="fr-FR" w:eastAsia="fr-FR"/>
        </w:rPr>
        <w:t xml:space="preserve"> (enfants et jeunes de 18 à 21 ans)</w:t>
      </w:r>
      <w:r>
        <w:rPr>
          <w:rFonts w:ascii="Arial" w:eastAsia="Times New Roman" w:hAnsi="Arial" w:cs="Arial"/>
          <w:color w:val="202124"/>
          <w:shd w:val="clear" w:color="auto" w:fill="FFFFFF"/>
          <w:lang w:val="fr-FR" w:eastAsia="fr-FR"/>
        </w:rPr>
        <w:t>,</w:t>
      </w:r>
      <w:r w:rsidRPr="006972C5">
        <w:rPr>
          <w:rFonts w:ascii="Arial" w:eastAsia="Times New Roman" w:hAnsi="Arial" w:cs="Arial"/>
          <w:color w:val="202124"/>
          <w:shd w:val="clear" w:color="auto" w:fill="FFFFFF"/>
          <w:lang w:val="fr-FR" w:eastAsia="fr-FR"/>
        </w:rPr>
        <w:t xml:space="preserve"> qu'avec une judiciarisation de la prise en charge </w:t>
      </w:r>
      <w:r>
        <w:rPr>
          <w:rFonts w:ascii="Arial" w:eastAsia="Times New Roman" w:hAnsi="Arial" w:cs="Arial"/>
          <w:color w:val="202124"/>
          <w:shd w:val="clear" w:color="auto" w:fill="FFFFFF"/>
          <w:lang w:val="fr-FR" w:eastAsia="fr-FR"/>
        </w:rPr>
        <w:t>impliquant</w:t>
      </w:r>
      <w:r w:rsidRPr="006972C5">
        <w:rPr>
          <w:rFonts w:ascii="Arial" w:eastAsia="Times New Roman" w:hAnsi="Arial" w:cs="Arial"/>
          <w:color w:val="202124"/>
          <w:shd w:val="clear" w:color="auto" w:fill="FFFFFF"/>
          <w:lang w:val="fr-FR" w:eastAsia="fr-FR"/>
        </w:rPr>
        <w:t xml:space="preserve"> l'intervention des organes désignés dans la loi.</w:t>
      </w:r>
      <w:r w:rsidRPr="006972C5">
        <w:rPr>
          <w:rFonts w:ascii="Arial" w:eastAsia="Times New Roman" w:hAnsi="Arial" w:cs="Arial"/>
          <w:sz w:val="24"/>
          <w:szCs w:val="24"/>
          <w:lang w:val="fr-FR" w:eastAsia="fr-FR"/>
        </w:rPr>
        <w:t xml:space="preserve"> </w:t>
      </w:r>
      <w:r w:rsidRPr="006972C5">
        <w:rPr>
          <w:rFonts w:ascii="Arial" w:eastAsia="Times New Roman" w:hAnsi="Arial" w:cs="Arial"/>
          <w:color w:val="202124"/>
          <w:shd w:val="clear" w:color="auto" w:fill="FFFFFF"/>
          <w:lang w:val="fr-FR" w:eastAsia="fr-FR"/>
        </w:rPr>
        <w:t>Ces organes doivent etre formés à la compréhension de la nature de cette catégorie juridique des EJM tout en reconnaissant la spécificité de leur prise en charge.</w:t>
      </w:r>
    </w:p>
    <w:p w14:paraId="1DF919C9" w14:textId="5197D1E0" w:rsidR="00C4307A" w:rsidRPr="006348A7" w:rsidRDefault="00C4307A" w:rsidP="00C4307A">
      <w:pPr>
        <w:numPr>
          <w:ilvl w:val="0"/>
          <w:numId w:val="14"/>
        </w:numPr>
        <w:jc w:val="both"/>
        <w:rPr>
          <w:rFonts w:ascii="Arial" w:hAnsi="Arial" w:cs="Arial"/>
          <w:b/>
          <w:bCs/>
          <w:lang w:val="fr-FR" w:eastAsia="en-GB" w:bidi="en-US"/>
        </w:rPr>
      </w:pPr>
      <w:r w:rsidRPr="006348A7">
        <w:rPr>
          <w:rFonts w:ascii="Arial" w:hAnsi="Arial" w:cs="Arial"/>
          <w:b/>
          <w:bCs/>
          <w:lang w:val="fr-FR" w:eastAsia="en-GB" w:bidi="en-US"/>
        </w:rPr>
        <w:t xml:space="preserve">Renforcer la capacité institutionnelle d’appréciation du budget alloué aux enfants, y compris les migrants : </w:t>
      </w:r>
      <w:r w:rsidRPr="006348A7">
        <w:rPr>
          <w:rFonts w:ascii="Arial" w:hAnsi="Arial" w:cs="Arial"/>
          <w:lang w:val="fr-FR" w:eastAsia="en-GB" w:bidi="en-US"/>
        </w:rPr>
        <w:t>La transversalité des interventions en faveur des EJM fait que les budgets qui leur sont alloués sont difficiles à cerner, malgré les efforts consentis ces dernières années pour augmenter les ressources allouées aux services sociaux de base (éducation, santé, hydraulique, assainissement etc.).</w:t>
      </w:r>
    </w:p>
    <w:p w14:paraId="4A35CD32" w14:textId="203CF6C9" w:rsidR="00553957" w:rsidRPr="006348A7" w:rsidRDefault="00553957" w:rsidP="00553957">
      <w:pPr>
        <w:numPr>
          <w:ilvl w:val="0"/>
          <w:numId w:val="14"/>
        </w:numPr>
        <w:jc w:val="both"/>
        <w:rPr>
          <w:rFonts w:ascii="Arial" w:hAnsi="Arial" w:cs="Arial"/>
          <w:lang w:val="fr-FR" w:eastAsia="en-GB" w:bidi="en-US"/>
        </w:rPr>
      </w:pPr>
      <w:r w:rsidRPr="006348A7">
        <w:rPr>
          <w:rFonts w:ascii="Arial" w:hAnsi="Arial" w:cs="Arial"/>
          <w:b/>
          <w:bCs/>
          <w:lang w:val="fr-FR" w:eastAsia="en-GB" w:bidi="en-US"/>
        </w:rPr>
        <w:t>Développement des indicateurs appropriés et compilation de données suffisantes sur la situation des enfants</w:t>
      </w:r>
      <w:r w:rsidRPr="006348A7">
        <w:rPr>
          <w:rFonts w:ascii="Arial" w:hAnsi="Arial" w:cs="Arial"/>
          <w:lang w:val="fr-FR" w:eastAsia="en-GB" w:bidi="en-US"/>
        </w:rPr>
        <w:t xml:space="preserve"> m</w:t>
      </w:r>
      <w:r w:rsidRPr="006348A7">
        <w:rPr>
          <w:rFonts w:ascii="Arial" w:hAnsi="Arial" w:cs="Arial"/>
          <w:b/>
          <w:bCs/>
          <w:lang w:val="fr-FR" w:eastAsia="en-GB" w:bidi="en-US"/>
        </w:rPr>
        <w:t xml:space="preserve">igrants : </w:t>
      </w:r>
      <w:r w:rsidRPr="006348A7">
        <w:rPr>
          <w:rFonts w:ascii="Arial" w:hAnsi="Arial" w:cs="Arial"/>
          <w:lang w:val="fr-FR" w:eastAsia="en-GB" w:bidi="en-US"/>
        </w:rPr>
        <w:t xml:space="preserve">Malgré les mesures adoptées pour corriger le déficit de données statistiques sur la situation des enfants migrants, la carence </w:t>
      </w:r>
      <w:r w:rsidR="00F67E7D" w:rsidRPr="006348A7">
        <w:rPr>
          <w:rFonts w:ascii="Arial" w:hAnsi="Arial" w:cs="Arial"/>
          <w:lang w:val="fr-FR" w:eastAsia="en-GB" w:bidi="en-US"/>
        </w:rPr>
        <w:t>existe toujours</w:t>
      </w:r>
      <w:r w:rsidRPr="006348A7">
        <w:rPr>
          <w:rFonts w:ascii="Arial" w:hAnsi="Arial" w:cs="Arial"/>
          <w:lang w:val="fr-FR" w:eastAsia="en-GB" w:bidi="en-US"/>
        </w:rPr>
        <w:t>. Il faudrait plus de coordination pour éviter la multiplicité de bases de données avec des risques de production d’indicateurs différents et difficiles à rapprocher.</w:t>
      </w:r>
    </w:p>
    <w:p w14:paraId="156DF84C" w14:textId="31FE79E0" w:rsidR="001A718C" w:rsidRPr="006348A7" w:rsidRDefault="001A718C" w:rsidP="001A718C">
      <w:pPr>
        <w:numPr>
          <w:ilvl w:val="0"/>
          <w:numId w:val="14"/>
        </w:numPr>
        <w:jc w:val="both"/>
        <w:rPr>
          <w:rFonts w:ascii="Arial" w:hAnsi="Arial" w:cs="Arial"/>
          <w:lang w:val="fr-FR" w:eastAsia="en-GB" w:bidi="en-US"/>
        </w:rPr>
      </w:pPr>
      <w:r w:rsidRPr="006348A7">
        <w:rPr>
          <w:rFonts w:ascii="Arial" w:hAnsi="Arial" w:cs="Arial"/>
          <w:b/>
          <w:bCs/>
          <w:lang w:val="fr-FR" w:eastAsia="en-GB" w:bidi="en-US"/>
        </w:rPr>
        <w:t xml:space="preserve">Prise de conscience sur les Droits de l’Enfant migrant à garantir auprès des adultes et des propres enfants et divulgation des rapports de suivi de la CDE : </w:t>
      </w:r>
      <w:r w:rsidRPr="006348A7">
        <w:rPr>
          <w:rFonts w:ascii="Arial" w:hAnsi="Arial" w:cs="Arial"/>
          <w:lang w:val="fr-FR" w:eastAsia="en-GB" w:bidi="en-US"/>
        </w:rPr>
        <w:t>Pour un résultat optimum, les principales cibles de ces formations doivent être les groupes de professionnels travaillant avec et pour les enfants ( juges, avocats,FSD,  agents chargés de l’application des lois, fonctionnaires territoriaux et nationaux, enseignants, travailleurs sociaux, professionnels de la santé, les enfants eux-mêmes.. ). Un vaste programme d’éducation parental permettrait de comprendre l’importantce du support familial chez l’enfant et l’adolescent</w:t>
      </w:r>
      <w:r w:rsidR="003123A5" w:rsidRPr="006348A7">
        <w:rPr>
          <w:rFonts w:ascii="Arial" w:hAnsi="Arial" w:cs="Arial"/>
          <w:lang w:val="fr-FR" w:eastAsia="en-GB" w:bidi="en-US"/>
        </w:rPr>
        <w:t xml:space="preserve"> </w:t>
      </w:r>
      <w:r w:rsidRPr="006348A7">
        <w:rPr>
          <w:rFonts w:ascii="Arial" w:hAnsi="Arial" w:cs="Arial"/>
          <w:lang w:val="fr-FR" w:eastAsia="en-GB" w:bidi="en-US"/>
        </w:rPr>
        <w:t>; ainsi que sur les étapes de développement de l'enfant.</w:t>
      </w:r>
    </w:p>
    <w:p w14:paraId="44121033" w14:textId="3E6964E5" w:rsidR="00966BD4" w:rsidRPr="006348A7" w:rsidRDefault="00966BD4" w:rsidP="00966BD4">
      <w:pPr>
        <w:numPr>
          <w:ilvl w:val="0"/>
          <w:numId w:val="14"/>
        </w:numPr>
        <w:jc w:val="both"/>
        <w:rPr>
          <w:rFonts w:ascii="Arial" w:hAnsi="Arial" w:cs="Arial"/>
          <w:lang w:val="fr-FR" w:eastAsia="en-GB" w:bidi="en-US"/>
        </w:rPr>
      </w:pPr>
      <w:r w:rsidRPr="006348A7">
        <w:rPr>
          <w:rFonts w:ascii="Arial" w:hAnsi="Arial" w:cs="Arial"/>
          <w:b/>
          <w:bCs/>
          <w:lang w:val="fr-FR" w:eastAsia="en-GB" w:bidi="en-US"/>
        </w:rPr>
        <w:t xml:space="preserve">Promotion de la coopération et coordination avec la société civile, les associations de professionnels, les ONG, les enfants migrants, etc… : </w:t>
      </w:r>
      <w:r w:rsidRPr="006348A7">
        <w:rPr>
          <w:rFonts w:ascii="Arial" w:hAnsi="Arial" w:cs="Arial"/>
          <w:lang w:val="fr-FR" w:eastAsia="en-GB" w:bidi="en-US"/>
        </w:rPr>
        <w:t>la coopération entre les Etats et les Organisations de la Société Civile (OSC) existe mais évolue en dents de scie et de manière peu structurée. Cette inconstance est souvent due à la politisation de l’administration et à la mobilité de plus en plus régulière du personnel technique des ministères spécialisés</w:t>
      </w:r>
    </w:p>
    <w:p w14:paraId="545037B8" w14:textId="52DC9E00" w:rsidR="00C27EBB" w:rsidRPr="006348A7" w:rsidRDefault="00C27EBB" w:rsidP="00C27EBB">
      <w:pPr>
        <w:numPr>
          <w:ilvl w:val="0"/>
          <w:numId w:val="14"/>
        </w:numPr>
        <w:jc w:val="both"/>
        <w:rPr>
          <w:rFonts w:ascii="Arial" w:hAnsi="Arial" w:cs="Arial"/>
          <w:lang w:val="fr-FR" w:eastAsia="en-GB" w:bidi="en-US"/>
        </w:rPr>
      </w:pPr>
      <w:r w:rsidRPr="006348A7">
        <w:rPr>
          <w:rFonts w:ascii="Arial" w:hAnsi="Arial" w:cs="Arial"/>
          <w:b/>
          <w:bCs/>
          <w:lang w:val="fr-FR" w:eastAsia="en-GB" w:bidi="en-US"/>
        </w:rPr>
        <w:t xml:space="preserve">Création d’institutions légales indépendantes et de bureaux de défenseurs du peuple qui traitent des Droits de l’Enfant : </w:t>
      </w:r>
      <w:r w:rsidRPr="006348A7">
        <w:rPr>
          <w:rFonts w:ascii="Arial" w:hAnsi="Arial" w:cs="Arial"/>
          <w:lang w:val="fr-FR" w:eastAsia="en-GB" w:bidi="en-US"/>
        </w:rPr>
        <w:t xml:space="preserve">Ce rôle est présentement joué </w:t>
      </w:r>
      <w:r w:rsidRPr="006348A7">
        <w:rPr>
          <w:rFonts w:ascii="Arial" w:hAnsi="Arial" w:cs="Arial"/>
          <w:lang w:val="fr-FR" w:eastAsia="en-GB" w:bidi="en-US"/>
        </w:rPr>
        <w:lastRenderedPageBreak/>
        <w:t xml:space="preserve">par les ONG et les réseaux de protection de l’enfant. Les mécanismes éxistants ne réunissent pas toutes les parties prenantes, afin de générer un dialogue, un consensus et des efforts de planification. Pour changer la situation, les partenariats avec les diverses parties prenantes devront être renforcés. Les relations entre les donateurs, les pouvoirs publics et les acteurs de la société civile doivent être supervisées et consolidées pour en tirer le meilleur parti. </w:t>
      </w:r>
    </w:p>
    <w:p w14:paraId="41EB362E" w14:textId="09915EA2" w:rsidR="001D51E5" w:rsidRPr="006348A7" w:rsidRDefault="001D51E5" w:rsidP="001D51E5">
      <w:pPr>
        <w:numPr>
          <w:ilvl w:val="0"/>
          <w:numId w:val="14"/>
        </w:numPr>
        <w:jc w:val="both"/>
        <w:rPr>
          <w:rFonts w:ascii="Arial" w:hAnsi="Arial" w:cs="Arial"/>
          <w:b/>
          <w:bCs/>
          <w:lang w:val="fr-FR" w:eastAsia="en-GB" w:bidi="en-US"/>
        </w:rPr>
      </w:pPr>
      <w:r w:rsidRPr="006348A7">
        <w:rPr>
          <w:rFonts w:ascii="Arial" w:hAnsi="Arial" w:cs="Arial"/>
          <w:b/>
          <w:bCs/>
          <w:lang w:val="fr-FR" w:eastAsia="en-GB" w:bidi="en-US"/>
        </w:rPr>
        <w:t xml:space="preserve">Fourniture d’une offre psychosociale pour prévenir la migration précoce et dangereuse : </w:t>
      </w:r>
      <w:r w:rsidRPr="006348A7">
        <w:rPr>
          <w:rFonts w:ascii="Arial" w:hAnsi="Arial" w:cs="Arial"/>
          <w:lang w:val="fr-FR" w:eastAsia="en-GB" w:bidi="en-US"/>
        </w:rPr>
        <w:t>Organiser au sein de la communauté une offre psychosociale par un travail préventif des risques de la migration précoce, conduit par des travailleurs sociaux (assistant social, éducateur spécialisé). Aménagement de dispositifs de loisirs pour les plus jeunes</w:t>
      </w:r>
      <w:r w:rsidRPr="006348A7">
        <w:rPr>
          <w:rFonts w:ascii="Arial" w:hAnsi="Arial" w:cs="Arial"/>
          <w:b/>
          <w:bCs/>
          <w:lang w:val="fr-FR" w:eastAsia="en-GB" w:bidi="en-US"/>
        </w:rPr>
        <w:t>.</w:t>
      </w:r>
    </w:p>
    <w:p w14:paraId="476E47E6" w14:textId="17BEA87F" w:rsidR="0050086C" w:rsidRPr="006348A7" w:rsidRDefault="0050086C" w:rsidP="00582CF7">
      <w:pPr>
        <w:numPr>
          <w:ilvl w:val="0"/>
          <w:numId w:val="14"/>
        </w:numPr>
        <w:jc w:val="both"/>
        <w:rPr>
          <w:rFonts w:ascii="Arial" w:hAnsi="Arial" w:cs="Arial"/>
          <w:lang w:val="fr-FR" w:eastAsia="en-GB" w:bidi="en-US"/>
        </w:rPr>
      </w:pPr>
      <w:r w:rsidRPr="006348A7">
        <w:rPr>
          <w:rFonts w:ascii="Arial" w:hAnsi="Arial" w:cs="Arial"/>
          <w:b/>
          <w:bCs/>
          <w:lang w:val="fr-FR" w:eastAsia="en-GB" w:bidi="en-US"/>
        </w:rPr>
        <w:t xml:space="preserve">Mettre en place des dispositifs de loisirs : </w:t>
      </w:r>
      <w:r w:rsidRPr="006348A7">
        <w:rPr>
          <w:rFonts w:ascii="Arial" w:hAnsi="Arial" w:cs="Arial"/>
          <w:lang w:val="fr-FR" w:eastAsia="en-GB" w:bidi="en-US"/>
        </w:rPr>
        <w:t>aires de jeux aménégées ou ombragées pour les plus jeunes dans les zones rurales pour lutter contre l’oisiveté et le sentiment dépressif.</w:t>
      </w:r>
    </w:p>
    <w:p w14:paraId="5098C60F" w14:textId="77777777" w:rsidR="00582CF7" w:rsidRPr="006348A7" w:rsidRDefault="00582CF7" w:rsidP="00582CF7">
      <w:pPr>
        <w:rPr>
          <w:rFonts w:ascii="Arial" w:hAnsi="Arial" w:cs="Arial"/>
          <w:b/>
          <w:bCs/>
          <w:color w:val="833C0B" w:themeColor="accent2" w:themeShade="80"/>
          <w:lang w:val="fr-FR" w:eastAsia="en-GB" w:bidi="en-US"/>
        </w:rPr>
      </w:pPr>
    </w:p>
    <w:p w14:paraId="3BD02BF4" w14:textId="5E2A51A2" w:rsidR="00582CF7" w:rsidRPr="006348A7" w:rsidRDefault="00582CF7" w:rsidP="00582CF7">
      <w:pPr>
        <w:rPr>
          <w:rFonts w:ascii="Arial" w:hAnsi="Arial" w:cs="Arial"/>
          <w:b/>
          <w:bCs/>
          <w:color w:val="833C0B" w:themeColor="accent2" w:themeShade="80"/>
          <w:lang w:val="fr-FR" w:eastAsia="en-GB" w:bidi="en-US"/>
        </w:rPr>
      </w:pPr>
      <w:r w:rsidRPr="006348A7">
        <w:rPr>
          <w:rFonts w:ascii="Arial" w:hAnsi="Arial" w:cs="Arial"/>
          <w:b/>
          <w:bCs/>
          <w:color w:val="833C0B" w:themeColor="accent2" w:themeShade="80"/>
          <w:lang w:val="fr-FR" w:eastAsia="en-GB" w:bidi="en-US"/>
        </w:rPr>
        <w:t xml:space="preserve">Pour un meilleur encadrement de la prise en charge des </w:t>
      </w:r>
      <w:r w:rsidR="000D4881">
        <w:rPr>
          <w:rFonts w:ascii="Arial" w:hAnsi="Arial" w:cs="Arial"/>
          <w:b/>
          <w:bCs/>
          <w:color w:val="833C0B" w:themeColor="accent2" w:themeShade="80"/>
          <w:lang w:val="fr-FR" w:eastAsia="en-GB" w:bidi="en-US"/>
        </w:rPr>
        <w:t>jeune</w:t>
      </w:r>
      <w:r w:rsidRPr="006348A7">
        <w:rPr>
          <w:rFonts w:ascii="Arial" w:hAnsi="Arial" w:cs="Arial"/>
          <w:b/>
          <w:bCs/>
          <w:color w:val="833C0B" w:themeColor="accent2" w:themeShade="80"/>
          <w:lang w:val="fr-FR" w:eastAsia="en-GB" w:bidi="en-US"/>
        </w:rPr>
        <w:t>s migrants :</w:t>
      </w:r>
    </w:p>
    <w:p w14:paraId="1C5D0B03" w14:textId="0019DAF2" w:rsidR="00582CF7" w:rsidRPr="006348A7" w:rsidRDefault="00582CF7" w:rsidP="00582CF7">
      <w:pPr>
        <w:jc w:val="both"/>
        <w:rPr>
          <w:rFonts w:ascii="Arial" w:hAnsi="Arial" w:cs="Arial"/>
          <w:lang w:val="fr-FR" w:eastAsia="en-GB" w:bidi="en-US"/>
        </w:rPr>
      </w:pPr>
      <w:r w:rsidRPr="006348A7">
        <w:rPr>
          <w:rFonts w:ascii="Arial" w:hAnsi="Arial" w:cs="Arial"/>
          <w:lang w:val="fr-FR" w:eastAsia="en-GB" w:bidi="en-US"/>
        </w:rPr>
        <w:t>Les principales recommandations proposées pour les jeunes migrants rencontrés et leurs familles portent principalement sur les trois thématiques suivantes (elles pourront</w:t>
      </w:r>
      <w:r w:rsidR="002F0E67" w:rsidRPr="006348A7">
        <w:rPr>
          <w:rFonts w:ascii="Arial" w:hAnsi="Arial" w:cs="Arial"/>
          <w:lang w:val="fr-FR" w:eastAsia="en-GB" w:bidi="en-US"/>
        </w:rPr>
        <w:t xml:space="preserve">, </w:t>
      </w:r>
      <w:r w:rsidRPr="006348A7">
        <w:rPr>
          <w:rFonts w:ascii="Arial" w:hAnsi="Arial" w:cs="Arial"/>
          <w:lang w:val="fr-FR" w:eastAsia="en-GB" w:bidi="en-US"/>
        </w:rPr>
        <w:t>apr</w:t>
      </w:r>
      <w:r w:rsidR="002F0E67" w:rsidRPr="006348A7">
        <w:rPr>
          <w:rFonts w:ascii="Arial" w:hAnsi="Arial" w:cs="Arial"/>
          <w:lang w:val="fr-FR" w:eastAsia="en-GB" w:bidi="en-US"/>
        </w:rPr>
        <w:t>è</w:t>
      </w:r>
      <w:r w:rsidRPr="006348A7">
        <w:rPr>
          <w:rFonts w:ascii="Arial" w:hAnsi="Arial" w:cs="Arial"/>
          <w:lang w:val="fr-FR" w:eastAsia="en-GB" w:bidi="en-US"/>
        </w:rPr>
        <w:t>s validation avec les AEJT</w:t>
      </w:r>
      <w:r w:rsidR="002F0E67" w:rsidRPr="006348A7">
        <w:rPr>
          <w:rFonts w:ascii="Arial" w:hAnsi="Arial" w:cs="Arial"/>
          <w:lang w:val="fr-FR" w:eastAsia="en-GB" w:bidi="en-US"/>
        </w:rPr>
        <w:t>,</w:t>
      </w:r>
      <w:r w:rsidRPr="006348A7">
        <w:rPr>
          <w:rFonts w:ascii="Arial" w:hAnsi="Arial" w:cs="Arial"/>
          <w:lang w:val="fr-FR" w:eastAsia="en-GB" w:bidi="en-US"/>
        </w:rPr>
        <w:t xml:space="preserve"> être spécifiées et classées par cible de jeunes migrants : avant, pendant ou apr</w:t>
      </w:r>
      <w:r w:rsidR="002F0E67" w:rsidRPr="006348A7">
        <w:rPr>
          <w:rFonts w:ascii="Arial" w:hAnsi="Arial" w:cs="Arial"/>
          <w:lang w:val="fr-FR" w:eastAsia="en-GB" w:bidi="en-US"/>
        </w:rPr>
        <w:t>è</w:t>
      </w:r>
      <w:r w:rsidRPr="006348A7">
        <w:rPr>
          <w:rFonts w:ascii="Arial" w:hAnsi="Arial" w:cs="Arial"/>
          <w:lang w:val="fr-FR" w:eastAsia="en-GB" w:bidi="en-US"/>
        </w:rPr>
        <w:t>s le voyage) :</w:t>
      </w:r>
    </w:p>
    <w:p w14:paraId="387C24E4" w14:textId="4095B0D4" w:rsidR="00582CF7" w:rsidRPr="006348A7" w:rsidRDefault="00582CF7" w:rsidP="00582CF7">
      <w:pPr>
        <w:jc w:val="both"/>
        <w:rPr>
          <w:rFonts w:ascii="Arial" w:hAnsi="Arial" w:cs="Arial"/>
          <w:lang w:val="fr-FR" w:eastAsia="en-GB" w:bidi="en-US"/>
        </w:rPr>
      </w:pPr>
      <w:r w:rsidRPr="006348A7">
        <w:rPr>
          <w:rFonts w:ascii="Arial" w:hAnsi="Arial" w:cs="Arial"/>
          <w:b/>
          <w:bCs/>
          <w:lang w:val="fr-FR" w:eastAsia="en-GB" w:bidi="en-US"/>
        </w:rPr>
        <w:t>Améliorer l’efficacité de l’action gouvernementale en faveur des jeunes qui s’aprettent à partir ou qui reviennent du voyage</w:t>
      </w:r>
    </w:p>
    <w:p w14:paraId="3C02FC97" w14:textId="5D253EA4" w:rsidR="002F0E67" w:rsidRPr="006348A7" w:rsidRDefault="002F0E67" w:rsidP="002F0E67">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Accroître les ressources financières et humaines et renforcer les capacités des personnels du gouvernement et de la société civile.</w:t>
      </w:r>
    </w:p>
    <w:p w14:paraId="0DA01E84" w14:textId="0D05AF35" w:rsidR="00582CF7" w:rsidRPr="006348A7" w:rsidRDefault="00582CF7" w:rsidP="00582CF7">
      <w:pPr>
        <w:jc w:val="both"/>
        <w:rPr>
          <w:rFonts w:ascii="Arial" w:hAnsi="Arial" w:cs="Arial"/>
          <w:b/>
          <w:bCs/>
          <w:lang w:val="fr-FR" w:eastAsia="en-GB" w:bidi="en-US"/>
        </w:rPr>
      </w:pPr>
      <w:r w:rsidRPr="006348A7">
        <w:rPr>
          <w:rFonts w:ascii="Arial" w:hAnsi="Arial" w:cs="Arial"/>
          <w:b/>
          <w:bCs/>
          <w:lang w:val="fr-FR" w:eastAsia="en-GB" w:bidi="en-US"/>
        </w:rPr>
        <w:t>Investir dans le capital social de la jeunesse pour encourager l’engagement civique et politique</w:t>
      </w:r>
    </w:p>
    <w:p w14:paraId="338B18A7" w14:textId="2E1F33AF" w:rsidR="003B5F9D" w:rsidRPr="006348A7" w:rsidRDefault="003B5F9D" w:rsidP="003B5F9D">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Renforcement du mécanisme de collaboration et de partenariat à asseoir avec les autres secteurs (santé, intérieur, justice, éducation, etc…) pour plus de mutualisation et de synergies.</w:t>
      </w:r>
    </w:p>
    <w:p w14:paraId="7A3D8625" w14:textId="77777777" w:rsidR="003B5F9D" w:rsidRPr="006348A7" w:rsidRDefault="003B5F9D" w:rsidP="003B5F9D">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Doter les programmes d’appui aux jeunes migrants de mécanismes de suivi et d’évaluation d’impact.</w:t>
      </w:r>
    </w:p>
    <w:p w14:paraId="25504496" w14:textId="77777777" w:rsidR="003B5F9D" w:rsidRPr="006348A7" w:rsidRDefault="003B5F9D" w:rsidP="003B5F9D">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Créer un système d’information centralisé sur les jeunes migrants pour guider les politiques publiques.</w:t>
      </w:r>
    </w:p>
    <w:p w14:paraId="1363EDCF" w14:textId="77777777" w:rsidR="003B5F9D" w:rsidRPr="006348A7" w:rsidRDefault="003B5F9D" w:rsidP="003B5F9D">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Étendre les réseaux de soutien social des jeunes de retour au-delà du cercle familial.</w:t>
      </w:r>
    </w:p>
    <w:p w14:paraId="7BA6E454" w14:textId="77777777" w:rsidR="003B5F9D" w:rsidRPr="006348A7" w:rsidRDefault="003B5F9D" w:rsidP="003B5F9D">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Rétablir la confiance entre les jeunes, les institutions publiques et les responsables politiques.</w:t>
      </w:r>
    </w:p>
    <w:p w14:paraId="4C926B51" w14:textId="7E0E9996" w:rsidR="003B5F9D" w:rsidRPr="006348A7" w:rsidRDefault="003B5F9D" w:rsidP="003B5F9D">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Former les jeunes aux valeurs civiques et à l’engagement citoyen.</w:t>
      </w:r>
    </w:p>
    <w:p w14:paraId="282BE58F" w14:textId="77777777" w:rsidR="003B5F9D" w:rsidRPr="006348A7" w:rsidRDefault="003B5F9D" w:rsidP="003B5F9D">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Lever les obstacles à l’engagement civique et communautaire des jeunes</w:t>
      </w:r>
    </w:p>
    <w:p w14:paraId="6A0C5459" w14:textId="165616E3" w:rsidR="002F0E67" w:rsidRPr="006348A7" w:rsidRDefault="003B5F9D" w:rsidP="003B5F9D">
      <w:pPr>
        <w:pStyle w:val="Paragraphedeliste"/>
        <w:numPr>
          <w:ilvl w:val="0"/>
          <w:numId w:val="34"/>
        </w:numPr>
        <w:jc w:val="both"/>
        <w:rPr>
          <w:rFonts w:ascii="Arial" w:hAnsi="Arial" w:cs="Arial"/>
          <w:lang w:val="fr-FR" w:eastAsia="en-GB" w:bidi="en-US"/>
        </w:rPr>
      </w:pPr>
      <w:r w:rsidRPr="006348A7">
        <w:rPr>
          <w:rFonts w:ascii="Arial" w:hAnsi="Arial" w:cs="Arial"/>
          <w:lang w:val="fr-FR" w:eastAsia="en-GB" w:bidi="en-US"/>
        </w:rPr>
        <w:t>Encourager et faciliter la participation de la jeunesse aux processus décisionnels</w:t>
      </w:r>
    </w:p>
    <w:p w14:paraId="0F3E225E" w14:textId="6D0C3961" w:rsidR="00C27EBB" w:rsidRPr="006348A7" w:rsidRDefault="00582CF7" w:rsidP="00582CF7">
      <w:pPr>
        <w:jc w:val="both"/>
        <w:rPr>
          <w:rFonts w:ascii="Arial" w:hAnsi="Arial" w:cs="Arial"/>
          <w:b/>
          <w:bCs/>
          <w:lang w:val="fr-FR" w:eastAsia="en-GB" w:bidi="en-US"/>
        </w:rPr>
      </w:pPr>
      <w:r w:rsidRPr="006348A7">
        <w:rPr>
          <w:rFonts w:ascii="Arial" w:hAnsi="Arial" w:cs="Arial"/>
          <w:b/>
          <w:bCs/>
          <w:lang w:val="fr-FR" w:eastAsia="en-GB" w:bidi="en-US"/>
        </w:rPr>
        <w:t>Faire de la lutte contre la « marginalisation » sociale/ pour la valorisation des ressources des jeunes une priorité nationale</w:t>
      </w:r>
    </w:p>
    <w:p w14:paraId="446095A6" w14:textId="77777777" w:rsidR="003B5F9D" w:rsidRPr="006348A7" w:rsidRDefault="003B5F9D" w:rsidP="003B5F9D">
      <w:pPr>
        <w:numPr>
          <w:ilvl w:val="0"/>
          <w:numId w:val="14"/>
        </w:numPr>
        <w:spacing w:after="0"/>
        <w:jc w:val="both"/>
        <w:rPr>
          <w:rFonts w:ascii="Arial" w:hAnsi="Arial" w:cs="Arial"/>
          <w:lang w:val="fr-FR" w:eastAsia="en-GB" w:bidi="en-US"/>
        </w:rPr>
      </w:pPr>
      <w:r w:rsidRPr="006348A7">
        <w:rPr>
          <w:rFonts w:ascii="Arial" w:hAnsi="Arial" w:cs="Arial"/>
          <w:lang w:val="fr-FR" w:eastAsia="en-GB" w:bidi="en-US"/>
        </w:rPr>
        <w:t>Centrer les efforts sur les actions de prévention pour enrayer la marginalisation des jeunes</w:t>
      </w:r>
    </w:p>
    <w:p w14:paraId="4859D885" w14:textId="77777777" w:rsidR="003B5F9D" w:rsidRPr="006348A7" w:rsidRDefault="003B5F9D" w:rsidP="003B5F9D">
      <w:pPr>
        <w:numPr>
          <w:ilvl w:val="0"/>
          <w:numId w:val="14"/>
        </w:numPr>
        <w:spacing w:after="0"/>
        <w:jc w:val="both"/>
        <w:rPr>
          <w:rFonts w:ascii="Arial" w:hAnsi="Arial" w:cs="Arial"/>
          <w:lang w:val="fr-FR" w:eastAsia="en-GB" w:bidi="en-US"/>
        </w:rPr>
      </w:pPr>
      <w:r w:rsidRPr="006348A7">
        <w:rPr>
          <w:rFonts w:ascii="Arial" w:hAnsi="Arial" w:cs="Arial"/>
          <w:lang w:val="fr-FR" w:eastAsia="en-GB" w:bidi="en-US"/>
        </w:rPr>
        <w:lastRenderedPageBreak/>
        <w:t>Veiller à une meilleure connaissance et application du cadre réglementaire de protection.</w:t>
      </w:r>
    </w:p>
    <w:p w14:paraId="39D450A4" w14:textId="77777777" w:rsidR="003B5F9D" w:rsidRPr="006348A7" w:rsidRDefault="003B5F9D" w:rsidP="003B5F9D">
      <w:pPr>
        <w:numPr>
          <w:ilvl w:val="0"/>
          <w:numId w:val="14"/>
        </w:numPr>
        <w:spacing w:after="0"/>
        <w:jc w:val="both"/>
        <w:rPr>
          <w:rFonts w:ascii="Arial" w:hAnsi="Arial" w:cs="Arial"/>
          <w:lang w:val="fr-FR" w:eastAsia="en-GB" w:bidi="en-US"/>
        </w:rPr>
      </w:pPr>
      <w:r w:rsidRPr="006348A7">
        <w:rPr>
          <w:rFonts w:ascii="Arial" w:hAnsi="Arial" w:cs="Arial"/>
          <w:lang w:val="fr-FR" w:eastAsia="en-GB" w:bidi="en-US"/>
        </w:rPr>
        <w:t>Doter les structures de soutien aux jeunes marginalisés de plus de moyens pour augmenter leur capacité et efficacité d’action</w:t>
      </w:r>
    </w:p>
    <w:p w14:paraId="212673C1" w14:textId="77777777" w:rsidR="003B5F9D" w:rsidRPr="006348A7" w:rsidRDefault="003B5F9D" w:rsidP="003B5F9D">
      <w:pPr>
        <w:numPr>
          <w:ilvl w:val="0"/>
          <w:numId w:val="14"/>
        </w:numPr>
        <w:spacing w:after="0"/>
        <w:jc w:val="both"/>
        <w:rPr>
          <w:rFonts w:ascii="Arial" w:hAnsi="Arial" w:cs="Arial"/>
          <w:lang w:val="fr-FR" w:eastAsia="en-GB" w:bidi="en-US"/>
        </w:rPr>
      </w:pPr>
      <w:r w:rsidRPr="006348A7">
        <w:rPr>
          <w:rFonts w:ascii="Arial" w:hAnsi="Arial" w:cs="Arial"/>
          <w:lang w:val="fr-FR" w:eastAsia="en-GB" w:bidi="en-US"/>
        </w:rPr>
        <w:t>Promouvoir un autre regard social sur les jeunes marginalisés.</w:t>
      </w:r>
    </w:p>
    <w:p w14:paraId="5B33743A" w14:textId="77777777" w:rsidR="003B5F9D" w:rsidRPr="006348A7" w:rsidRDefault="003B5F9D" w:rsidP="003B5F9D">
      <w:pPr>
        <w:numPr>
          <w:ilvl w:val="0"/>
          <w:numId w:val="14"/>
        </w:numPr>
        <w:spacing w:after="0"/>
        <w:jc w:val="both"/>
        <w:rPr>
          <w:rFonts w:ascii="Arial" w:hAnsi="Arial" w:cs="Arial"/>
          <w:lang w:val="fr-FR" w:eastAsia="en-GB" w:bidi="en-US"/>
        </w:rPr>
      </w:pPr>
      <w:r w:rsidRPr="006348A7">
        <w:rPr>
          <w:rFonts w:ascii="Arial" w:hAnsi="Arial" w:cs="Arial"/>
          <w:lang w:val="fr-FR" w:eastAsia="en-GB" w:bidi="en-US"/>
        </w:rPr>
        <w:t>Œuvrer pour la réintégration sociale des jeunes marginalisés.</w:t>
      </w:r>
    </w:p>
    <w:p w14:paraId="5F352A48" w14:textId="73CAAC8F" w:rsidR="001F1088" w:rsidRPr="006348A7" w:rsidRDefault="003B5F9D" w:rsidP="003B5F9D">
      <w:pPr>
        <w:numPr>
          <w:ilvl w:val="0"/>
          <w:numId w:val="14"/>
        </w:numPr>
        <w:spacing w:after="0"/>
        <w:jc w:val="both"/>
        <w:rPr>
          <w:rFonts w:ascii="Arial" w:hAnsi="Arial" w:cs="Arial"/>
          <w:lang w:val="fr-FR" w:eastAsia="en-GB" w:bidi="en-US"/>
        </w:rPr>
      </w:pPr>
      <w:r w:rsidRPr="006348A7">
        <w:rPr>
          <w:rFonts w:ascii="Arial" w:hAnsi="Arial" w:cs="Arial"/>
          <w:lang w:val="fr-FR" w:eastAsia="en-GB" w:bidi="en-US"/>
        </w:rPr>
        <w:t>Mise en place d’un vaste programme national d’éducation parentale</w:t>
      </w:r>
    </w:p>
    <w:p w14:paraId="1FFBBAB1" w14:textId="1735E39B" w:rsidR="00823D32" w:rsidRDefault="00823D32" w:rsidP="00823D32">
      <w:pPr>
        <w:rPr>
          <w:lang w:val="fr-FR" w:eastAsia="en-GB" w:bidi="en-US"/>
        </w:rPr>
      </w:pPr>
    </w:p>
    <w:p w14:paraId="096979D8" w14:textId="77777777" w:rsidR="00823D32" w:rsidRPr="00823D32" w:rsidRDefault="00823D32" w:rsidP="00823D32">
      <w:pPr>
        <w:rPr>
          <w:lang w:val="fr-FR" w:eastAsia="en-GB" w:bidi="en-US"/>
        </w:rPr>
      </w:pPr>
    </w:p>
    <w:p w14:paraId="60EC05EF" w14:textId="77777777" w:rsidR="00823D32" w:rsidRPr="00823D32" w:rsidRDefault="00823D32" w:rsidP="00823D32">
      <w:pPr>
        <w:rPr>
          <w:lang w:val="fr-FR" w:eastAsia="en-GB" w:bidi="en-US"/>
        </w:rPr>
      </w:pPr>
    </w:p>
    <w:p w14:paraId="797F5679" w14:textId="25256136" w:rsidR="00823D32" w:rsidRDefault="00823D32" w:rsidP="00823D32">
      <w:pPr>
        <w:autoSpaceDE w:val="0"/>
        <w:autoSpaceDN w:val="0"/>
        <w:adjustRightInd w:val="0"/>
        <w:spacing w:after="0" w:line="240" w:lineRule="auto"/>
        <w:jc w:val="both"/>
        <w:rPr>
          <w:rFonts w:ascii="Arial" w:hAnsi="Arial" w:cs="Arial"/>
          <w:lang w:val="fr-FR"/>
        </w:rPr>
      </w:pPr>
    </w:p>
    <w:p w14:paraId="260F2BC3" w14:textId="77777777" w:rsidR="00823D32" w:rsidRPr="00823D32" w:rsidRDefault="00823D32" w:rsidP="00823D32">
      <w:pPr>
        <w:autoSpaceDE w:val="0"/>
        <w:autoSpaceDN w:val="0"/>
        <w:adjustRightInd w:val="0"/>
        <w:spacing w:after="0" w:line="240" w:lineRule="auto"/>
        <w:jc w:val="both"/>
        <w:rPr>
          <w:rFonts w:ascii="Arial" w:hAnsi="Arial" w:cs="Arial"/>
          <w:lang w:val="fr-FR"/>
        </w:rPr>
      </w:pPr>
    </w:p>
    <w:p w14:paraId="5BF814B9" w14:textId="573FECA0" w:rsidR="00823D32" w:rsidRDefault="00823D32" w:rsidP="00C04749">
      <w:pPr>
        <w:autoSpaceDE w:val="0"/>
        <w:autoSpaceDN w:val="0"/>
        <w:adjustRightInd w:val="0"/>
        <w:spacing w:after="0" w:line="240" w:lineRule="auto"/>
        <w:jc w:val="both"/>
        <w:rPr>
          <w:rFonts w:ascii="Arial" w:hAnsi="Arial" w:cs="Arial"/>
          <w:lang w:val="fr-FR"/>
        </w:rPr>
      </w:pPr>
    </w:p>
    <w:p w14:paraId="4A6593C9" w14:textId="77777777" w:rsidR="00823D32" w:rsidRPr="00414634" w:rsidRDefault="00823D32" w:rsidP="00C04749">
      <w:pPr>
        <w:autoSpaceDE w:val="0"/>
        <w:autoSpaceDN w:val="0"/>
        <w:adjustRightInd w:val="0"/>
        <w:spacing w:after="0" w:line="240" w:lineRule="auto"/>
        <w:jc w:val="both"/>
        <w:rPr>
          <w:rFonts w:ascii="Arial" w:hAnsi="Arial" w:cs="Arial"/>
          <w:lang w:val="fr-FR"/>
        </w:rPr>
      </w:pPr>
    </w:p>
    <w:p w14:paraId="0C1176A4" w14:textId="77777777" w:rsidR="007A23E6" w:rsidRPr="00414634" w:rsidRDefault="007A23E6" w:rsidP="007A23E6">
      <w:pPr>
        <w:autoSpaceDE w:val="0"/>
        <w:autoSpaceDN w:val="0"/>
        <w:adjustRightInd w:val="0"/>
        <w:spacing w:after="0" w:line="240" w:lineRule="auto"/>
        <w:rPr>
          <w:rFonts w:ascii="Arial" w:hAnsi="Arial" w:cs="Arial"/>
          <w:color w:val="C45911" w:themeColor="accent2" w:themeShade="BF"/>
          <w:lang w:val="fr-FR"/>
        </w:rPr>
      </w:pPr>
    </w:p>
    <w:p w14:paraId="15011FBD" w14:textId="77777777" w:rsidR="007A23E6" w:rsidRDefault="007A23E6" w:rsidP="007A23E6">
      <w:pPr>
        <w:autoSpaceDE w:val="0"/>
        <w:autoSpaceDN w:val="0"/>
        <w:adjustRightInd w:val="0"/>
        <w:spacing w:after="0" w:line="240" w:lineRule="auto"/>
        <w:rPr>
          <w:rFonts w:ascii="Garamond" w:eastAsia="Calibri" w:hAnsi="Garamond" w:cs="Arial"/>
          <w:b/>
          <w:color w:val="C45911" w:themeColor="accent2" w:themeShade="BF"/>
          <w:kern w:val="28"/>
          <w:lang w:val="fr-FR" w:eastAsia="en-GB" w:bidi="en-US"/>
        </w:rPr>
      </w:pPr>
      <w:r w:rsidRPr="00A13242">
        <w:rPr>
          <w:lang w:val="fr-FR"/>
        </w:rPr>
        <w:br w:type="page"/>
      </w:r>
    </w:p>
    <w:p w14:paraId="672B44F0" w14:textId="77777777" w:rsidR="007A23E6" w:rsidRPr="00BF2E11" w:rsidRDefault="007A23E6" w:rsidP="00BA600A">
      <w:pPr>
        <w:pStyle w:val="Headingnonumber"/>
      </w:pPr>
      <w:bookmarkStart w:id="36" w:name="_Toc56103633"/>
      <w:bookmarkStart w:id="37" w:name="_Toc57288068"/>
      <w:r w:rsidRPr="00BF2E11">
        <w:lastRenderedPageBreak/>
        <w:t>Références</w:t>
      </w:r>
      <w:bookmarkEnd w:id="36"/>
      <w:bookmarkEnd w:id="37"/>
      <w:r w:rsidRPr="00BF2E11">
        <w:t xml:space="preserve">  </w:t>
      </w:r>
    </w:p>
    <w:p w14:paraId="02009CA2" w14:textId="77777777" w:rsidR="007A23E6" w:rsidRPr="00CF5390" w:rsidRDefault="007A23E6" w:rsidP="007A23E6">
      <w:pPr>
        <w:autoSpaceDE w:val="0"/>
        <w:autoSpaceDN w:val="0"/>
        <w:adjustRightInd w:val="0"/>
        <w:spacing w:after="0" w:line="240" w:lineRule="auto"/>
        <w:jc w:val="both"/>
        <w:rPr>
          <w:rFonts w:ascii="Arial" w:hAnsi="Arial" w:cs="Arial"/>
          <w:iCs/>
          <w:lang w:val="fr-FR"/>
        </w:rPr>
      </w:pPr>
      <w:r w:rsidRPr="00CF5390">
        <w:rPr>
          <w:rFonts w:ascii="Arial" w:hAnsi="Arial" w:cs="Arial"/>
          <w:iCs/>
          <w:lang w:val="fr-FR"/>
        </w:rPr>
        <w:t>BIT et l’UNICEF (UN) ; l’OIM (organisation internationale) ; Enda Jeunesse-Action, Plan International, Save the Children Suède et la Fondation Terre des Hommes (Lausanne) ; le MAEJT.</w:t>
      </w:r>
    </w:p>
    <w:p w14:paraId="6C85A67A" w14:textId="77777777" w:rsidR="007A23E6" w:rsidRPr="00CF5390" w:rsidRDefault="007A23E6" w:rsidP="007A23E6">
      <w:pPr>
        <w:autoSpaceDE w:val="0"/>
        <w:autoSpaceDN w:val="0"/>
        <w:adjustRightInd w:val="0"/>
        <w:spacing w:after="0" w:line="276" w:lineRule="auto"/>
        <w:jc w:val="both"/>
        <w:rPr>
          <w:rFonts w:ascii="Arial" w:hAnsi="Arial" w:cs="Arial"/>
          <w:color w:val="000000"/>
          <w:lang w:val="fr-FR"/>
        </w:rPr>
      </w:pPr>
      <w:r w:rsidRPr="00CF5390">
        <w:rPr>
          <w:rFonts w:ascii="Arial" w:hAnsi="Arial" w:cs="Arial"/>
          <w:color w:val="000000"/>
          <w:lang w:val="fr-FR"/>
        </w:rPr>
        <w:t xml:space="preserve">OIM-GUINEE, 2017) (titre: Guinée : Evaluation sur les mouvements migratoires).  </w:t>
      </w:r>
    </w:p>
    <w:p w14:paraId="5E5075EE" w14:textId="77777777" w:rsidR="007A23E6" w:rsidRPr="00CF5390" w:rsidRDefault="007A23E6" w:rsidP="007A23E6">
      <w:pPr>
        <w:autoSpaceDE w:val="0"/>
        <w:autoSpaceDN w:val="0"/>
        <w:adjustRightInd w:val="0"/>
        <w:spacing w:after="0" w:line="240" w:lineRule="auto"/>
        <w:jc w:val="both"/>
        <w:rPr>
          <w:rFonts w:ascii="Arial" w:hAnsi="Arial" w:cs="Arial"/>
          <w:lang w:val="fr-FR"/>
        </w:rPr>
      </w:pPr>
      <w:r w:rsidRPr="00CF5390">
        <w:rPr>
          <w:rFonts w:ascii="Arial" w:hAnsi="Arial" w:cs="Arial"/>
          <w:lang w:val="fr-FR"/>
        </w:rPr>
        <w:t xml:space="preserve">OIM-Guinée. (2018). </w:t>
      </w:r>
      <w:r w:rsidRPr="00CF5390">
        <w:rPr>
          <w:rFonts w:ascii="Arial" w:hAnsi="Arial" w:cs="Arial"/>
          <w:iCs/>
          <w:lang w:val="fr-FR"/>
        </w:rPr>
        <w:t xml:space="preserve">Rapport de Synthèse / </w:t>
      </w:r>
      <w:r w:rsidRPr="00CF5390">
        <w:rPr>
          <w:rFonts w:ascii="Arial" w:hAnsi="Arial" w:cs="Arial"/>
          <w:lang w:val="fr-FR"/>
        </w:rPr>
        <w:t>Avril 2018</w:t>
      </w:r>
    </w:p>
    <w:p w14:paraId="4FC913B0" w14:textId="77777777" w:rsidR="007A23E6" w:rsidRPr="00CF5390" w:rsidRDefault="007A23E6" w:rsidP="007A23E6">
      <w:pPr>
        <w:autoSpaceDE w:val="0"/>
        <w:autoSpaceDN w:val="0"/>
        <w:adjustRightInd w:val="0"/>
        <w:spacing w:after="0" w:line="240" w:lineRule="auto"/>
        <w:jc w:val="both"/>
        <w:rPr>
          <w:rFonts w:ascii="Arial" w:hAnsi="Arial" w:cs="Arial"/>
          <w:lang w:val="fr-FR"/>
        </w:rPr>
      </w:pPr>
      <w:r w:rsidRPr="00CF5390">
        <w:rPr>
          <w:rFonts w:ascii="Arial" w:hAnsi="Arial" w:cs="Arial"/>
          <w:lang w:val="fr-FR"/>
        </w:rPr>
        <w:t>OIM. (2011). « Glossaire de La Migration. Droit International de la Migration (2ème Édition), Genève ».</w:t>
      </w:r>
    </w:p>
    <w:p w14:paraId="700513D0" w14:textId="77777777" w:rsidR="007A23E6" w:rsidRPr="00CF5390" w:rsidRDefault="007A23E6" w:rsidP="007A23E6">
      <w:pPr>
        <w:autoSpaceDE w:val="0"/>
        <w:autoSpaceDN w:val="0"/>
        <w:adjustRightInd w:val="0"/>
        <w:spacing w:after="0" w:line="240" w:lineRule="auto"/>
        <w:jc w:val="both"/>
        <w:rPr>
          <w:rFonts w:ascii="Arial" w:hAnsi="Arial" w:cs="Arial"/>
          <w:lang w:val="fr-FR"/>
        </w:rPr>
      </w:pPr>
      <w:r w:rsidRPr="00CF5390">
        <w:rPr>
          <w:rFonts w:ascii="Arial" w:hAnsi="Arial" w:cs="Arial"/>
          <w:lang w:val="fr-FR"/>
        </w:rPr>
        <w:t xml:space="preserve">Terre des hommes (Tdh). (2012). </w:t>
      </w:r>
      <w:r w:rsidRPr="00CF5390">
        <w:rPr>
          <w:rFonts w:ascii="Arial" w:hAnsi="Arial" w:cs="Arial"/>
          <w:iCs/>
          <w:lang w:val="fr-FR"/>
        </w:rPr>
        <w:t xml:space="preserve">Evaluation WASH /Protection des centres d’accueil de Conakry </w:t>
      </w:r>
      <w:r w:rsidRPr="00CF5390">
        <w:rPr>
          <w:rFonts w:ascii="Arial" w:hAnsi="Arial" w:cs="Arial"/>
          <w:lang w:val="fr-FR"/>
        </w:rPr>
        <w:t>(août 2012).</w:t>
      </w:r>
    </w:p>
    <w:p w14:paraId="0DD5FA57" w14:textId="77777777" w:rsidR="007A23E6" w:rsidRPr="00CF5390" w:rsidRDefault="007A23E6" w:rsidP="007A23E6">
      <w:pPr>
        <w:autoSpaceDE w:val="0"/>
        <w:autoSpaceDN w:val="0"/>
        <w:adjustRightInd w:val="0"/>
        <w:spacing w:after="0" w:line="240" w:lineRule="auto"/>
        <w:jc w:val="both"/>
        <w:rPr>
          <w:rFonts w:ascii="Arial" w:hAnsi="Arial" w:cs="Arial"/>
          <w:iCs/>
          <w:lang w:val="fr-FR"/>
        </w:rPr>
      </w:pPr>
      <w:r w:rsidRPr="00CF5390">
        <w:rPr>
          <w:rFonts w:ascii="Arial" w:hAnsi="Arial" w:cs="Arial"/>
          <w:lang w:val="fr-FR"/>
        </w:rPr>
        <w:t xml:space="preserve">Terre des hommes (Tdh) </w:t>
      </w:r>
      <w:r w:rsidRPr="00CF5390">
        <w:rPr>
          <w:rFonts w:ascii="Arial" w:hAnsi="Arial" w:cs="Arial"/>
          <w:iCs/>
          <w:lang w:val="fr-FR"/>
        </w:rPr>
        <w:t>Guinée: le fléau de la soude caustique</w:t>
      </w:r>
      <w:r w:rsidRPr="00CF5390">
        <w:rPr>
          <w:rFonts w:ascii="Arial" w:hAnsi="Arial" w:cs="Arial"/>
          <w:lang w:val="fr-FR"/>
        </w:rPr>
        <w:t>[http://www.tdh.ch/fr/news/guinee-fleausoude-caustique (consulté le 20 janvier 2015)].</w:t>
      </w:r>
    </w:p>
    <w:p w14:paraId="38431C57" w14:textId="5D8D96E9" w:rsidR="004C2CEB" w:rsidRPr="00CF5390" w:rsidRDefault="004C2CEB" w:rsidP="007A23E6">
      <w:pPr>
        <w:shd w:val="clear" w:color="auto" w:fill="FFFFFF" w:themeFill="background1"/>
        <w:spacing w:after="0"/>
        <w:jc w:val="both"/>
        <w:rPr>
          <w:rFonts w:ascii="Arial" w:hAnsi="Arial" w:cs="Arial"/>
          <w:iCs/>
          <w:lang w:val="fr-FR"/>
        </w:rPr>
      </w:pPr>
    </w:p>
    <w:sectPr w:rsidR="004C2CEB" w:rsidRPr="00CF5390" w:rsidSect="005E77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D8140" w14:textId="77777777" w:rsidR="006B537B" w:rsidRDefault="006B537B" w:rsidP="00E82B66">
      <w:pPr>
        <w:spacing w:after="0" w:line="240" w:lineRule="auto"/>
      </w:pPr>
      <w:r>
        <w:separator/>
      </w:r>
    </w:p>
  </w:endnote>
  <w:endnote w:type="continuationSeparator" w:id="0">
    <w:p w14:paraId="6417DB52" w14:textId="77777777" w:rsidR="006B537B" w:rsidRDefault="006B537B" w:rsidP="00E8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tham Medium">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Nova-Book">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4A0" w:firstRow="1" w:lastRow="0" w:firstColumn="1" w:lastColumn="0" w:noHBand="0" w:noVBand="1"/>
    </w:tblPr>
    <w:tblGrid>
      <w:gridCol w:w="2660"/>
      <w:gridCol w:w="5103"/>
      <w:gridCol w:w="1876"/>
    </w:tblGrid>
    <w:tr w:rsidR="00F632EE" w:rsidRPr="00DF25E2" w14:paraId="0AF96D58" w14:textId="77777777" w:rsidTr="006565B1">
      <w:tc>
        <w:tcPr>
          <w:tcW w:w="2660" w:type="dxa"/>
        </w:tcPr>
        <w:p w14:paraId="691B5F16" w14:textId="77777777" w:rsidR="00F632EE" w:rsidRPr="00DF25E2" w:rsidRDefault="00F632EE" w:rsidP="006565B1">
          <w:pPr>
            <w:pStyle w:val="Pieddepage"/>
            <w:pBdr>
              <w:top w:val="none" w:sz="0" w:space="0" w:color="auto"/>
            </w:pBdr>
            <w:tabs>
              <w:tab w:val="left" w:pos="9923"/>
            </w:tabs>
            <w:jc w:val="left"/>
            <w:rPr>
              <w:color w:val="808080" w:themeColor="background1" w:themeShade="80"/>
              <w:sz w:val="16"/>
              <w:szCs w:val="18"/>
              <w:lang w:val="fr-FR"/>
            </w:rPr>
          </w:pPr>
          <w:r w:rsidRPr="00DF25E2">
            <w:rPr>
              <w:color w:val="808080" w:themeColor="background1" w:themeShade="80"/>
              <w:sz w:val="16"/>
              <w:szCs w:val="18"/>
              <w:lang w:val="fr-FR"/>
            </w:rPr>
            <w:t>Organisation and Méthodologie</w:t>
          </w:r>
        </w:p>
      </w:tc>
      <w:tc>
        <w:tcPr>
          <w:tcW w:w="5103" w:type="dxa"/>
        </w:tcPr>
        <w:p w14:paraId="5A1BBBDD" w14:textId="77777777" w:rsidR="00F632EE" w:rsidRPr="00DF25E2" w:rsidRDefault="00F632EE" w:rsidP="006565B1">
          <w:pPr>
            <w:pStyle w:val="Pieddepage"/>
            <w:pBdr>
              <w:top w:val="none" w:sz="0" w:space="0" w:color="auto"/>
            </w:pBdr>
            <w:tabs>
              <w:tab w:val="left" w:pos="9923"/>
            </w:tabs>
            <w:rPr>
              <w:color w:val="808080" w:themeColor="background1" w:themeShade="80"/>
              <w:sz w:val="16"/>
              <w:szCs w:val="18"/>
              <w:lang w:val="fr-FR"/>
            </w:rPr>
          </w:pPr>
          <w:r w:rsidRPr="00DF25E2">
            <w:rPr>
              <w:color w:val="808080" w:themeColor="background1" w:themeShade="80"/>
              <w:sz w:val="16"/>
              <w:szCs w:val="18"/>
              <w:lang w:val="fr-FR"/>
            </w:rPr>
            <w:t>Proposition Particip Consortium</w:t>
          </w:r>
        </w:p>
      </w:tc>
      <w:tc>
        <w:tcPr>
          <w:tcW w:w="1876" w:type="dxa"/>
        </w:tcPr>
        <w:p w14:paraId="7502E433" w14:textId="77777777" w:rsidR="00F632EE" w:rsidRPr="00DF25E2" w:rsidRDefault="00F632EE" w:rsidP="006565B1">
          <w:pPr>
            <w:pStyle w:val="Pieddepage"/>
            <w:pBdr>
              <w:top w:val="none" w:sz="0" w:space="0" w:color="auto"/>
            </w:pBdr>
            <w:tabs>
              <w:tab w:val="left" w:pos="9923"/>
            </w:tabs>
            <w:jc w:val="right"/>
            <w:rPr>
              <w:color w:val="808080" w:themeColor="background1" w:themeShade="80"/>
              <w:sz w:val="16"/>
              <w:szCs w:val="18"/>
              <w:lang w:val="fr-FR"/>
            </w:rPr>
          </w:pPr>
          <w:r w:rsidRPr="00DF25E2">
            <w:rPr>
              <w:color w:val="808080" w:themeColor="background1" w:themeShade="80"/>
              <w:sz w:val="16"/>
              <w:szCs w:val="18"/>
              <w:lang w:val="fr-FR"/>
            </w:rPr>
            <w:t xml:space="preserve">Particip | Page </w:t>
          </w:r>
          <w:r w:rsidRPr="00DF25E2">
            <w:rPr>
              <w:color w:val="808080" w:themeColor="background1" w:themeShade="80"/>
              <w:sz w:val="16"/>
              <w:szCs w:val="18"/>
              <w:lang w:val="fr-FR"/>
            </w:rPr>
            <w:fldChar w:fldCharType="begin"/>
          </w:r>
          <w:r w:rsidRPr="00DF25E2">
            <w:rPr>
              <w:color w:val="808080" w:themeColor="background1" w:themeShade="80"/>
              <w:sz w:val="16"/>
              <w:szCs w:val="18"/>
              <w:lang w:val="fr-FR"/>
            </w:rPr>
            <w:instrText xml:space="preserve"> PAGE   \* MERGEFORMAT </w:instrText>
          </w:r>
          <w:r w:rsidRPr="00DF25E2">
            <w:rPr>
              <w:color w:val="808080" w:themeColor="background1" w:themeShade="80"/>
              <w:sz w:val="16"/>
              <w:szCs w:val="18"/>
              <w:lang w:val="fr-FR"/>
            </w:rPr>
            <w:fldChar w:fldCharType="separate"/>
          </w:r>
          <w:r>
            <w:rPr>
              <w:noProof/>
              <w:color w:val="808080" w:themeColor="background1" w:themeShade="80"/>
              <w:sz w:val="16"/>
              <w:szCs w:val="18"/>
              <w:lang w:val="fr-FR"/>
            </w:rPr>
            <w:t>ii</w:t>
          </w:r>
          <w:r w:rsidRPr="00DF25E2">
            <w:rPr>
              <w:color w:val="808080" w:themeColor="background1" w:themeShade="80"/>
              <w:sz w:val="16"/>
              <w:szCs w:val="18"/>
              <w:lang w:val="fr-FR"/>
            </w:rPr>
            <w:fldChar w:fldCharType="end"/>
          </w:r>
        </w:p>
      </w:tc>
    </w:tr>
  </w:tbl>
  <w:p w14:paraId="1DE48357" w14:textId="77777777" w:rsidR="00F632EE" w:rsidRPr="00DF25E2" w:rsidRDefault="00F632EE" w:rsidP="006565B1">
    <w:pPr>
      <w:pStyle w:val="Pieddepage"/>
      <w:pBdr>
        <w:top w:val="none" w:sz="0" w:space="0" w:color="auto"/>
      </w:pBdr>
      <w:jc w:val="both"/>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34270"/>
      <w:docPartObj>
        <w:docPartGallery w:val="Page Numbers (Bottom of Page)"/>
        <w:docPartUnique/>
      </w:docPartObj>
    </w:sdtPr>
    <w:sdtEndPr/>
    <w:sdtContent>
      <w:p w14:paraId="0071798C" w14:textId="3E5B4D80" w:rsidR="00F632EE" w:rsidRDefault="00F632EE">
        <w:pPr>
          <w:pStyle w:val="Pieddepage"/>
          <w:jc w:val="right"/>
        </w:pPr>
        <w:r>
          <w:fldChar w:fldCharType="begin"/>
        </w:r>
        <w:r>
          <w:instrText>PAGE   \* MERGEFORMAT</w:instrText>
        </w:r>
        <w:r>
          <w:fldChar w:fldCharType="separate"/>
        </w:r>
        <w:r w:rsidR="00CD1150" w:rsidRPr="00CD1150">
          <w:rPr>
            <w:noProof/>
            <w:lang w:val="fr-FR"/>
          </w:rPr>
          <w:t>54</w:t>
        </w:r>
        <w:r>
          <w:fldChar w:fldCharType="end"/>
        </w:r>
      </w:p>
    </w:sdtContent>
  </w:sdt>
  <w:p w14:paraId="32767A53" w14:textId="3F782D5F" w:rsidR="00F632EE" w:rsidRPr="0079630F" w:rsidRDefault="00F632EE" w:rsidP="006565B1">
    <w:pPr>
      <w:pStyle w:val="En-tte"/>
      <w:tabs>
        <w:tab w:val="clear" w:pos="4513"/>
        <w:tab w:val="clear" w:pos="9026"/>
        <w:tab w:val="center" w:pos="4820"/>
        <w:tab w:val="right" w:pos="9639"/>
      </w:tabs>
      <w:spacing w:before="0" w:after="0"/>
      <w:jc w:val="center"/>
      <w:rPr>
        <w:color w:val="808080" w:themeColor="background1" w:themeShade="80"/>
        <w:sz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DD96" w14:textId="77777777" w:rsidR="00F632EE" w:rsidRPr="009B23C3" w:rsidRDefault="00F632EE" w:rsidP="006565B1">
    <w:pPr>
      <w:pStyle w:val="En-tte"/>
      <w:tabs>
        <w:tab w:val="clear" w:pos="4513"/>
        <w:tab w:val="clear" w:pos="9026"/>
        <w:tab w:val="center" w:pos="4820"/>
        <w:tab w:val="right" w:pos="8931"/>
      </w:tabs>
      <w:spacing w:before="0" w:after="0"/>
      <w:jc w:val="center"/>
      <w:rPr>
        <w:color w:val="808080" w:themeColor="background1" w:themeShade="80"/>
        <w:sz w:val="16"/>
        <w:lang w:val="fr-FR"/>
      </w:rPr>
    </w:pPr>
    <w:r>
      <w:rPr>
        <w:color w:val="808080" w:themeColor="background1" w:themeShade="80"/>
        <w:sz w:val="16"/>
        <w:lang w:val="fr-FR"/>
      </w:rPr>
      <w:t>Offre Technique et Financière – Mandataires : Educo et Tdh</w:t>
    </w:r>
    <w:r w:rsidRPr="007D1EE6">
      <w:rPr>
        <w:color w:val="808080" w:themeColor="background1" w:themeShade="80"/>
        <w:sz w:val="16"/>
        <w:lang w:val="fr-FR"/>
      </w:rPr>
      <w:tab/>
    </w:r>
    <w:r w:rsidRPr="009B23C3">
      <w:rPr>
        <w:color w:val="808080" w:themeColor="background1" w:themeShade="80"/>
        <w:sz w:val="16"/>
        <w:lang w:val="fr-FR"/>
      </w:rPr>
      <w:t xml:space="preserve">Page </w:t>
    </w:r>
    <w:r w:rsidRPr="009B23C3">
      <w:rPr>
        <w:color w:val="808080" w:themeColor="background1" w:themeShade="80"/>
        <w:sz w:val="16"/>
        <w:lang w:val="fr-FR"/>
      </w:rPr>
      <w:fldChar w:fldCharType="begin"/>
    </w:r>
    <w:r w:rsidRPr="009B23C3">
      <w:rPr>
        <w:color w:val="808080" w:themeColor="background1" w:themeShade="80"/>
        <w:sz w:val="16"/>
        <w:lang w:val="fr-FR"/>
      </w:rPr>
      <w:instrText xml:space="preserve"> PAGE  \* Arabic </w:instrText>
    </w:r>
    <w:r w:rsidRPr="009B23C3">
      <w:rPr>
        <w:color w:val="808080" w:themeColor="background1" w:themeShade="80"/>
        <w:sz w:val="16"/>
        <w:lang w:val="fr-FR"/>
      </w:rPr>
      <w:fldChar w:fldCharType="separate"/>
    </w:r>
    <w:r>
      <w:rPr>
        <w:noProof/>
        <w:color w:val="808080" w:themeColor="background1" w:themeShade="80"/>
        <w:sz w:val="16"/>
        <w:lang w:val="fr-FR"/>
      </w:rPr>
      <w:t>4</w:t>
    </w:r>
    <w:r w:rsidRPr="009B23C3">
      <w:rPr>
        <w:color w:val="808080" w:themeColor="background1" w:themeShade="8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0EC3D" w14:textId="77777777" w:rsidR="006B537B" w:rsidRDefault="006B537B" w:rsidP="00E82B66">
      <w:pPr>
        <w:spacing w:after="0" w:line="240" w:lineRule="auto"/>
      </w:pPr>
      <w:r>
        <w:separator/>
      </w:r>
    </w:p>
  </w:footnote>
  <w:footnote w:type="continuationSeparator" w:id="0">
    <w:p w14:paraId="15B72159" w14:textId="77777777" w:rsidR="006B537B" w:rsidRDefault="006B537B" w:rsidP="00E82B66">
      <w:pPr>
        <w:spacing w:after="0" w:line="240" w:lineRule="auto"/>
      </w:pPr>
      <w:r>
        <w:continuationSeparator/>
      </w:r>
    </w:p>
  </w:footnote>
  <w:footnote w:id="1">
    <w:p w14:paraId="2C3CC3BF" w14:textId="63F5DF83" w:rsidR="00F632EE" w:rsidRPr="00973E25" w:rsidRDefault="00F632EE">
      <w:pPr>
        <w:pStyle w:val="Notedebasdepage"/>
        <w:rPr>
          <w:rFonts w:asciiTheme="minorHAnsi" w:hAnsiTheme="minorHAnsi" w:cstheme="majorHAnsi"/>
          <w:sz w:val="18"/>
          <w:szCs w:val="18"/>
          <w:lang w:val="fr-FR"/>
        </w:rPr>
      </w:pPr>
      <w:r w:rsidRPr="00973E25">
        <w:rPr>
          <w:rStyle w:val="Appelnotedebasdep"/>
          <w:rFonts w:asciiTheme="minorHAnsi" w:hAnsiTheme="minorHAnsi" w:cstheme="majorHAnsi"/>
          <w:sz w:val="18"/>
          <w:szCs w:val="18"/>
        </w:rPr>
        <w:footnoteRef/>
      </w:r>
      <w:r w:rsidRPr="00973E25">
        <w:rPr>
          <w:rFonts w:asciiTheme="minorHAnsi" w:hAnsiTheme="minorHAnsi" w:cstheme="majorHAnsi"/>
          <w:sz w:val="18"/>
          <w:szCs w:val="18"/>
          <w:lang w:val="fr-FR"/>
        </w:rPr>
        <w:t xml:space="preserve"> Procédures de Prise en charge et Standards de la CEDEAO pour la Protection et la Réintégration des Enfants Vulnérables concernés par la Mobilité et des Jeunes Migrants, CEDEAO, 2018.</w:t>
      </w:r>
    </w:p>
  </w:footnote>
  <w:footnote w:id="2">
    <w:p w14:paraId="6D48E7E5" w14:textId="1B5B4F85" w:rsidR="00F632EE" w:rsidRPr="00973E25" w:rsidRDefault="00F632EE" w:rsidP="00C06B0F">
      <w:pPr>
        <w:pStyle w:val="Notedebasdepage"/>
        <w:jc w:val="both"/>
        <w:rPr>
          <w:rFonts w:asciiTheme="minorHAnsi" w:hAnsiTheme="minorHAnsi"/>
          <w:sz w:val="18"/>
          <w:szCs w:val="18"/>
          <w:lang w:val="fr-FR"/>
        </w:rPr>
      </w:pPr>
      <w:r w:rsidRPr="00973E25">
        <w:rPr>
          <w:rFonts w:asciiTheme="minorHAnsi" w:eastAsiaTheme="minorHAnsi" w:hAnsiTheme="minorHAnsi" w:cstheme="minorHAnsi"/>
          <w:sz w:val="18"/>
          <w:szCs w:val="18"/>
          <w:lang w:eastAsia="en-US"/>
        </w:rPr>
        <w:footnoteRef/>
      </w:r>
      <w:r w:rsidRPr="00973E25">
        <w:rPr>
          <w:rFonts w:asciiTheme="minorHAnsi" w:eastAsiaTheme="minorHAnsi" w:hAnsiTheme="minorHAnsi" w:cstheme="minorHAnsi"/>
          <w:sz w:val="18"/>
          <w:szCs w:val="18"/>
          <w:lang w:val="fr-FR" w:eastAsia="en-US"/>
        </w:rPr>
        <w:t xml:space="preserve"> </w:t>
      </w:r>
      <w:r w:rsidRPr="00973E25">
        <w:rPr>
          <w:rFonts w:asciiTheme="minorHAnsi" w:eastAsiaTheme="minorHAnsi" w:hAnsiTheme="minorHAnsi" w:cs="Arial"/>
          <w:sz w:val="18"/>
          <w:szCs w:val="18"/>
          <w:lang w:val="fr-FR" w:eastAsia="en-US"/>
        </w:rPr>
        <w:t>La mission principale de la CEDEAO, il faut le rappeler, est la création d’un espace communautaire d’intégration, reposant sur la libre circulation des personnes, le droit de résidence et d’établissement.</w:t>
      </w:r>
    </w:p>
  </w:footnote>
  <w:footnote w:id="3">
    <w:p w14:paraId="20F5289D" w14:textId="05F844DC" w:rsidR="00F632EE" w:rsidRPr="00973E25" w:rsidRDefault="00F632EE" w:rsidP="00C06B0F">
      <w:pPr>
        <w:pStyle w:val="Notedebasdepage"/>
        <w:jc w:val="both"/>
        <w:rPr>
          <w:rFonts w:asciiTheme="minorHAnsi" w:hAnsiTheme="minorHAnsi"/>
          <w:sz w:val="18"/>
          <w:szCs w:val="18"/>
          <w:lang w:val="fr-FR"/>
        </w:rPr>
      </w:pPr>
      <w:r w:rsidRPr="00973E25">
        <w:rPr>
          <w:rStyle w:val="Appelnotedebasdep"/>
          <w:rFonts w:asciiTheme="minorHAnsi" w:hAnsiTheme="minorHAnsi" w:cstheme="minorHAnsi"/>
          <w:sz w:val="18"/>
          <w:szCs w:val="18"/>
        </w:rPr>
        <w:footnoteRef/>
      </w:r>
      <w:r w:rsidRPr="00973E25">
        <w:rPr>
          <w:rFonts w:asciiTheme="minorHAnsi" w:hAnsiTheme="minorHAnsi" w:cstheme="minorHAnsi"/>
          <w:sz w:val="18"/>
          <w:szCs w:val="18"/>
          <w:lang w:val="fr-FR"/>
        </w:rPr>
        <w:t xml:space="preserve"> </w:t>
      </w:r>
      <w:r w:rsidRPr="00973E25">
        <w:rPr>
          <w:rFonts w:asciiTheme="minorHAnsi" w:eastAsiaTheme="minorHAnsi" w:hAnsiTheme="minorHAnsi" w:cs="Arial"/>
          <w:sz w:val="18"/>
          <w:szCs w:val="18"/>
          <w:lang w:val="fr-FR" w:eastAsia="en-US"/>
        </w:rPr>
        <w:t>Dont : gouvernance défaillante, instabilité politique, conflits armés et persécution de la population, et des groupes ; changement climatique, dégradation de l'environnement et pression démographique ; insécurité alimentaire, accès insuffisant aux services de base tels que soins de santé, eau et assainissement ; et manque d'opportunités d'emploi et faible développement économique et diversification.</w:t>
      </w:r>
    </w:p>
  </w:footnote>
  <w:footnote w:id="4">
    <w:p w14:paraId="2E9D10F7" w14:textId="26E9A4E1" w:rsidR="00F632EE" w:rsidRPr="00973E25" w:rsidRDefault="00F632EE" w:rsidP="00973E25">
      <w:pPr>
        <w:spacing w:after="0" w:line="240" w:lineRule="auto"/>
        <w:jc w:val="both"/>
        <w:rPr>
          <w:rFonts w:cs="Arial"/>
          <w:sz w:val="18"/>
          <w:szCs w:val="18"/>
          <w:lang w:val="fr-FR"/>
        </w:rPr>
      </w:pPr>
      <w:r w:rsidRPr="00973E25">
        <w:rPr>
          <w:rStyle w:val="Appelnotedebasdep"/>
          <w:sz w:val="18"/>
          <w:szCs w:val="18"/>
        </w:rPr>
        <w:footnoteRef/>
      </w:r>
      <w:r w:rsidRPr="00973E25">
        <w:rPr>
          <w:sz w:val="18"/>
          <w:szCs w:val="18"/>
          <w:lang w:val="fr-FR"/>
        </w:rPr>
        <w:t xml:space="preserve"> </w:t>
      </w:r>
      <w:r w:rsidRPr="00973E25">
        <w:rPr>
          <w:rFonts w:cs="Arial"/>
          <w:sz w:val="18"/>
          <w:szCs w:val="18"/>
          <w:lang w:val="fr-FR"/>
        </w:rPr>
        <w:t xml:space="preserve">Pour preuve en ce sens, 46ème Session de la Conférence des Chefs d’État et de Gouvernement de la CEDEAO a institué la carte d’identité biométrique commune à tous les pays membres pour faciliter la mobilité dans l’espace communautaire et disposer d’un document de voyage sécurisé. Depuis cette décision en 2016, seul le Sénégal s’est doté, à ce jour, de ce document. En effet, cette mesure non coercitive aura du mal à être généralisée par tous les pays membres. </w:t>
      </w:r>
    </w:p>
  </w:footnote>
  <w:footnote w:id="5">
    <w:p w14:paraId="6041DE80" w14:textId="77777777" w:rsidR="00F632EE" w:rsidRPr="004D017C" w:rsidRDefault="00F632EE" w:rsidP="004D017C">
      <w:pPr>
        <w:pStyle w:val="Notedebasdepage"/>
        <w:jc w:val="both"/>
        <w:rPr>
          <w:rFonts w:asciiTheme="minorHAnsi" w:hAnsiTheme="minorHAnsi" w:cstheme="minorHAnsi"/>
          <w:sz w:val="18"/>
          <w:szCs w:val="18"/>
          <w:lang w:val="fr-SN"/>
        </w:rPr>
      </w:pPr>
      <w:r w:rsidRPr="004D017C">
        <w:rPr>
          <w:rStyle w:val="Appelnotedebasdep"/>
          <w:rFonts w:asciiTheme="minorHAnsi" w:hAnsiTheme="minorHAnsi" w:cstheme="minorHAnsi"/>
          <w:sz w:val="18"/>
          <w:szCs w:val="18"/>
        </w:rPr>
        <w:footnoteRef/>
      </w:r>
      <w:r w:rsidRPr="004D017C">
        <w:rPr>
          <w:rFonts w:asciiTheme="minorHAnsi" w:hAnsiTheme="minorHAnsi" w:cstheme="minorHAnsi"/>
          <w:sz w:val="18"/>
          <w:szCs w:val="18"/>
          <w:lang w:val="fr-FR"/>
        </w:rPr>
        <w:t xml:space="preserve"> En 2016, le Sénégal a conçu un Plan d’Action National de Lutte contre l’Apatridie, mettant l’accent sur l’enregistrement des naissances, la collecte de données et la sensibilisation. Il est actuellement en attente de validation</w:t>
      </w:r>
    </w:p>
  </w:footnote>
  <w:footnote w:id="6">
    <w:p w14:paraId="5F72259C" w14:textId="763EB1A9" w:rsidR="00F632EE" w:rsidRPr="004D017C" w:rsidRDefault="00F632EE" w:rsidP="004D017C">
      <w:pPr>
        <w:pStyle w:val="Notedebasdepage"/>
        <w:jc w:val="both"/>
        <w:rPr>
          <w:lang w:val="fr-FR"/>
        </w:rPr>
      </w:pPr>
      <w:r w:rsidRPr="004D017C">
        <w:rPr>
          <w:rStyle w:val="Appelnotedebasdep"/>
          <w:rFonts w:asciiTheme="minorHAnsi" w:hAnsiTheme="minorHAnsi" w:cstheme="minorHAnsi"/>
          <w:sz w:val="18"/>
          <w:szCs w:val="18"/>
        </w:rPr>
        <w:footnoteRef/>
      </w:r>
      <w:r w:rsidRPr="004D017C">
        <w:rPr>
          <w:rFonts w:asciiTheme="minorHAnsi" w:hAnsiTheme="minorHAnsi" w:cstheme="minorHAnsi"/>
          <w:sz w:val="18"/>
          <w:szCs w:val="18"/>
          <w:lang w:val="fr-FR"/>
        </w:rPr>
        <w:t xml:space="preserve"> </w:t>
      </w:r>
      <w:r>
        <w:rPr>
          <w:rFonts w:asciiTheme="minorHAnsi" w:hAnsiTheme="minorHAnsi" w:cstheme="minorHAnsi"/>
          <w:sz w:val="18"/>
          <w:szCs w:val="18"/>
          <w:lang w:val="fr-FR"/>
        </w:rPr>
        <w:t xml:space="preserve"> L</w:t>
      </w:r>
      <w:r w:rsidRPr="004D017C">
        <w:rPr>
          <w:rFonts w:asciiTheme="minorHAnsi" w:hAnsiTheme="minorHAnsi" w:cstheme="minorHAnsi"/>
          <w:sz w:val="18"/>
          <w:szCs w:val="18"/>
          <w:lang w:val="fr-FR"/>
        </w:rPr>
        <w:t>e Sénégal a en effet ratifié en 1999, la convention de l’OIT sur l’âge minimum du travail des enfants, fixé à 15 ans. Il y a une règle d’incapacité de l’enfant à pouvoir s’engager par un contrat de travail, ou même d’apprentissage, en dessous de l’âge légal admis par la loi, mais plusieurs textes réglementaires complémentaires spécifient ensuite les dérogations admises. Le Sénégal a également ratifié en 2000, la Convention de l’OIT d’interdiction des pires formes de travail des enfants, mais des insuffisances existe dans le respect de cette réglementation</w:t>
      </w:r>
    </w:p>
  </w:footnote>
  <w:footnote w:id="7">
    <w:p w14:paraId="25C1D34B" w14:textId="07B9E39A" w:rsidR="00F632EE" w:rsidRPr="001C0E78" w:rsidRDefault="00F632EE" w:rsidP="001C0E78">
      <w:pPr>
        <w:pStyle w:val="Notedebasdepage"/>
        <w:jc w:val="both"/>
        <w:rPr>
          <w:rFonts w:asciiTheme="minorHAnsi" w:hAnsiTheme="minorHAnsi" w:cstheme="minorHAnsi"/>
          <w:sz w:val="18"/>
          <w:szCs w:val="18"/>
          <w:lang w:val="fr-SN"/>
        </w:rPr>
      </w:pPr>
      <w:r w:rsidRPr="001C0E78">
        <w:rPr>
          <w:rStyle w:val="Appelnotedebasdep"/>
          <w:rFonts w:asciiTheme="minorHAnsi" w:hAnsiTheme="minorHAnsi" w:cstheme="minorHAnsi"/>
          <w:sz w:val="18"/>
          <w:szCs w:val="18"/>
        </w:rPr>
        <w:footnoteRef/>
      </w:r>
      <w:r w:rsidRPr="001C0E78">
        <w:rPr>
          <w:rFonts w:asciiTheme="minorHAnsi" w:hAnsiTheme="minorHAnsi" w:cstheme="minorHAnsi"/>
          <w:sz w:val="18"/>
          <w:szCs w:val="18"/>
          <w:lang w:val="fr-FR"/>
        </w:rPr>
        <w:t xml:space="preserve"> On distinguera alors en général, l’exploitation économique, ou sexuelle d’avec d’autres formes d’exploitation. </w:t>
      </w:r>
      <w:r w:rsidRPr="001C0E78">
        <w:rPr>
          <w:rFonts w:asciiTheme="minorHAnsi" w:hAnsiTheme="minorHAnsi" w:cstheme="minorHAnsi"/>
          <w:sz w:val="18"/>
          <w:szCs w:val="18"/>
        </w:rPr>
        <w:sym w:font="Symbol" w:char="F0B7"/>
      </w:r>
      <w:r w:rsidRPr="001C0E78">
        <w:rPr>
          <w:rFonts w:asciiTheme="minorHAnsi" w:hAnsiTheme="minorHAnsi" w:cstheme="minorHAnsi"/>
          <w:sz w:val="18"/>
          <w:szCs w:val="18"/>
          <w:lang w:val="fr-FR"/>
        </w:rPr>
        <w:t xml:space="preserve"> L'exploitation économique : correspond donc à celle subi par des travailleurs domestiques et migrants, au travail des enfants, au travail forcé (dont le travail en servitude). </w:t>
      </w:r>
      <w:r w:rsidRPr="001C0E78">
        <w:rPr>
          <w:rFonts w:asciiTheme="minorHAnsi" w:hAnsiTheme="minorHAnsi" w:cstheme="minorHAnsi"/>
          <w:sz w:val="18"/>
          <w:szCs w:val="18"/>
        </w:rPr>
        <w:sym w:font="Symbol" w:char="F0B7"/>
      </w:r>
      <w:r w:rsidRPr="001C0E78">
        <w:rPr>
          <w:rFonts w:asciiTheme="minorHAnsi" w:hAnsiTheme="minorHAnsi" w:cstheme="minorHAnsi"/>
          <w:sz w:val="18"/>
          <w:szCs w:val="18"/>
          <w:lang w:val="fr-FR"/>
        </w:rPr>
        <w:t xml:space="preserve"> l'exploitation sexuelle : consiste à exploiter une personne surtout à des fins sexuelles, de prostitution, de spectacles pornographiques ou de production de matériel pornographique ; </w:t>
      </w:r>
      <w:r w:rsidRPr="001C0E78">
        <w:rPr>
          <w:rFonts w:asciiTheme="minorHAnsi" w:hAnsiTheme="minorHAnsi" w:cstheme="minorHAnsi"/>
          <w:sz w:val="18"/>
          <w:szCs w:val="18"/>
        </w:rPr>
        <w:sym w:font="Symbol" w:char="F0B7"/>
      </w:r>
      <w:r w:rsidRPr="001C0E78">
        <w:rPr>
          <w:rFonts w:asciiTheme="minorHAnsi" w:hAnsiTheme="minorHAnsi" w:cstheme="minorHAnsi"/>
          <w:sz w:val="18"/>
          <w:szCs w:val="18"/>
          <w:lang w:val="fr-FR"/>
        </w:rPr>
        <w:t xml:space="preserve"> les autres formes d'exploitation, regroupent des activités comme le trafic d'organes et de tissus humains, les pratiques illégales qui engendrent des atteintes à la liberté de mouvement, l’implication dans des activités illégales.</w:t>
      </w:r>
    </w:p>
  </w:footnote>
  <w:footnote w:id="8">
    <w:p w14:paraId="3F7E3ABF" w14:textId="77777777" w:rsidR="00F632EE" w:rsidRPr="006972C5" w:rsidRDefault="00F632EE" w:rsidP="006972C5">
      <w:pPr>
        <w:spacing w:before="240" w:after="0" w:line="240" w:lineRule="auto"/>
        <w:jc w:val="both"/>
        <w:rPr>
          <w:rFonts w:eastAsia="Times New Roman" w:cstheme="minorHAnsi"/>
          <w:bCs/>
          <w:color w:val="202124"/>
          <w:sz w:val="18"/>
          <w:szCs w:val="18"/>
          <w:shd w:val="clear" w:color="auto" w:fill="FFFFFF"/>
          <w:lang w:val="fr-FR" w:eastAsia="fr-FR"/>
        </w:rPr>
      </w:pPr>
      <w:r w:rsidRPr="006972C5">
        <w:rPr>
          <w:rStyle w:val="Appelnotedebasdep"/>
          <w:rFonts w:cstheme="minorHAnsi"/>
          <w:sz w:val="18"/>
          <w:szCs w:val="18"/>
        </w:rPr>
        <w:footnoteRef/>
      </w:r>
      <w:r w:rsidRPr="006972C5">
        <w:rPr>
          <w:rFonts w:cstheme="minorHAnsi"/>
          <w:sz w:val="18"/>
          <w:szCs w:val="18"/>
          <w:lang w:val="fr-FR"/>
        </w:rPr>
        <w:t xml:space="preserve"> </w:t>
      </w:r>
      <w:r w:rsidRPr="006972C5">
        <w:rPr>
          <w:rFonts w:eastAsia="Times New Roman" w:cstheme="minorHAnsi"/>
          <w:bCs/>
          <w:color w:val="202124"/>
          <w:sz w:val="18"/>
          <w:szCs w:val="18"/>
          <w:shd w:val="clear" w:color="auto" w:fill="FFFFFF"/>
          <w:lang w:val="fr-FR" w:eastAsia="fr-FR"/>
        </w:rPr>
        <w:t xml:space="preserve">Les mineurs concernés peuvent bénéficier de l’assistance d’un avocat choisi ou désigné d’office par le Tribunal. </w:t>
      </w:r>
    </w:p>
    <w:p w14:paraId="5838B003" w14:textId="68A09138" w:rsidR="00F632EE" w:rsidRPr="006972C5" w:rsidRDefault="00F632EE">
      <w:pPr>
        <w:pStyle w:val="Notedebasdepage"/>
        <w:rPr>
          <w:lang w:val="fr-FR"/>
        </w:rPr>
      </w:pPr>
    </w:p>
  </w:footnote>
  <w:footnote w:id="9">
    <w:p w14:paraId="30D9E78C" w14:textId="4730CA12" w:rsidR="00F632EE" w:rsidRPr="00973E25" w:rsidRDefault="00F632EE" w:rsidP="00973E25">
      <w:pPr>
        <w:shd w:val="clear" w:color="auto" w:fill="FFFFFF" w:themeFill="background1"/>
        <w:spacing w:after="0" w:line="240" w:lineRule="auto"/>
        <w:jc w:val="both"/>
        <w:rPr>
          <w:rFonts w:eastAsia="Times New Roman" w:cs="Arial"/>
          <w:sz w:val="18"/>
          <w:szCs w:val="18"/>
          <w:lang w:val="fr-FR" w:eastAsia="fr-FR"/>
        </w:rPr>
      </w:pPr>
      <w:r w:rsidRPr="00973E25">
        <w:rPr>
          <w:rStyle w:val="Appelnotedebasdep"/>
          <w:sz w:val="18"/>
          <w:szCs w:val="18"/>
        </w:rPr>
        <w:footnoteRef/>
      </w:r>
      <w:r w:rsidRPr="00973E25">
        <w:rPr>
          <w:sz w:val="18"/>
          <w:szCs w:val="18"/>
          <w:lang w:val="fr-FR"/>
        </w:rPr>
        <w:t xml:space="preserve"> </w:t>
      </w:r>
      <w:r w:rsidRPr="00973E25">
        <w:rPr>
          <w:rFonts w:eastAsia="Times New Roman" w:cs="Arial"/>
          <w:bCs/>
          <w:color w:val="202124"/>
          <w:sz w:val="18"/>
          <w:szCs w:val="18"/>
          <w:lang w:val="fr-FR" w:eastAsia="fr-FR"/>
        </w:rPr>
        <w:t>Il est sujet du droit commun et ne dispose pas, de la protection spécifique devant découler de sa minorité.</w:t>
      </w:r>
    </w:p>
  </w:footnote>
  <w:footnote w:id="10">
    <w:p w14:paraId="454751B8" w14:textId="77777777" w:rsidR="00F632EE" w:rsidRPr="00D11756" w:rsidRDefault="00F632EE" w:rsidP="008B56F1">
      <w:pPr>
        <w:pStyle w:val="Notedebasdepage"/>
        <w:rPr>
          <w:lang w:val="fr-FR"/>
        </w:rPr>
      </w:pPr>
      <w:r w:rsidRPr="00973E25">
        <w:rPr>
          <w:rStyle w:val="Appelnotedebasdep"/>
          <w:rFonts w:asciiTheme="minorHAnsi" w:hAnsiTheme="minorHAnsi"/>
          <w:sz w:val="18"/>
          <w:szCs w:val="18"/>
        </w:rPr>
        <w:footnoteRef/>
      </w:r>
      <w:r w:rsidRPr="00973E25">
        <w:rPr>
          <w:rFonts w:asciiTheme="minorHAnsi" w:hAnsiTheme="minorHAnsi"/>
          <w:sz w:val="18"/>
          <w:szCs w:val="18"/>
          <w:lang w:val="fr-FR"/>
        </w:rPr>
        <w:t xml:space="preserve"> </w:t>
      </w:r>
      <w:r w:rsidRPr="00973E25">
        <w:rPr>
          <w:rFonts w:asciiTheme="minorHAnsi" w:eastAsiaTheme="minorHAnsi" w:hAnsiTheme="minorHAnsi" w:cs="Arial"/>
          <w:sz w:val="18"/>
          <w:szCs w:val="18"/>
          <w:lang w:val="fr-FR" w:eastAsia="en-US"/>
        </w:rPr>
        <w:t>Sauf pour la loi de 2005 (LOI n° 2005-06 du 10 mai 2005 relatif à la lutte contre la traite des personnes et pratiques assimilées et à la protection des victimes) dont l’application est encore bien insuffisante</w:t>
      </w:r>
      <w:r>
        <w:rPr>
          <w:rFonts w:ascii="Comic Sans MS" w:hAnsi="Comic Sans MS" w:cs="Arial"/>
          <w:b/>
          <w:color w:val="000000"/>
          <w:lang w:val="fr-FR" w:eastAsia="fr-FR"/>
        </w:rPr>
        <w:t xml:space="preserve"> </w:t>
      </w:r>
    </w:p>
  </w:footnote>
  <w:footnote w:id="11">
    <w:p w14:paraId="594B1C19" w14:textId="77777777" w:rsidR="00F632EE" w:rsidRPr="00F90516" w:rsidRDefault="00F632EE" w:rsidP="00F90516">
      <w:pPr>
        <w:spacing w:after="0" w:line="240" w:lineRule="auto"/>
        <w:rPr>
          <w:rFonts w:cstheme="minorHAnsi"/>
          <w:sz w:val="18"/>
          <w:szCs w:val="18"/>
          <w:lang w:val="fr-FR"/>
        </w:rPr>
      </w:pPr>
      <w:r w:rsidRPr="00F90516">
        <w:rPr>
          <w:rStyle w:val="Appelnotedebasdep"/>
          <w:rFonts w:cstheme="minorHAnsi"/>
          <w:sz w:val="18"/>
          <w:szCs w:val="18"/>
        </w:rPr>
        <w:footnoteRef/>
      </w:r>
      <w:r w:rsidRPr="00F90516">
        <w:rPr>
          <w:rFonts w:cstheme="minorHAnsi"/>
          <w:sz w:val="18"/>
          <w:szCs w:val="18"/>
          <w:lang w:val="fr-FR"/>
        </w:rPr>
        <w:t xml:space="preserve"> </w:t>
      </w:r>
      <w:r w:rsidRPr="00F90516">
        <w:rPr>
          <w:rFonts w:eastAsia="Times New Roman" w:cstheme="minorHAnsi"/>
          <w:color w:val="000000"/>
          <w:sz w:val="18"/>
          <w:szCs w:val="18"/>
          <w:lang w:val="fr-FR" w:eastAsia="fr-FR"/>
        </w:rPr>
        <w:t>La stratégie en cours d’élaboration comprend</w:t>
      </w:r>
      <w:r w:rsidRPr="00F90516">
        <w:rPr>
          <w:rFonts w:cstheme="minorHAnsi"/>
          <w:sz w:val="18"/>
          <w:szCs w:val="18"/>
          <w:lang w:val="fr-FR"/>
        </w:rPr>
        <w:t xml:space="preserve"> 11 points traitant un grand nombre de questions concernant la migration : 1) la collecte de données, 2) l’implication de la diaspora pour le développement, 3) la réinsertion des migrants de retour, 4) la protection sociale des migrants, 5) la promotion des droits des migrants, 6) la question du genre, 7) la santé des migrants, 8) la prévention et la gestion des catastrophes naturelles et humaines, 9) les migrations internes, 10) la gestion des frontières, 11) la lutte contre la migration irrégulière, le trafic de migrants et la traite des personnes. Le dernier point comprend également l’assistance aux victimes de la traite et aux migrants vulnérables.</w:t>
      </w:r>
    </w:p>
    <w:p w14:paraId="35A60187" w14:textId="3181DF4C" w:rsidR="00F632EE" w:rsidRPr="00F90516" w:rsidRDefault="00F632EE">
      <w:pPr>
        <w:pStyle w:val="Notedebasdepag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8EF2" w14:textId="77777777" w:rsidR="00F632EE" w:rsidRPr="00EE0D21" w:rsidRDefault="00F632EE" w:rsidP="006565B1">
    <w:pPr>
      <w:pStyle w:val="En-tte"/>
      <w:spacing w:before="0" w:after="0"/>
      <w:jc w:val="center"/>
      <w:rPr>
        <w:color w:val="808080" w:themeColor="background1" w:themeShade="80"/>
        <w:sz w:val="16"/>
        <w:lang w:val="fr-FR"/>
      </w:rPr>
    </w:pPr>
    <w:r>
      <w:rPr>
        <w:color w:val="808080" w:themeColor="background1" w:themeShade="80"/>
        <w:sz w:val="16"/>
        <w:highlight w:val="yellow"/>
        <w:lang w:val="fr-FR"/>
      </w:rPr>
      <w:t>Titre du projet (</w:t>
    </w:r>
    <w:r w:rsidRPr="00CD3586">
      <w:rPr>
        <w:color w:val="808080" w:themeColor="background1" w:themeShade="80"/>
        <w:sz w:val="16"/>
        <w:highlight w:val="yellow"/>
        <w:lang w:val="fr-FR"/>
      </w:rPr>
      <w:t>DdP N° xxx)</w:t>
    </w:r>
  </w:p>
  <w:p w14:paraId="5A5CCF66" w14:textId="77777777" w:rsidR="00F632EE" w:rsidRPr="00EE0D21" w:rsidRDefault="00F632EE">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256D" w14:textId="32BA8848" w:rsidR="00F632EE" w:rsidRPr="00197838" w:rsidRDefault="00F632EE" w:rsidP="001978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C69"/>
    <w:multiLevelType w:val="hybridMultilevel"/>
    <w:tmpl w:val="54E07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8A4465"/>
    <w:multiLevelType w:val="hybridMultilevel"/>
    <w:tmpl w:val="428EC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09632B"/>
    <w:multiLevelType w:val="hybridMultilevel"/>
    <w:tmpl w:val="5D8AD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9533B0"/>
    <w:multiLevelType w:val="hybridMultilevel"/>
    <w:tmpl w:val="4A6EC18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0AA515CB"/>
    <w:multiLevelType w:val="hybridMultilevel"/>
    <w:tmpl w:val="69FEC532"/>
    <w:lvl w:ilvl="0" w:tplc="A1A2518C">
      <w:start w:val="1"/>
      <w:numFmt w:val="bullet"/>
      <w:lvlText w:val="•"/>
      <w:lvlJc w:val="left"/>
      <w:pPr>
        <w:tabs>
          <w:tab w:val="num" w:pos="720"/>
        </w:tabs>
        <w:ind w:left="720" w:hanging="360"/>
      </w:pPr>
      <w:rPr>
        <w:rFonts w:ascii="Times New Roman" w:hAnsi="Times New Roman" w:hint="default"/>
      </w:rPr>
    </w:lvl>
    <w:lvl w:ilvl="1" w:tplc="D3A2A422" w:tentative="1">
      <w:start w:val="1"/>
      <w:numFmt w:val="bullet"/>
      <w:lvlText w:val="•"/>
      <w:lvlJc w:val="left"/>
      <w:pPr>
        <w:tabs>
          <w:tab w:val="num" w:pos="1440"/>
        </w:tabs>
        <w:ind w:left="1440" w:hanging="360"/>
      </w:pPr>
      <w:rPr>
        <w:rFonts w:ascii="Times New Roman" w:hAnsi="Times New Roman" w:hint="default"/>
      </w:rPr>
    </w:lvl>
    <w:lvl w:ilvl="2" w:tplc="4D342E42" w:tentative="1">
      <w:start w:val="1"/>
      <w:numFmt w:val="bullet"/>
      <w:lvlText w:val="•"/>
      <w:lvlJc w:val="left"/>
      <w:pPr>
        <w:tabs>
          <w:tab w:val="num" w:pos="2160"/>
        </w:tabs>
        <w:ind w:left="2160" w:hanging="360"/>
      </w:pPr>
      <w:rPr>
        <w:rFonts w:ascii="Times New Roman" w:hAnsi="Times New Roman" w:hint="default"/>
      </w:rPr>
    </w:lvl>
    <w:lvl w:ilvl="3" w:tplc="F19A4FE0" w:tentative="1">
      <w:start w:val="1"/>
      <w:numFmt w:val="bullet"/>
      <w:lvlText w:val="•"/>
      <w:lvlJc w:val="left"/>
      <w:pPr>
        <w:tabs>
          <w:tab w:val="num" w:pos="2880"/>
        </w:tabs>
        <w:ind w:left="2880" w:hanging="360"/>
      </w:pPr>
      <w:rPr>
        <w:rFonts w:ascii="Times New Roman" w:hAnsi="Times New Roman" w:hint="default"/>
      </w:rPr>
    </w:lvl>
    <w:lvl w:ilvl="4" w:tplc="9912CEA6" w:tentative="1">
      <w:start w:val="1"/>
      <w:numFmt w:val="bullet"/>
      <w:lvlText w:val="•"/>
      <w:lvlJc w:val="left"/>
      <w:pPr>
        <w:tabs>
          <w:tab w:val="num" w:pos="3600"/>
        </w:tabs>
        <w:ind w:left="3600" w:hanging="360"/>
      </w:pPr>
      <w:rPr>
        <w:rFonts w:ascii="Times New Roman" w:hAnsi="Times New Roman" w:hint="default"/>
      </w:rPr>
    </w:lvl>
    <w:lvl w:ilvl="5" w:tplc="4F969652" w:tentative="1">
      <w:start w:val="1"/>
      <w:numFmt w:val="bullet"/>
      <w:lvlText w:val="•"/>
      <w:lvlJc w:val="left"/>
      <w:pPr>
        <w:tabs>
          <w:tab w:val="num" w:pos="4320"/>
        </w:tabs>
        <w:ind w:left="4320" w:hanging="360"/>
      </w:pPr>
      <w:rPr>
        <w:rFonts w:ascii="Times New Roman" w:hAnsi="Times New Roman" w:hint="default"/>
      </w:rPr>
    </w:lvl>
    <w:lvl w:ilvl="6" w:tplc="5ACEEE10" w:tentative="1">
      <w:start w:val="1"/>
      <w:numFmt w:val="bullet"/>
      <w:lvlText w:val="•"/>
      <w:lvlJc w:val="left"/>
      <w:pPr>
        <w:tabs>
          <w:tab w:val="num" w:pos="5040"/>
        </w:tabs>
        <w:ind w:left="5040" w:hanging="360"/>
      </w:pPr>
      <w:rPr>
        <w:rFonts w:ascii="Times New Roman" w:hAnsi="Times New Roman" w:hint="default"/>
      </w:rPr>
    </w:lvl>
    <w:lvl w:ilvl="7" w:tplc="82B6FC78" w:tentative="1">
      <w:start w:val="1"/>
      <w:numFmt w:val="bullet"/>
      <w:lvlText w:val="•"/>
      <w:lvlJc w:val="left"/>
      <w:pPr>
        <w:tabs>
          <w:tab w:val="num" w:pos="5760"/>
        </w:tabs>
        <w:ind w:left="5760" w:hanging="360"/>
      </w:pPr>
      <w:rPr>
        <w:rFonts w:ascii="Times New Roman" w:hAnsi="Times New Roman" w:hint="default"/>
      </w:rPr>
    </w:lvl>
    <w:lvl w:ilvl="8" w:tplc="4C92D9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77190C"/>
    <w:multiLevelType w:val="hybridMultilevel"/>
    <w:tmpl w:val="42562F82"/>
    <w:lvl w:ilvl="0" w:tplc="FCF61C30">
      <w:start w:val="1"/>
      <w:numFmt w:val="bullet"/>
      <w:lvlText w:val="•"/>
      <w:lvlJc w:val="left"/>
      <w:pPr>
        <w:tabs>
          <w:tab w:val="num" w:pos="720"/>
        </w:tabs>
        <w:ind w:left="720" w:hanging="360"/>
      </w:pPr>
      <w:rPr>
        <w:rFonts w:ascii="Times New Roman" w:hAnsi="Times New Roman" w:hint="default"/>
      </w:rPr>
    </w:lvl>
    <w:lvl w:ilvl="1" w:tplc="A2481334" w:tentative="1">
      <w:start w:val="1"/>
      <w:numFmt w:val="bullet"/>
      <w:lvlText w:val="•"/>
      <w:lvlJc w:val="left"/>
      <w:pPr>
        <w:tabs>
          <w:tab w:val="num" w:pos="1440"/>
        </w:tabs>
        <w:ind w:left="1440" w:hanging="360"/>
      </w:pPr>
      <w:rPr>
        <w:rFonts w:ascii="Times New Roman" w:hAnsi="Times New Roman" w:hint="default"/>
      </w:rPr>
    </w:lvl>
    <w:lvl w:ilvl="2" w:tplc="F1DC06AA" w:tentative="1">
      <w:start w:val="1"/>
      <w:numFmt w:val="bullet"/>
      <w:lvlText w:val="•"/>
      <w:lvlJc w:val="left"/>
      <w:pPr>
        <w:tabs>
          <w:tab w:val="num" w:pos="2160"/>
        </w:tabs>
        <w:ind w:left="2160" w:hanging="360"/>
      </w:pPr>
      <w:rPr>
        <w:rFonts w:ascii="Times New Roman" w:hAnsi="Times New Roman" w:hint="default"/>
      </w:rPr>
    </w:lvl>
    <w:lvl w:ilvl="3" w:tplc="029EDCC6" w:tentative="1">
      <w:start w:val="1"/>
      <w:numFmt w:val="bullet"/>
      <w:lvlText w:val="•"/>
      <w:lvlJc w:val="left"/>
      <w:pPr>
        <w:tabs>
          <w:tab w:val="num" w:pos="2880"/>
        </w:tabs>
        <w:ind w:left="2880" w:hanging="360"/>
      </w:pPr>
      <w:rPr>
        <w:rFonts w:ascii="Times New Roman" w:hAnsi="Times New Roman" w:hint="default"/>
      </w:rPr>
    </w:lvl>
    <w:lvl w:ilvl="4" w:tplc="380228E8" w:tentative="1">
      <w:start w:val="1"/>
      <w:numFmt w:val="bullet"/>
      <w:lvlText w:val="•"/>
      <w:lvlJc w:val="left"/>
      <w:pPr>
        <w:tabs>
          <w:tab w:val="num" w:pos="3600"/>
        </w:tabs>
        <w:ind w:left="3600" w:hanging="360"/>
      </w:pPr>
      <w:rPr>
        <w:rFonts w:ascii="Times New Roman" w:hAnsi="Times New Roman" w:hint="default"/>
      </w:rPr>
    </w:lvl>
    <w:lvl w:ilvl="5" w:tplc="AAAE6066" w:tentative="1">
      <w:start w:val="1"/>
      <w:numFmt w:val="bullet"/>
      <w:lvlText w:val="•"/>
      <w:lvlJc w:val="left"/>
      <w:pPr>
        <w:tabs>
          <w:tab w:val="num" w:pos="4320"/>
        </w:tabs>
        <w:ind w:left="4320" w:hanging="360"/>
      </w:pPr>
      <w:rPr>
        <w:rFonts w:ascii="Times New Roman" w:hAnsi="Times New Roman" w:hint="default"/>
      </w:rPr>
    </w:lvl>
    <w:lvl w:ilvl="6" w:tplc="903E3F5E" w:tentative="1">
      <w:start w:val="1"/>
      <w:numFmt w:val="bullet"/>
      <w:lvlText w:val="•"/>
      <w:lvlJc w:val="left"/>
      <w:pPr>
        <w:tabs>
          <w:tab w:val="num" w:pos="5040"/>
        </w:tabs>
        <w:ind w:left="5040" w:hanging="360"/>
      </w:pPr>
      <w:rPr>
        <w:rFonts w:ascii="Times New Roman" w:hAnsi="Times New Roman" w:hint="default"/>
      </w:rPr>
    </w:lvl>
    <w:lvl w:ilvl="7" w:tplc="812E5A7A" w:tentative="1">
      <w:start w:val="1"/>
      <w:numFmt w:val="bullet"/>
      <w:lvlText w:val="•"/>
      <w:lvlJc w:val="left"/>
      <w:pPr>
        <w:tabs>
          <w:tab w:val="num" w:pos="5760"/>
        </w:tabs>
        <w:ind w:left="5760" w:hanging="360"/>
      </w:pPr>
      <w:rPr>
        <w:rFonts w:ascii="Times New Roman" w:hAnsi="Times New Roman" w:hint="default"/>
      </w:rPr>
    </w:lvl>
    <w:lvl w:ilvl="8" w:tplc="7D8E0F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554726"/>
    <w:multiLevelType w:val="hybridMultilevel"/>
    <w:tmpl w:val="5E649EAE"/>
    <w:lvl w:ilvl="0" w:tplc="029697D4">
      <w:start w:val="1"/>
      <w:numFmt w:val="bullet"/>
      <w:lvlText w:val="•"/>
      <w:lvlJc w:val="left"/>
      <w:pPr>
        <w:tabs>
          <w:tab w:val="num" w:pos="720"/>
        </w:tabs>
        <w:ind w:left="720" w:hanging="360"/>
      </w:pPr>
      <w:rPr>
        <w:rFonts w:ascii="Times New Roman" w:hAnsi="Times New Roman" w:hint="default"/>
      </w:rPr>
    </w:lvl>
    <w:lvl w:ilvl="1" w:tplc="16448404" w:tentative="1">
      <w:start w:val="1"/>
      <w:numFmt w:val="bullet"/>
      <w:lvlText w:val="•"/>
      <w:lvlJc w:val="left"/>
      <w:pPr>
        <w:tabs>
          <w:tab w:val="num" w:pos="1440"/>
        </w:tabs>
        <w:ind w:left="1440" w:hanging="360"/>
      </w:pPr>
      <w:rPr>
        <w:rFonts w:ascii="Times New Roman" w:hAnsi="Times New Roman" w:hint="default"/>
      </w:rPr>
    </w:lvl>
    <w:lvl w:ilvl="2" w:tplc="1E4EFA14" w:tentative="1">
      <w:start w:val="1"/>
      <w:numFmt w:val="bullet"/>
      <w:lvlText w:val="•"/>
      <w:lvlJc w:val="left"/>
      <w:pPr>
        <w:tabs>
          <w:tab w:val="num" w:pos="2160"/>
        </w:tabs>
        <w:ind w:left="2160" w:hanging="360"/>
      </w:pPr>
      <w:rPr>
        <w:rFonts w:ascii="Times New Roman" w:hAnsi="Times New Roman" w:hint="default"/>
      </w:rPr>
    </w:lvl>
    <w:lvl w:ilvl="3" w:tplc="9B00DD7A" w:tentative="1">
      <w:start w:val="1"/>
      <w:numFmt w:val="bullet"/>
      <w:lvlText w:val="•"/>
      <w:lvlJc w:val="left"/>
      <w:pPr>
        <w:tabs>
          <w:tab w:val="num" w:pos="2880"/>
        </w:tabs>
        <w:ind w:left="2880" w:hanging="360"/>
      </w:pPr>
      <w:rPr>
        <w:rFonts w:ascii="Times New Roman" w:hAnsi="Times New Roman" w:hint="default"/>
      </w:rPr>
    </w:lvl>
    <w:lvl w:ilvl="4" w:tplc="4D065A32" w:tentative="1">
      <w:start w:val="1"/>
      <w:numFmt w:val="bullet"/>
      <w:lvlText w:val="•"/>
      <w:lvlJc w:val="left"/>
      <w:pPr>
        <w:tabs>
          <w:tab w:val="num" w:pos="3600"/>
        </w:tabs>
        <w:ind w:left="3600" w:hanging="360"/>
      </w:pPr>
      <w:rPr>
        <w:rFonts w:ascii="Times New Roman" w:hAnsi="Times New Roman" w:hint="default"/>
      </w:rPr>
    </w:lvl>
    <w:lvl w:ilvl="5" w:tplc="C1AEB6FE" w:tentative="1">
      <w:start w:val="1"/>
      <w:numFmt w:val="bullet"/>
      <w:lvlText w:val="•"/>
      <w:lvlJc w:val="left"/>
      <w:pPr>
        <w:tabs>
          <w:tab w:val="num" w:pos="4320"/>
        </w:tabs>
        <w:ind w:left="4320" w:hanging="360"/>
      </w:pPr>
      <w:rPr>
        <w:rFonts w:ascii="Times New Roman" w:hAnsi="Times New Roman" w:hint="default"/>
      </w:rPr>
    </w:lvl>
    <w:lvl w:ilvl="6" w:tplc="B50C4572" w:tentative="1">
      <w:start w:val="1"/>
      <w:numFmt w:val="bullet"/>
      <w:lvlText w:val="•"/>
      <w:lvlJc w:val="left"/>
      <w:pPr>
        <w:tabs>
          <w:tab w:val="num" w:pos="5040"/>
        </w:tabs>
        <w:ind w:left="5040" w:hanging="360"/>
      </w:pPr>
      <w:rPr>
        <w:rFonts w:ascii="Times New Roman" w:hAnsi="Times New Roman" w:hint="default"/>
      </w:rPr>
    </w:lvl>
    <w:lvl w:ilvl="7" w:tplc="A454A4AE" w:tentative="1">
      <w:start w:val="1"/>
      <w:numFmt w:val="bullet"/>
      <w:lvlText w:val="•"/>
      <w:lvlJc w:val="left"/>
      <w:pPr>
        <w:tabs>
          <w:tab w:val="num" w:pos="5760"/>
        </w:tabs>
        <w:ind w:left="5760" w:hanging="360"/>
      </w:pPr>
      <w:rPr>
        <w:rFonts w:ascii="Times New Roman" w:hAnsi="Times New Roman" w:hint="default"/>
      </w:rPr>
    </w:lvl>
    <w:lvl w:ilvl="8" w:tplc="45789A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227B2C"/>
    <w:multiLevelType w:val="hybridMultilevel"/>
    <w:tmpl w:val="3C223A5E"/>
    <w:lvl w:ilvl="0" w:tplc="B84CDCD2">
      <w:start w:val="1"/>
      <w:numFmt w:val="bullet"/>
      <w:lvlText w:val="•"/>
      <w:lvlJc w:val="left"/>
      <w:pPr>
        <w:tabs>
          <w:tab w:val="num" w:pos="720"/>
        </w:tabs>
        <w:ind w:left="720" w:hanging="360"/>
      </w:pPr>
      <w:rPr>
        <w:rFonts w:ascii="Times New Roman" w:hAnsi="Times New Roman" w:hint="default"/>
      </w:rPr>
    </w:lvl>
    <w:lvl w:ilvl="1" w:tplc="0DF27592" w:tentative="1">
      <w:start w:val="1"/>
      <w:numFmt w:val="bullet"/>
      <w:lvlText w:val="•"/>
      <w:lvlJc w:val="left"/>
      <w:pPr>
        <w:tabs>
          <w:tab w:val="num" w:pos="1440"/>
        </w:tabs>
        <w:ind w:left="1440" w:hanging="360"/>
      </w:pPr>
      <w:rPr>
        <w:rFonts w:ascii="Times New Roman" w:hAnsi="Times New Roman" w:hint="default"/>
      </w:rPr>
    </w:lvl>
    <w:lvl w:ilvl="2" w:tplc="D50A88F2" w:tentative="1">
      <w:start w:val="1"/>
      <w:numFmt w:val="bullet"/>
      <w:lvlText w:val="•"/>
      <w:lvlJc w:val="left"/>
      <w:pPr>
        <w:tabs>
          <w:tab w:val="num" w:pos="2160"/>
        </w:tabs>
        <w:ind w:left="2160" w:hanging="360"/>
      </w:pPr>
      <w:rPr>
        <w:rFonts w:ascii="Times New Roman" w:hAnsi="Times New Roman" w:hint="default"/>
      </w:rPr>
    </w:lvl>
    <w:lvl w:ilvl="3" w:tplc="0B12F05C" w:tentative="1">
      <w:start w:val="1"/>
      <w:numFmt w:val="bullet"/>
      <w:lvlText w:val="•"/>
      <w:lvlJc w:val="left"/>
      <w:pPr>
        <w:tabs>
          <w:tab w:val="num" w:pos="2880"/>
        </w:tabs>
        <w:ind w:left="2880" w:hanging="360"/>
      </w:pPr>
      <w:rPr>
        <w:rFonts w:ascii="Times New Roman" w:hAnsi="Times New Roman" w:hint="default"/>
      </w:rPr>
    </w:lvl>
    <w:lvl w:ilvl="4" w:tplc="B0E2504E" w:tentative="1">
      <w:start w:val="1"/>
      <w:numFmt w:val="bullet"/>
      <w:lvlText w:val="•"/>
      <w:lvlJc w:val="left"/>
      <w:pPr>
        <w:tabs>
          <w:tab w:val="num" w:pos="3600"/>
        </w:tabs>
        <w:ind w:left="3600" w:hanging="360"/>
      </w:pPr>
      <w:rPr>
        <w:rFonts w:ascii="Times New Roman" w:hAnsi="Times New Roman" w:hint="default"/>
      </w:rPr>
    </w:lvl>
    <w:lvl w:ilvl="5" w:tplc="42D8D942" w:tentative="1">
      <w:start w:val="1"/>
      <w:numFmt w:val="bullet"/>
      <w:lvlText w:val="•"/>
      <w:lvlJc w:val="left"/>
      <w:pPr>
        <w:tabs>
          <w:tab w:val="num" w:pos="4320"/>
        </w:tabs>
        <w:ind w:left="4320" w:hanging="360"/>
      </w:pPr>
      <w:rPr>
        <w:rFonts w:ascii="Times New Roman" w:hAnsi="Times New Roman" w:hint="default"/>
      </w:rPr>
    </w:lvl>
    <w:lvl w:ilvl="6" w:tplc="549C4602" w:tentative="1">
      <w:start w:val="1"/>
      <w:numFmt w:val="bullet"/>
      <w:lvlText w:val="•"/>
      <w:lvlJc w:val="left"/>
      <w:pPr>
        <w:tabs>
          <w:tab w:val="num" w:pos="5040"/>
        </w:tabs>
        <w:ind w:left="5040" w:hanging="360"/>
      </w:pPr>
      <w:rPr>
        <w:rFonts w:ascii="Times New Roman" w:hAnsi="Times New Roman" w:hint="default"/>
      </w:rPr>
    </w:lvl>
    <w:lvl w:ilvl="7" w:tplc="3C04D61C" w:tentative="1">
      <w:start w:val="1"/>
      <w:numFmt w:val="bullet"/>
      <w:lvlText w:val="•"/>
      <w:lvlJc w:val="left"/>
      <w:pPr>
        <w:tabs>
          <w:tab w:val="num" w:pos="5760"/>
        </w:tabs>
        <w:ind w:left="5760" w:hanging="360"/>
      </w:pPr>
      <w:rPr>
        <w:rFonts w:ascii="Times New Roman" w:hAnsi="Times New Roman" w:hint="default"/>
      </w:rPr>
    </w:lvl>
    <w:lvl w:ilvl="8" w:tplc="94DE8E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F75E16"/>
    <w:multiLevelType w:val="hybridMultilevel"/>
    <w:tmpl w:val="7F58E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B575B8"/>
    <w:multiLevelType w:val="hybridMultilevel"/>
    <w:tmpl w:val="ACC6B340"/>
    <w:lvl w:ilvl="0" w:tplc="2B4E989A">
      <w:start w:val="1"/>
      <w:numFmt w:val="bullet"/>
      <w:lvlText w:val="•"/>
      <w:lvlJc w:val="left"/>
      <w:pPr>
        <w:tabs>
          <w:tab w:val="num" w:pos="720"/>
        </w:tabs>
        <w:ind w:left="720" w:hanging="360"/>
      </w:pPr>
      <w:rPr>
        <w:rFonts w:ascii="Times New Roman" w:hAnsi="Times New Roman" w:hint="default"/>
      </w:rPr>
    </w:lvl>
    <w:lvl w:ilvl="1" w:tplc="E050E986" w:tentative="1">
      <w:start w:val="1"/>
      <w:numFmt w:val="bullet"/>
      <w:lvlText w:val="•"/>
      <w:lvlJc w:val="left"/>
      <w:pPr>
        <w:tabs>
          <w:tab w:val="num" w:pos="1440"/>
        </w:tabs>
        <w:ind w:left="1440" w:hanging="360"/>
      </w:pPr>
      <w:rPr>
        <w:rFonts w:ascii="Times New Roman" w:hAnsi="Times New Roman" w:hint="default"/>
      </w:rPr>
    </w:lvl>
    <w:lvl w:ilvl="2" w:tplc="378ECCC8" w:tentative="1">
      <w:start w:val="1"/>
      <w:numFmt w:val="bullet"/>
      <w:lvlText w:val="•"/>
      <w:lvlJc w:val="left"/>
      <w:pPr>
        <w:tabs>
          <w:tab w:val="num" w:pos="2160"/>
        </w:tabs>
        <w:ind w:left="2160" w:hanging="360"/>
      </w:pPr>
      <w:rPr>
        <w:rFonts w:ascii="Times New Roman" w:hAnsi="Times New Roman" w:hint="default"/>
      </w:rPr>
    </w:lvl>
    <w:lvl w:ilvl="3" w:tplc="D130B286" w:tentative="1">
      <w:start w:val="1"/>
      <w:numFmt w:val="bullet"/>
      <w:lvlText w:val="•"/>
      <w:lvlJc w:val="left"/>
      <w:pPr>
        <w:tabs>
          <w:tab w:val="num" w:pos="2880"/>
        </w:tabs>
        <w:ind w:left="2880" w:hanging="360"/>
      </w:pPr>
      <w:rPr>
        <w:rFonts w:ascii="Times New Roman" w:hAnsi="Times New Roman" w:hint="default"/>
      </w:rPr>
    </w:lvl>
    <w:lvl w:ilvl="4" w:tplc="4EB4C7F2" w:tentative="1">
      <w:start w:val="1"/>
      <w:numFmt w:val="bullet"/>
      <w:lvlText w:val="•"/>
      <w:lvlJc w:val="left"/>
      <w:pPr>
        <w:tabs>
          <w:tab w:val="num" w:pos="3600"/>
        </w:tabs>
        <w:ind w:left="3600" w:hanging="360"/>
      </w:pPr>
      <w:rPr>
        <w:rFonts w:ascii="Times New Roman" w:hAnsi="Times New Roman" w:hint="default"/>
      </w:rPr>
    </w:lvl>
    <w:lvl w:ilvl="5" w:tplc="3AEA775E" w:tentative="1">
      <w:start w:val="1"/>
      <w:numFmt w:val="bullet"/>
      <w:lvlText w:val="•"/>
      <w:lvlJc w:val="left"/>
      <w:pPr>
        <w:tabs>
          <w:tab w:val="num" w:pos="4320"/>
        </w:tabs>
        <w:ind w:left="4320" w:hanging="360"/>
      </w:pPr>
      <w:rPr>
        <w:rFonts w:ascii="Times New Roman" w:hAnsi="Times New Roman" w:hint="default"/>
      </w:rPr>
    </w:lvl>
    <w:lvl w:ilvl="6" w:tplc="EBE2C538" w:tentative="1">
      <w:start w:val="1"/>
      <w:numFmt w:val="bullet"/>
      <w:lvlText w:val="•"/>
      <w:lvlJc w:val="left"/>
      <w:pPr>
        <w:tabs>
          <w:tab w:val="num" w:pos="5040"/>
        </w:tabs>
        <w:ind w:left="5040" w:hanging="360"/>
      </w:pPr>
      <w:rPr>
        <w:rFonts w:ascii="Times New Roman" w:hAnsi="Times New Roman" w:hint="default"/>
      </w:rPr>
    </w:lvl>
    <w:lvl w:ilvl="7" w:tplc="92CAD53A" w:tentative="1">
      <w:start w:val="1"/>
      <w:numFmt w:val="bullet"/>
      <w:lvlText w:val="•"/>
      <w:lvlJc w:val="left"/>
      <w:pPr>
        <w:tabs>
          <w:tab w:val="num" w:pos="5760"/>
        </w:tabs>
        <w:ind w:left="5760" w:hanging="360"/>
      </w:pPr>
      <w:rPr>
        <w:rFonts w:ascii="Times New Roman" w:hAnsi="Times New Roman" w:hint="default"/>
      </w:rPr>
    </w:lvl>
    <w:lvl w:ilvl="8" w:tplc="9CC81B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07507E"/>
    <w:multiLevelType w:val="hybridMultilevel"/>
    <w:tmpl w:val="4E5ED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B36BCA"/>
    <w:multiLevelType w:val="hybridMultilevel"/>
    <w:tmpl w:val="CB0AEF56"/>
    <w:lvl w:ilvl="0" w:tplc="0C0A0001">
      <w:start w:val="1"/>
      <w:numFmt w:val="bullet"/>
      <w:lvlText w:val=""/>
      <w:lvlJc w:val="left"/>
      <w:pPr>
        <w:tabs>
          <w:tab w:val="num" w:pos="720"/>
        </w:tabs>
        <w:ind w:left="720" w:hanging="360"/>
      </w:pPr>
      <w:rPr>
        <w:rFonts w:ascii="Symbol" w:hAnsi="Symbol" w:hint="default"/>
      </w:rPr>
    </w:lvl>
    <w:lvl w:ilvl="1" w:tplc="B134C7FC" w:tentative="1">
      <w:start w:val="1"/>
      <w:numFmt w:val="bullet"/>
      <w:lvlText w:val="•"/>
      <w:lvlJc w:val="left"/>
      <w:pPr>
        <w:tabs>
          <w:tab w:val="num" w:pos="1440"/>
        </w:tabs>
        <w:ind w:left="1440" w:hanging="360"/>
      </w:pPr>
      <w:rPr>
        <w:rFonts w:ascii="Times New Roman" w:hAnsi="Times New Roman" w:hint="default"/>
      </w:rPr>
    </w:lvl>
    <w:lvl w:ilvl="2" w:tplc="96FA587C" w:tentative="1">
      <w:start w:val="1"/>
      <w:numFmt w:val="bullet"/>
      <w:lvlText w:val="•"/>
      <w:lvlJc w:val="left"/>
      <w:pPr>
        <w:tabs>
          <w:tab w:val="num" w:pos="2160"/>
        </w:tabs>
        <w:ind w:left="2160" w:hanging="360"/>
      </w:pPr>
      <w:rPr>
        <w:rFonts w:ascii="Times New Roman" w:hAnsi="Times New Roman" w:hint="default"/>
      </w:rPr>
    </w:lvl>
    <w:lvl w:ilvl="3" w:tplc="0A0CF230" w:tentative="1">
      <w:start w:val="1"/>
      <w:numFmt w:val="bullet"/>
      <w:lvlText w:val="•"/>
      <w:lvlJc w:val="left"/>
      <w:pPr>
        <w:tabs>
          <w:tab w:val="num" w:pos="2880"/>
        </w:tabs>
        <w:ind w:left="2880" w:hanging="360"/>
      </w:pPr>
      <w:rPr>
        <w:rFonts w:ascii="Times New Roman" w:hAnsi="Times New Roman" w:hint="default"/>
      </w:rPr>
    </w:lvl>
    <w:lvl w:ilvl="4" w:tplc="A486571E" w:tentative="1">
      <w:start w:val="1"/>
      <w:numFmt w:val="bullet"/>
      <w:lvlText w:val="•"/>
      <w:lvlJc w:val="left"/>
      <w:pPr>
        <w:tabs>
          <w:tab w:val="num" w:pos="3600"/>
        </w:tabs>
        <w:ind w:left="3600" w:hanging="360"/>
      </w:pPr>
      <w:rPr>
        <w:rFonts w:ascii="Times New Roman" w:hAnsi="Times New Roman" w:hint="default"/>
      </w:rPr>
    </w:lvl>
    <w:lvl w:ilvl="5" w:tplc="8A30ED1C" w:tentative="1">
      <w:start w:val="1"/>
      <w:numFmt w:val="bullet"/>
      <w:lvlText w:val="•"/>
      <w:lvlJc w:val="left"/>
      <w:pPr>
        <w:tabs>
          <w:tab w:val="num" w:pos="4320"/>
        </w:tabs>
        <w:ind w:left="4320" w:hanging="360"/>
      </w:pPr>
      <w:rPr>
        <w:rFonts w:ascii="Times New Roman" w:hAnsi="Times New Roman" w:hint="default"/>
      </w:rPr>
    </w:lvl>
    <w:lvl w:ilvl="6" w:tplc="E3D4FEEA" w:tentative="1">
      <w:start w:val="1"/>
      <w:numFmt w:val="bullet"/>
      <w:lvlText w:val="•"/>
      <w:lvlJc w:val="left"/>
      <w:pPr>
        <w:tabs>
          <w:tab w:val="num" w:pos="5040"/>
        </w:tabs>
        <w:ind w:left="5040" w:hanging="360"/>
      </w:pPr>
      <w:rPr>
        <w:rFonts w:ascii="Times New Roman" w:hAnsi="Times New Roman" w:hint="default"/>
      </w:rPr>
    </w:lvl>
    <w:lvl w:ilvl="7" w:tplc="1E12F246" w:tentative="1">
      <w:start w:val="1"/>
      <w:numFmt w:val="bullet"/>
      <w:lvlText w:val="•"/>
      <w:lvlJc w:val="left"/>
      <w:pPr>
        <w:tabs>
          <w:tab w:val="num" w:pos="5760"/>
        </w:tabs>
        <w:ind w:left="5760" w:hanging="360"/>
      </w:pPr>
      <w:rPr>
        <w:rFonts w:ascii="Times New Roman" w:hAnsi="Times New Roman" w:hint="default"/>
      </w:rPr>
    </w:lvl>
    <w:lvl w:ilvl="8" w:tplc="0E2E6F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A50462"/>
    <w:multiLevelType w:val="hybridMultilevel"/>
    <w:tmpl w:val="99C80226"/>
    <w:lvl w:ilvl="0" w:tplc="C4EAD374">
      <w:start w:val="1"/>
      <w:numFmt w:val="bullet"/>
      <w:lvlText w:val="•"/>
      <w:lvlJc w:val="left"/>
      <w:pPr>
        <w:tabs>
          <w:tab w:val="num" w:pos="720"/>
        </w:tabs>
        <w:ind w:left="720" w:hanging="360"/>
      </w:pPr>
      <w:rPr>
        <w:rFonts w:ascii="Times New Roman" w:hAnsi="Times New Roman" w:hint="default"/>
      </w:rPr>
    </w:lvl>
    <w:lvl w:ilvl="1" w:tplc="C0ECA52E" w:tentative="1">
      <w:start w:val="1"/>
      <w:numFmt w:val="bullet"/>
      <w:lvlText w:val="•"/>
      <w:lvlJc w:val="left"/>
      <w:pPr>
        <w:tabs>
          <w:tab w:val="num" w:pos="1440"/>
        </w:tabs>
        <w:ind w:left="1440" w:hanging="360"/>
      </w:pPr>
      <w:rPr>
        <w:rFonts w:ascii="Times New Roman" w:hAnsi="Times New Roman" w:hint="default"/>
      </w:rPr>
    </w:lvl>
    <w:lvl w:ilvl="2" w:tplc="4DEA91A0" w:tentative="1">
      <w:start w:val="1"/>
      <w:numFmt w:val="bullet"/>
      <w:lvlText w:val="•"/>
      <w:lvlJc w:val="left"/>
      <w:pPr>
        <w:tabs>
          <w:tab w:val="num" w:pos="2160"/>
        </w:tabs>
        <w:ind w:left="2160" w:hanging="360"/>
      </w:pPr>
      <w:rPr>
        <w:rFonts w:ascii="Times New Roman" w:hAnsi="Times New Roman" w:hint="default"/>
      </w:rPr>
    </w:lvl>
    <w:lvl w:ilvl="3" w:tplc="175A5C0E" w:tentative="1">
      <w:start w:val="1"/>
      <w:numFmt w:val="bullet"/>
      <w:lvlText w:val="•"/>
      <w:lvlJc w:val="left"/>
      <w:pPr>
        <w:tabs>
          <w:tab w:val="num" w:pos="2880"/>
        </w:tabs>
        <w:ind w:left="2880" w:hanging="360"/>
      </w:pPr>
      <w:rPr>
        <w:rFonts w:ascii="Times New Roman" w:hAnsi="Times New Roman" w:hint="default"/>
      </w:rPr>
    </w:lvl>
    <w:lvl w:ilvl="4" w:tplc="FA425766" w:tentative="1">
      <w:start w:val="1"/>
      <w:numFmt w:val="bullet"/>
      <w:lvlText w:val="•"/>
      <w:lvlJc w:val="left"/>
      <w:pPr>
        <w:tabs>
          <w:tab w:val="num" w:pos="3600"/>
        </w:tabs>
        <w:ind w:left="3600" w:hanging="360"/>
      </w:pPr>
      <w:rPr>
        <w:rFonts w:ascii="Times New Roman" w:hAnsi="Times New Roman" w:hint="default"/>
      </w:rPr>
    </w:lvl>
    <w:lvl w:ilvl="5" w:tplc="360A6602" w:tentative="1">
      <w:start w:val="1"/>
      <w:numFmt w:val="bullet"/>
      <w:lvlText w:val="•"/>
      <w:lvlJc w:val="left"/>
      <w:pPr>
        <w:tabs>
          <w:tab w:val="num" w:pos="4320"/>
        </w:tabs>
        <w:ind w:left="4320" w:hanging="360"/>
      </w:pPr>
      <w:rPr>
        <w:rFonts w:ascii="Times New Roman" w:hAnsi="Times New Roman" w:hint="default"/>
      </w:rPr>
    </w:lvl>
    <w:lvl w:ilvl="6" w:tplc="D3E80AEE" w:tentative="1">
      <w:start w:val="1"/>
      <w:numFmt w:val="bullet"/>
      <w:lvlText w:val="•"/>
      <w:lvlJc w:val="left"/>
      <w:pPr>
        <w:tabs>
          <w:tab w:val="num" w:pos="5040"/>
        </w:tabs>
        <w:ind w:left="5040" w:hanging="360"/>
      </w:pPr>
      <w:rPr>
        <w:rFonts w:ascii="Times New Roman" w:hAnsi="Times New Roman" w:hint="default"/>
      </w:rPr>
    </w:lvl>
    <w:lvl w:ilvl="7" w:tplc="9CDAD626" w:tentative="1">
      <w:start w:val="1"/>
      <w:numFmt w:val="bullet"/>
      <w:lvlText w:val="•"/>
      <w:lvlJc w:val="left"/>
      <w:pPr>
        <w:tabs>
          <w:tab w:val="num" w:pos="5760"/>
        </w:tabs>
        <w:ind w:left="5760" w:hanging="360"/>
      </w:pPr>
      <w:rPr>
        <w:rFonts w:ascii="Times New Roman" w:hAnsi="Times New Roman" w:hint="default"/>
      </w:rPr>
    </w:lvl>
    <w:lvl w:ilvl="8" w:tplc="05C8205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77103E"/>
    <w:multiLevelType w:val="hybridMultilevel"/>
    <w:tmpl w:val="A232E2F4"/>
    <w:lvl w:ilvl="0" w:tplc="517EAE16">
      <w:start w:val="1"/>
      <w:numFmt w:val="bullet"/>
      <w:lvlText w:val="•"/>
      <w:lvlJc w:val="left"/>
      <w:pPr>
        <w:tabs>
          <w:tab w:val="num" w:pos="720"/>
        </w:tabs>
        <w:ind w:left="720" w:hanging="360"/>
      </w:pPr>
      <w:rPr>
        <w:rFonts w:ascii="Times New Roman" w:hAnsi="Times New Roman" w:hint="default"/>
      </w:rPr>
    </w:lvl>
    <w:lvl w:ilvl="1" w:tplc="04882012" w:tentative="1">
      <w:start w:val="1"/>
      <w:numFmt w:val="bullet"/>
      <w:lvlText w:val="•"/>
      <w:lvlJc w:val="left"/>
      <w:pPr>
        <w:tabs>
          <w:tab w:val="num" w:pos="1440"/>
        </w:tabs>
        <w:ind w:left="1440" w:hanging="360"/>
      </w:pPr>
      <w:rPr>
        <w:rFonts w:ascii="Times New Roman" w:hAnsi="Times New Roman" w:hint="default"/>
      </w:rPr>
    </w:lvl>
    <w:lvl w:ilvl="2" w:tplc="B9825518" w:tentative="1">
      <w:start w:val="1"/>
      <w:numFmt w:val="bullet"/>
      <w:lvlText w:val="•"/>
      <w:lvlJc w:val="left"/>
      <w:pPr>
        <w:tabs>
          <w:tab w:val="num" w:pos="2160"/>
        </w:tabs>
        <w:ind w:left="2160" w:hanging="360"/>
      </w:pPr>
      <w:rPr>
        <w:rFonts w:ascii="Times New Roman" w:hAnsi="Times New Roman" w:hint="default"/>
      </w:rPr>
    </w:lvl>
    <w:lvl w:ilvl="3" w:tplc="D50A9C22" w:tentative="1">
      <w:start w:val="1"/>
      <w:numFmt w:val="bullet"/>
      <w:lvlText w:val="•"/>
      <w:lvlJc w:val="left"/>
      <w:pPr>
        <w:tabs>
          <w:tab w:val="num" w:pos="2880"/>
        </w:tabs>
        <w:ind w:left="2880" w:hanging="360"/>
      </w:pPr>
      <w:rPr>
        <w:rFonts w:ascii="Times New Roman" w:hAnsi="Times New Roman" w:hint="default"/>
      </w:rPr>
    </w:lvl>
    <w:lvl w:ilvl="4" w:tplc="5810E18C" w:tentative="1">
      <w:start w:val="1"/>
      <w:numFmt w:val="bullet"/>
      <w:lvlText w:val="•"/>
      <w:lvlJc w:val="left"/>
      <w:pPr>
        <w:tabs>
          <w:tab w:val="num" w:pos="3600"/>
        </w:tabs>
        <w:ind w:left="3600" w:hanging="360"/>
      </w:pPr>
      <w:rPr>
        <w:rFonts w:ascii="Times New Roman" w:hAnsi="Times New Roman" w:hint="default"/>
      </w:rPr>
    </w:lvl>
    <w:lvl w:ilvl="5" w:tplc="39F493BE" w:tentative="1">
      <w:start w:val="1"/>
      <w:numFmt w:val="bullet"/>
      <w:lvlText w:val="•"/>
      <w:lvlJc w:val="left"/>
      <w:pPr>
        <w:tabs>
          <w:tab w:val="num" w:pos="4320"/>
        </w:tabs>
        <w:ind w:left="4320" w:hanging="360"/>
      </w:pPr>
      <w:rPr>
        <w:rFonts w:ascii="Times New Roman" w:hAnsi="Times New Roman" w:hint="default"/>
      </w:rPr>
    </w:lvl>
    <w:lvl w:ilvl="6" w:tplc="67F6B918" w:tentative="1">
      <w:start w:val="1"/>
      <w:numFmt w:val="bullet"/>
      <w:lvlText w:val="•"/>
      <w:lvlJc w:val="left"/>
      <w:pPr>
        <w:tabs>
          <w:tab w:val="num" w:pos="5040"/>
        </w:tabs>
        <w:ind w:left="5040" w:hanging="360"/>
      </w:pPr>
      <w:rPr>
        <w:rFonts w:ascii="Times New Roman" w:hAnsi="Times New Roman" w:hint="default"/>
      </w:rPr>
    </w:lvl>
    <w:lvl w:ilvl="7" w:tplc="6CC43B6A" w:tentative="1">
      <w:start w:val="1"/>
      <w:numFmt w:val="bullet"/>
      <w:lvlText w:val="•"/>
      <w:lvlJc w:val="left"/>
      <w:pPr>
        <w:tabs>
          <w:tab w:val="num" w:pos="5760"/>
        </w:tabs>
        <w:ind w:left="5760" w:hanging="360"/>
      </w:pPr>
      <w:rPr>
        <w:rFonts w:ascii="Times New Roman" w:hAnsi="Times New Roman" w:hint="default"/>
      </w:rPr>
    </w:lvl>
    <w:lvl w:ilvl="8" w:tplc="B23E72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90711C"/>
    <w:multiLevelType w:val="multilevel"/>
    <w:tmpl w:val="245C6AC2"/>
    <w:lvl w:ilvl="0">
      <w:start w:val="4"/>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A17AE2"/>
    <w:multiLevelType w:val="hybridMultilevel"/>
    <w:tmpl w:val="92984D8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BF02FE"/>
    <w:multiLevelType w:val="hybridMultilevel"/>
    <w:tmpl w:val="FC70E112"/>
    <w:lvl w:ilvl="0" w:tplc="2482DEC6">
      <w:start w:val="1"/>
      <w:numFmt w:val="bullet"/>
      <w:lvlText w:val="•"/>
      <w:lvlJc w:val="left"/>
      <w:pPr>
        <w:tabs>
          <w:tab w:val="num" w:pos="720"/>
        </w:tabs>
        <w:ind w:left="720" w:hanging="360"/>
      </w:pPr>
      <w:rPr>
        <w:rFonts w:ascii="Times New Roman" w:hAnsi="Times New Roman" w:hint="default"/>
      </w:rPr>
    </w:lvl>
    <w:lvl w:ilvl="1" w:tplc="02FCEF7E" w:tentative="1">
      <w:start w:val="1"/>
      <w:numFmt w:val="bullet"/>
      <w:lvlText w:val="•"/>
      <w:lvlJc w:val="left"/>
      <w:pPr>
        <w:tabs>
          <w:tab w:val="num" w:pos="1440"/>
        </w:tabs>
        <w:ind w:left="1440" w:hanging="360"/>
      </w:pPr>
      <w:rPr>
        <w:rFonts w:ascii="Times New Roman" w:hAnsi="Times New Roman" w:hint="default"/>
      </w:rPr>
    </w:lvl>
    <w:lvl w:ilvl="2" w:tplc="6B9809D2" w:tentative="1">
      <w:start w:val="1"/>
      <w:numFmt w:val="bullet"/>
      <w:lvlText w:val="•"/>
      <w:lvlJc w:val="left"/>
      <w:pPr>
        <w:tabs>
          <w:tab w:val="num" w:pos="2160"/>
        </w:tabs>
        <w:ind w:left="2160" w:hanging="360"/>
      </w:pPr>
      <w:rPr>
        <w:rFonts w:ascii="Times New Roman" w:hAnsi="Times New Roman" w:hint="default"/>
      </w:rPr>
    </w:lvl>
    <w:lvl w:ilvl="3" w:tplc="2DBCE9B4" w:tentative="1">
      <w:start w:val="1"/>
      <w:numFmt w:val="bullet"/>
      <w:lvlText w:val="•"/>
      <w:lvlJc w:val="left"/>
      <w:pPr>
        <w:tabs>
          <w:tab w:val="num" w:pos="2880"/>
        </w:tabs>
        <w:ind w:left="2880" w:hanging="360"/>
      </w:pPr>
      <w:rPr>
        <w:rFonts w:ascii="Times New Roman" w:hAnsi="Times New Roman" w:hint="default"/>
      </w:rPr>
    </w:lvl>
    <w:lvl w:ilvl="4" w:tplc="1E62DD10" w:tentative="1">
      <w:start w:val="1"/>
      <w:numFmt w:val="bullet"/>
      <w:lvlText w:val="•"/>
      <w:lvlJc w:val="left"/>
      <w:pPr>
        <w:tabs>
          <w:tab w:val="num" w:pos="3600"/>
        </w:tabs>
        <w:ind w:left="3600" w:hanging="360"/>
      </w:pPr>
      <w:rPr>
        <w:rFonts w:ascii="Times New Roman" w:hAnsi="Times New Roman" w:hint="default"/>
      </w:rPr>
    </w:lvl>
    <w:lvl w:ilvl="5" w:tplc="623CFE62" w:tentative="1">
      <w:start w:val="1"/>
      <w:numFmt w:val="bullet"/>
      <w:lvlText w:val="•"/>
      <w:lvlJc w:val="left"/>
      <w:pPr>
        <w:tabs>
          <w:tab w:val="num" w:pos="4320"/>
        </w:tabs>
        <w:ind w:left="4320" w:hanging="360"/>
      </w:pPr>
      <w:rPr>
        <w:rFonts w:ascii="Times New Roman" w:hAnsi="Times New Roman" w:hint="default"/>
      </w:rPr>
    </w:lvl>
    <w:lvl w:ilvl="6" w:tplc="9B768632" w:tentative="1">
      <w:start w:val="1"/>
      <w:numFmt w:val="bullet"/>
      <w:lvlText w:val="•"/>
      <w:lvlJc w:val="left"/>
      <w:pPr>
        <w:tabs>
          <w:tab w:val="num" w:pos="5040"/>
        </w:tabs>
        <w:ind w:left="5040" w:hanging="360"/>
      </w:pPr>
      <w:rPr>
        <w:rFonts w:ascii="Times New Roman" w:hAnsi="Times New Roman" w:hint="default"/>
      </w:rPr>
    </w:lvl>
    <w:lvl w:ilvl="7" w:tplc="8A984DBA" w:tentative="1">
      <w:start w:val="1"/>
      <w:numFmt w:val="bullet"/>
      <w:lvlText w:val="•"/>
      <w:lvlJc w:val="left"/>
      <w:pPr>
        <w:tabs>
          <w:tab w:val="num" w:pos="5760"/>
        </w:tabs>
        <w:ind w:left="5760" w:hanging="360"/>
      </w:pPr>
      <w:rPr>
        <w:rFonts w:ascii="Times New Roman" w:hAnsi="Times New Roman" w:hint="default"/>
      </w:rPr>
    </w:lvl>
    <w:lvl w:ilvl="8" w:tplc="3D2AEF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8B405A9"/>
    <w:multiLevelType w:val="hybridMultilevel"/>
    <w:tmpl w:val="C2D019BC"/>
    <w:lvl w:ilvl="0" w:tplc="B3DEB8F6">
      <w:start w:val="1"/>
      <w:numFmt w:val="bullet"/>
      <w:lvlText w:val="•"/>
      <w:lvlJc w:val="left"/>
      <w:pPr>
        <w:tabs>
          <w:tab w:val="num" w:pos="720"/>
        </w:tabs>
        <w:ind w:left="720" w:hanging="360"/>
      </w:pPr>
      <w:rPr>
        <w:rFonts w:ascii="Times New Roman" w:hAnsi="Times New Roman" w:hint="default"/>
      </w:rPr>
    </w:lvl>
    <w:lvl w:ilvl="1" w:tplc="4E96552A" w:tentative="1">
      <w:start w:val="1"/>
      <w:numFmt w:val="bullet"/>
      <w:lvlText w:val="•"/>
      <w:lvlJc w:val="left"/>
      <w:pPr>
        <w:tabs>
          <w:tab w:val="num" w:pos="1440"/>
        </w:tabs>
        <w:ind w:left="1440" w:hanging="360"/>
      </w:pPr>
      <w:rPr>
        <w:rFonts w:ascii="Times New Roman" w:hAnsi="Times New Roman" w:hint="default"/>
      </w:rPr>
    </w:lvl>
    <w:lvl w:ilvl="2" w:tplc="B06E16CC" w:tentative="1">
      <w:start w:val="1"/>
      <w:numFmt w:val="bullet"/>
      <w:lvlText w:val="•"/>
      <w:lvlJc w:val="left"/>
      <w:pPr>
        <w:tabs>
          <w:tab w:val="num" w:pos="2160"/>
        </w:tabs>
        <w:ind w:left="2160" w:hanging="360"/>
      </w:pPr>
      <w:rPr>
        <w:rFonts w:ascii="Times New Roman" w:hAnsi="Times New Roman" w:hint="default"/>
      </w:rPr>
    </w:lvl>
    <w:lvl w:ilvl="3" w:tplc="FF062028" w:tentative="1">
      <w:start w:val="1"/>
      <w:numFmt w:val="bullet"/>
      <w:lvlText w:val="•"/>
      <w:lvlJc w:val="left"/>
      <w:pPr>
        <w:tabs>
          <w:tab w:val="num" w:pos="2880"/>
        </w:tabs>
        <w:ind w:left="2880" w:hanging="360"/>
      </w:pPr>
      <w:rPr>
        <w:rFonts w:ascii="Times New Roman" w:hAnsi="Times New Roman" w:hint="default"/>
      </w:rPr>
    </w:lvl>
    <w:lvl w:ilvl="4" w:tplc="F1107FBA" w:tentative="1">
      <w:start w:val="1"/>
      <w:numFmt w:val="bullet"/>
      <w:lvlText w:val="•"/>
      <w:lvlJc w:val="left"/>
      <w:pPr>
        <w:tabs>
          <w:tab w:val="num" w:pos="3600"/>
        </w:tabs>
        <w:ind w:left="3600" w:hanging="360"/>
      </w:pPr>
      <w:rPr>
        <w:rFonts w:ascii="Times New Roman" w:hAnsi="Times New Roman" w:hint="default"/>
      </w:rPr>
    </w:lvl>
    <w:lvl w:ilvl="5" w:tplc="7334FAC0" w:tentative="1">
      <w:start w:val="1"/>
      <w:numFmt w:val="bullet"/>
      <w:lvlText w:val="•"/>
      <w:lvlJc w:val="left"/>
      <w:pPr>
        <w:tabs>
          <w:tab w:val="num" w:pos="4320"/>
        </w:tabs>
        <w:ind w:left="4320" w:hanging="360"/>
      </w:pPr>
      <w:rPr>
        <w:rFonts w:ascii="Times New Roman" w:hAnsi="Times New Roman" w:hint="default"/>
      </w:rPr>
    </w:lvl>
    <w:lvl w:ilvl="6" w:tplc="59046320" w:tentative="1">
      <w:start w:val="1"/>
      <w:numFmt w:val="bullet"/>
      <w:lvlText w:val="•"/>
      <w:lvlJc w:val="left"/>
      <w:pPr>
        <w:tabs>
          <w:tab w:val="num" w:pos="5040"/>
        </w:tabs>
        <w:ind w:left="5040" w:hanging="360"/>
      </w:pPr>
      <w:rPr>
        <w:rFonts w:ascii="Times New Roman" w:hAnsi="Times New Roman" w:hint="default"/>
      </w:rPr>
    </w:lvl>
    <w:lvl w:ilvl="7" w:tplc="5C88332A" w:tentative="1">
      <w:start w:val="1"/>
      <w:numFmt w:val="bullet"/>
      <w:lvlText w:val="•"/>
      <w:lvlJc w:val="left"/>
      <w:pPr>
        <w:tabs>
          <w:tab w:val="num" w:pos="5760"/>
        </w:tabs>
        <w:ind w:left="5760" w:hanging="360"/>
      </w:pPr>
      <w:rPr>
        <w:rFonts w:ascii="Times New Roman" w:hAnsi="Times New Roman" w:hint="default"/>
      </w:rPr>
    </w:lvl>
    <w:lvl w:ilvl="8" w:tplc="2156617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3C1149"/>
    <w:multiLevelType w:val="hybridMultilevel"/>
    <w:tmpl w:val="B4EEB11E"/>
    <w:lvl w:ilvl="0" w:tplc="7B8C39FE">
      <w:start w:val="1"/>
      <w:numFmt w:val="bullet"/>
      <w:lvlText w:val="•"/>
      <w:lvlJc w:val="left"/>
      <w:pPr>
        <w:tabs>
          <w:tab w:val="num" w:pos="720"/>
        </w:tabs>
        <w:ind w:left="720" w:hanging="360"/>
      </w:pPr>
      <w:rPr>
        <w:rFonts w:ascii="Times New Roman" w:hAnsi="Times New Roman" w:hint="default"/>
      </w:rPr>
    </w:lvl>
    <w:lvl w:ilvl="1" w:tplc="55B20D7E" w:tentative="1">
      <w:start w:val="1"/>
      <w:numFmt w:val="bullet"/>
      <w:lvlText w:val="•"/>
      <w:lvlJc w:val="left"/>
      <w:pPr>
        <w:tabs>
          <w:tab w:val="num" w:pos="1440"/>
        </w:tabs>
        <w:ind w:left="1440" w:hanging="360"/>
      </w:pPr>
      <w:rPr>
        <w:rFonts w:ascii="Times New Roman" w:hAnsi="Times New Roman" w:hint="default"/>
      </w:rPr>
    </w:lvl>
    <w:lvl w:ilvl="2" w:tplc="D858628E" w:tentative="1">
      <w:start w:val="1"/>
      <w:numFmt w:val="bullet"/>
      <w:lvlText w:val="•"/>
      <w:lvlJc w:val="left"/>
      <w:pPr>
        <w:tabs>
          <w:tab w:val="num" w:pos="2160"/>
        </w:tabs>
        <w:ind w:left="2160" w:hanging="360"/>
      </w:pPr>
      <w:rPr>
        <w:rFonts w:ascii="Times New Roman" w:hAnsi="Times New Roman" w:hint="default"/>
      </w:rPr>
    </w:lvl>
    <w:lvl w:ilvl="3" w:tplc="4DD8EADE" w:tentative="1">
      <w:start w:val="1"/>
      <w:numFmt w:val="bullet"/>
      <w:lvlText w:val="•"/>
      <w:lvlJc w:val="left"/>
      <w:pPr>
        <w:tabs>
          <w:tab w:val="num" w:pos="2880"/>
        </w:tabs>
        <w:ind w:left="2880" w:hanging="360"/>
      </w:pPr>
      <w:rPr>
        <w:rFonts w:ascii="Times New Roman" w:hAnsi="Times New Roman" w:hint="default"/>
      </w:rPr>
    </w:lvl>
    <w:lvl w:ilvl="4" w:tplc="FC70ECEE" w:tentative="1">
      <w:start w:val="1"/>
      <w:numFmt w:val="bullet"/>
      <w:lvlText w:val="•"/>
      <w:lvlJc w:val="left"/>
      <w:pPr>
        <w:tabs>
          <w:tab w:val="num" w:pos="3600"/>
        </w:tabs>
        <w:ind w:left="3600" w:hanging="360"/>
      </w:pPr>
      <w:rPr>
        <w:rFonts w:ascii="Times New Roman" w:hAnsi="Times New Roman" w:hint="default"/>
      </w:rPr>
    </w:lvl>
    <w:lvl w:ilvl="5" w:tplc="FB86EEAC" w:tentative="1">
      <w:start w:val="1"/>
      <w:numFmt w:val="bullet"/>
      <w:lvlText w:val="•"/>
      <w:lvlJc w:val="left"/>
      <w:pPr>
        <w:tabs>
          <w:tab w:val="num" w:pos="4320"/>
        </w:tabs>
        <w:ind w:left="4320" w:hanging="360"/>
      </w:pPr>
      <w:rPr>
        <w:rFonts w:ascii="Times New Roman" w:hAnsi="Times New Roman" w:hint="default"/>
      </w:rPr>
    </w:lvl>
    <w:lvl w:ilvl="6" w:tplc="C01A50B8" w:tentative="1">
      <w:start w:val="1"/>
      <w:numFmt w:val="bullet"/>
      <w:lvlText w:val="•"/>
      <w:lvlJc w:val="left"/>
      <w:pPr>
        <w:tabs>
          <w:tab w:val="num" w:pos="5040"/>
        </w:tabs>
        <w:ind w:left="5040" w:hanging="360"/>
      </w:pPr>
      <w:rPr>
        <w:rFonts w:ascii="Times New Roman" w:hAnsi="Times New Roman" w:hint="default"/>
      </w:rPr>
    </w:lvl>
    <w:lvl w:ilvl="7" w:tplc="314CBEBE" w:tentative="1">
      <w:start w:val="1"/>
      <w:numFmt w:val="bullet"/>
      <w:lvlText w:val="•"/>
      <w:lvlJc w:val="left"/>
      <w:pPr>
        <w:tabs>
          <w:tab w:val="num" w:pos="5760"/>
        </w:tabs>
        <w:ind w:left="5760" w:hanging="360"/>
      </w:pPr>
      <w:rPr>
        <w:rFonts w:ascii="Times New Roman" w:hAnsi="Times New Roman" w:hint="default"/>
      </w:rPr>
    </w:lvl>
    <w:lvl w:ilvl="8" w:tplc="000AC23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1E70EC"/>
    <w:multiLevelType w:val="hybridMultilevel"/>
    <w:tmpl w:val="CB6203C4"/>
    <w:lvl w:ilvl="0" w:tplc="A7284028">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EF6F78"/>
    <w:multiLevelType w:val="hybridMultilevel"/>
    <w:tmpl w:val="1F04559E"/>
    <w:lvl w:ilvl="0" w:tplc="F6EAF480">
      <w:start w:val="1"/>
      <w:numFmt w:val="bullet"/>
      <w:lvlText w:val="•"/>
      <w:lvlJc w:val="left"/>
      <w:pPr>
        <w:tabs>
          <w:tab w:val="num" w:pos="720"/>
        </w:tabs>
        <w:ind w:left="720" w:hanging="360"/>
      </w:pPr>
      <w:rPr>
        <w:rFonts w:ascii="Times New Roman" w:hAnsi="Times New Roman" w:hint="default"/>
      </w:rPr>
    </w:lvl>
    <w:lvl w:ilvl="1" w:tplc="5D4ECD9A" w:tentative="1">
      <w:start w:val="1"/>
      <w:numFmt w:val="bullet"/>
      <w:lvlText w:val="•"/>
      <w:lvlJc w:val="left"/>
      <w:pPr>
        <w:tabs>
          <w:tab w:val="num" w:pos="1440"/>
        </w:tabs>
        <w:ind w:left="1440" w:hanging="360"/>
      </w:pPr>
      <w:rPr>
        <w:rFonts w:ascii="Times New Roman" w:hAnsi="Times New Roman" w:hint="default"/>
      </w:rPr>
    </w:lvl>
    <w:lvl w:ilvl="2" w:tplc="31C6C65A" w:tentative="1">
      <w:start w:val="1"/>
      <w:numFmt w:val="bullet"/>
      <w:lvlText w:val="•"/>
      <w:lvlJc w:val="left"/>
      <w:pPr>
        <w:tabs>
          <w:tab w:val="num" w:pos="2160"/>
        </w:tabs>
        <w:ind w:left="2160" w:hanging="360"/>
      </w:pPr>
      <w:rPr>
        <w:rFonts w:ascii="Times New Roman" w:hAnsi="Times New Roman" w:hint="default"/>
      </w:rPr>
    </w:lvl>
    <w:lvl w:ilvl="3" w:tplc="0E9E49C4" w:tentative="1">
      <w:start w:val="1"/>
      <w:numFmt w:val="bullet"/>
      <w:lvlText w:val="•"/>
      <w:lvlJc w:val="left"/>
      <w:pPr>
        <w:tabs>
          <w:tab w:val="num" w:pos="2880"/>
        </w:tabs>
        <w:ind w:left="2880" w:hanging="360"/>
      </w:pPr>
      <w:rPr>
        <w:rFonts w:ascii="Times New Roman" w:hAnsi="Times New Roman" w:hint="default"/>
      </w:rPr>
    </w:lvl>
    <w:lvl w:ilvl="4" w:tplc="6FEC11DE" w:tentative="1">
      <w:start w:val="1"/>
      <w:numFmt w:val="bullet"/>
      <w:lvlText w:val="•"/>
      <w:lvlJc w:val="left"/>
      <w:pPr>
        <w:tabs>
          <w:tab w:val="num" w:pos="3600"/>
        </w:tabs>
        <w:ind w:left="3600" w:hanging="360"/>
      </w:pPr>
      <w:rPr>
        <w:rFonts w:ascii="Times New Roman" w:hAnsi="Times New Roman" w:hint="default"/>
      </w:rPr>
    </w:lvl>
    <w:lvl w:ilvl="5" w:tplc="E7F68F28" w:tentative="1">
      <w:start w:val="1"/>
      <w:numFmt w:val="bullet"/>
      <w:lvlText w:val="•"/>
      <w:lvlJc w:val="left"/>
      <w:pPr>
        <w:tabs>
          <w:tab w:val="num" w:pos="4320"/>
        </w:tabs>
        <w:ind w:left="4320" w:hanging="360"/>
      </w:pPr>
      <w:rPr>
        <w:rFonts w:ascii="Times New Roman" w:hAnsi="Times New Roman" w:hint="default"/>
      </w:rPr>
    </w:lvl>
    <w:lvl w:ilvl="6" w:tplc="9CD04A90" w:tentative="1">
      <w:start w:val="1"/>
      <w:numFmt w:val="bullet"/>
      <w:lvlText w:val="•"/>
      <w:lvlJc w:val="left"/>
      <w:pPr>
        <w:tabs>
          <w:tab w:val="num" w:pos="5040"/>
        </w:tabs>
        <w:ind w:left="5040" w:hanging="360"/>
      </w:pPr>
      <w:rPr>
        <w:rFonts w:ascii="Times New Roman" w:hAnsi="Times New Roman" w:hint="default"/>
      </w:rPr>
    </w:lvl>
    <w:lvl w:ilvl="7" w:tplc="E8F23486" w:tentative="1">
      <w:start w:val="1"/>
      <w:numFmt w:val="bullet"/>
      <w:lvlText w:val="•"/>
      <w:lvlJc w:val="left"/>
      <w:pPr>
        <w:tabs>
          <w:tab w:val="num" w:pos="5760"/>
        </w:tabs>
        <w:ind w:left="5760" w:hanging="360"/>
      </w:pPr>
      <w:rPr>
        <w:rFonts w:ascii="Times New Roman" w:hAnsi="Times New Roman" w:hint="default"/>
      </w:rPr>
    </w:lvl>
    <w:lvl w:ilvl="8" w:tplc="5712CA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5528E1"/>
    <w:multiLevelType w:val="hybridMultilevel"/>
    <w:tmpl w:val="E5D01CDC"/>
    <w:lvl w:ilvl="0" w:tplc="A39643CA">
      <w:start w:val="1"/>
      <w:numFmt w:val="bullet"/>
      <w:lvlText w:val="•"/>
      <w:lvlJc w:val="left"/>
      <w:pPr>
        <w:tabs>
          <w:tab w:val="num" w:pos="720"/>
        </w:tabs>
        <w:ind w:left="720" w:hanging="360"/>
      </w:pPr>
      <w:rPr>
        <w:rFonts w:ascii="Times New Roman" w:hAnsi="Times New Roman" w:hint="default"/>
      </w:rPr>
    </w:lvl>
    <w:lvl w:ilvl="1" w:tplc="24564E02" w:tentative="1">
      <w:start w:val="1"/>
      <w:numFmt w:val="bullet"/>
      <w:lvlText w:val="•"/>
      <w:lvlJc w:val="left"/>
      <w:pPr>
        <w:tabs>
          <w:tab w:val="num" w:pos="1440"/>
        </w:tabs>
        <w:ind w:left="1440" w:hanging="360"/>
      </w:pPr>
      <w:rPr>
        <w:rFonts w:ascii="Times New Roman" w:hAnsi="Times New Roman" w:hint="default"/>
      </w:rPr>
    </w:lvl>
    <w:lvl w:ilvl="2" w:tplc="1BF60FD4" w:tentative="1">
      <w:start w:val="1"/>
      <w:numFmt w:val="bullet"/>
      <w:lvlText w:val="•"/>
      <w:lvlJc w:val="left"/>
      <w:pPr>
        <w:tabs>
          <w:tab w:val="num" w:pos="2160"/>
        </w:tabs>
        <w:ind w:left="2160" w:hanging="360"/>
      </w:pPr>
      <w:rPr>
        <w:rFonts w:ascii="Times New Roman" w:hAnsi="Times New Roman" w:hint="default"/>
      </w:rPr>
    </w:lvl>
    <w:lvl w:ilvl="3" w:tplc="76EA6B00" w:tentative="1">
      <w:start w:val="1"/>
      <w:numFmt w:val="bullet"/>
      <w:lvlText w:val="•"/>
      <w:lvlJc w:val="left"/>
      <w:pPr>
        <w:tabs>
          <w:tab w:val="num" w:pos="2880"/>
        </w:tabs>
        <w:ind w:left="2880" w:hanging="360"/>
      </w:pPr>
      <w:rPr>
        <w:rFonts w:ascii="Times New Roman" w:hAnsi="Times New Roman" w:hint="default"/>
      </w:rPr>
    </w:lvl>
    <w:lvl w:ilvl="4" w:tplc="7A5A4E24" w:tentative="1">
      <w:start w:val="1"/>
      <w:numFmt w:val="bullet"/>
      <w:lvlText w:val="•"/>
      <w:lvlJc w:val="left"/>
      <w:pPr>
        <w:tabs>
          <w:tab w:val="num" w:pos="3600"/>
        </w:tabs>
        <w:ind w:left="3600" w:hanging="360"/>
      </w:pPr>
      <w:rPr>
        <w:rFonts w:ascii="Times New Roman" w:hAnsi="Times New Roman" w:hint="default"/>
      </w:rPr>
    </w:lvl>
    <w:lvl w:ilvl="5" w:tplc="1C6C9A9E" w:tentative="1">
      <w:start w:val="1"/>
      <w:numFmt w:val="bullet"/>
      <w:lvlText w:val="•"/>
      <w:lvlJc w:val="left"/>
      <w:pPr>
        <w:tabs>
          <w:tab w:val="num" w:pos="4320"/>
        </w:tabs>
        <w:ind w:left="4320" w:hanging="360"/>
      </w:pPr>
      <w:rPr>
        <w:rFonts w:ascii="Times New Roman" w:hAnsi="Times New Roman" w:hint="default"/>
      </w:rPr>
    </w:lvl>
    <w:lvl w:ilvl="6" w:tplc="36EC7044" w:tentative="1">
      <w:start w:val="1"/>
      <w:numFmt w:val="bullet"/>
      <w:lvlText w:val="•"/>
      <w:lvlJc w:val="left"/>
      <w:pPr>
        <w:tabs>
          <w:tab w:val="num" w:pos="5040"/>
        </w:tabs>
        <w:ind w:left="5040" w:hanging="360"/>
      </w:pPr>
      <w:rPr>
        <w:rFonts w:ascii="Times New Roman" w:hAnsi="Times New Roman" w:hint="default"/>
      </w:rPr>
    </w:lvl>
    <w:lvl w:ilvl="7" w:tplc="671C2034" w:tentative="1">
      <w:start w:val="1"/>
      <w:numFmt w:val="bullet"/>
      <w:lvlText w:val="•"/>
      <w:lvlJc w:val="left"/>
      <w:pPr>
        <w:tabs>
          <w:tab w:val="num" w:pos="5760"/>
        </w:tabs>
        <w:ind w:left="5760" w:hanging="360"/>
      </w:pPr>
      <w:rPr>
        <w:rFonts w:ascii="Times New Roman" w:hAnsi="Times New Roman" w:hint="default"/>
      </w:rPr>
    </w:lvl>
    <w:lvl w:ilvl="8" w:tplc="AAB09C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9B326E"/>
    <w:multiLevelType w:val="hybridMultilevel"/>
    <w:tmpl w:val="E04EB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C2783E"/>
    <w:multiLevelType w:val="hybridMultilevel"/>
    <w:tmpl w:val="48FC7376"/>
    <w:lvl w:ilvl="0" w:tplc="F36AB680">
      <w:start w:val="1"/>
      <w:numFmt w:val="bullet"/>
      <w:lvlText w:val="•"/>
      <w:lvlJc w:val="left"/>
      <w:pPr>
        <w:tabs>
          <w:tab w:val="num" w:pos="720"/>
        </w:tabs>
        <w:ind w:left="720" w:hanging="360"/>
      </w:pPr>
      <w:rPr>
        <w:rFonts w:ascii="Times New Roman" w:hAnsi="Times New Roman" w:hint="default"/>
      </w:rPr>
    </w:lvl>
    <w:lvl w:ilvl="1" w:tplc="C06ECE4C" w:tentative="1">
      <w:start w:val="1"/>
      <w:numFmt w:val="bullet"/>
      <w:lvlText w:val="•"/>
      <w:lvlJc w:val="left"/>
      <w:pPr>
        <w:tabs>
          <w:tab w:val="num" w:pos="1440"/>
        </w:tabs>
        <w:ind w:left="1440" w:hanging="360"/>
      </w:pPr>
      <w:rPr>
        <w:rFonts w:ascii="Times New Roman" w:hAnsi="Times New Roman" w:hint="default"/>
      </w:rPr>
    </w:lvl>
    <w:lvl w:ilvl="2" w:tplc="BD447AA0" w:tentative="1">
      <w:start w:val="1"/>
      <w:numFmt w:val="bullet"/>
      <w:lvlText w:val="•"/>
      <w:lvlJc w:val="left"/>
      <w:pPr>
        <w:tabs>
          <w:tab w:val="num" w:pos="2160"/>
        </w:tabs>
        <w:ind w:left="2160" w:hanging="360"/>
      </w:pPr>
      <w:rPr>
        <w:rFonts w:ascii="Times New Roman" w:hAnsi="Times New Roman" w:hint="default"/>
      </w:rPr>
    </w:lvl>
    <w:lvl w:ilvl="3" w:tplc="CF441DD0" w:tentative="1">
      <w:start w:val="1"/>
      <w:numFmt w:val="bullet"/>
      <w:lvlText w:val="•"/>
      <w:lvlJc w:val="left"/>
      <w:pPr>
        <w:tabs>
          <w:tab w:val="num" w:pos="2880"/>
        </w:tabs>
        <w:ind w:left="2880" w:hanging="360"/>
      </w:pPr>
      <w:rPr>
        <w:rFonts w:ascii="Times New Roman" w:hAnsi="Times New Roman" w:hint="default"/>
      </w:rPr>
    </w:lvl>
    <w:lvl w:ilvl="4" w:tplc="3F504B28" w:tentative="1">
      <w:start w:val="1"/>
      <w:numFmt w:val="bullet"/>
      <w:lvlText w:val="•"/>
      <w:lvlJc w:val="left"/>
      <w:pPr>
        <w:tabs>
          <w:tab w:val="num" w:pos="3600"/>
        </w:tabs>
        <w:ind w:left="3600" w:hanging="360"/>
      </w:pPr>
      <w:rPr>
        <w:rFonts w:ascii="Times New Roman" w:hAnsi="Times New Roman" w:hint="default"/>
      </w:rPr>
    </w:lvl>
    <w:lvl w:ilvl="5" w:tplc="9ADEC730" w:tentative="1">
      <w:start w:val="1"/>
      <w:numFmt w:val="bullet"/>
      <w:lvlText w:val="•"/>
      <w:lvlJc w:val="left"/>
      <w:pPr>
        <w:tabs>
          <w:tab w:val="num" w:pos="4320"/>
        </w:tabs>
        <w:ind w:left="4320" w:hanging="360"/>
      </w:pPr>
      <w:rPr>
        <w:rFonts w:ascii="Times New Roman" w:hAnsi="Times New Roman" w:hint="default"/>
      </w:rPr>
    </w:lvl>
    <w:lvl w:ilvl="6" w:tplc="2F948E20" w:tentative="1">
      <w:start w:val="1"/>
      <w:numFmt w:val="bullet"/>
      <w:lvlText w:val="•"/>
      <w:lvlJc w:val="left"/>
      <w:pPr>
        <w:tabs>
          <w:tab w:val="num" w:pos="5040"/>
        </w:tabs>
        <w:ind w:left="5040" w:hanging="360"/>
      </w:pPr>
      <w:rPr>
        <w:rFonts w:ascii="Times New Roman" w:hAnsi="Times New Roman" w:hint="default"/>
      </w:rPr>
    </w:lvl>
    <w:lvl w:ilvl="7" w:tplc="FA44AA92" w:tentative="1">
      <w:start w:val="1"/>
      <w:numFmt w:val="bullet"/>
      <w:lvlText w:val="•"/>
      <w:lvlJc w:val="left"/>
      <w:pPr>
        <w:tabs>
          <w:tab w:val="num" w:pos="5760"/>
        </w:tabs>
        <w:ind w:left="5760" w:hanging="360"/>
      </w:pPr>
      <w:rPr>
        <w:rFonts w:ascii="Times New Roman" w:hAnsi="Times New Roman" w:hint="default"/>
      </w:rPr>
    </w:lvl>
    <w:lvl w:ilvl="8" w:tplc="51F0ECE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311C95"/>
    <w:multiLevelType w:val="hybridMultilevel"/>
    <w:tmpl w:val="52026F4A"/>
    <w:lvl w:ilvl="0" w:tplc="0C8CCABC">
      <w:start w:val="1"/>
      <w:numFmt w:val="bullet"/>
      <w:lvlText w:val="•"/>
      <w:lvlJc w:val="left"/>
      <w:pPr>
        <w:tabs>
          <w:tab w:val="num" w:pos="720"/>
        </w:tabs>
        <w:ind w:left="720" w:hanging="360"/>
      </w:pPr>
      <w:rPr>
        <w:rFonts w:ascii="Times New Roman" w:hAnsi="Times New Roman" w:hint="default"/>
      </w:rPr>
    </w:lvl>
    <w:lvl w:ilvl="1" w:tplc="3120F2EE" w:tentative="1">
      <w:start w:val="1"/>
      <w:numFmt w:val="bullet"/>
      <w:lvlText w:val="•"/>
      <w:lvlJc w:val="left"/>
      <w:pPr>
        <w:tabs>
          <w:tab w:val="num" w:pos="1440"/>
        </w:tabs>
        <w:ind w:left="1440" w:hanging="360"/>
      </w:pPr>
      <w:rPr>
        <w:rFonts w:ascii="Times New Roman" w:hAnsi="Times New Roman" w:hint="default"/>
      </w:rPr>
    </w:lvl>
    <w:lvl w:ilvl="2" w:tplc="3D60D684" w:tentative="1">
      <w:start w:val="1"/>
      <w:numFmt w:val="bullet"/>
      <w:lvlText w:val="•"/>
      <w:lvlJc w:val="left"/>
      <w:pPr>
        <w:tabs>
          <w:tab w:val="num" w:pos="2160"/>
        </w:tabs>
        <w:ind w:left="2160" w:hanging="360"/>
      </w:pPr>
      <w:rPr>
        <w:rFonts w:ascii="Times New Roman" w:hAnsi="Times New Roman" w:hint="default"/>
      </w:rPr>
    </w:lvl>
    <w:lvl w:ilvl="3" w:tplc="0C8C9944" w:tentative="1">
      <w:start w:val="1"/>
      <w:numFmt w:val="bullet"/>
      <w:lvlText w:val="•"/>
      <w:lvlJc w:val="left"/>
      <w:pPr>
        <w:tabs>
          <w:tab w:val="num" w:pos="2880"/>
        </w:tabs>
        <w:ind w:left="2880" w:hanging="360"/>
      </w:pPr>
      <w:rPr>
        <w:rFonts w:ascii="Times New Roman" w:hAnsi="Times New Roman" w:hint="default"/>
      </w:rPr>
    </w:lvl>
    <w:lvl w:ilvl="4" w:tplc="4AF639B6" w:tentative="1">
      <w:start w:val="1"/>
      <w:numFmt w:val="bullet"/>
      <w:lvlText w:val="•"/>
      <w:lvlJc w:val="left"/>
      <w:pPr>
        <w:tabs>
          <w:tab w:val="num" w:pos="3600"/>
        </w:tabs>
        <w:ind w:left="3600" w:hanging="360"/>
      </w:pPr>
      <w:rPr>
        <w:rFonts w:ascii="Times New Roman" w:hAnsi="Times New Roman" w:hint="default"/>
      </w:rPr>
    </w:lvl>
    <w:lvl w:ilvl="5" w:tplc="514C329A" w:tentative="1">
      <w:start w:val="1"/>
      <w:numFmt w:val="bullet"/>
      <w:lvlText w:val="•"/>
      <w:lvlJc w:val="left"/>
      <w:pPr>
        <w:tabs>
          <w:tab w:val="num" w:pos="4320"/>
        </w:tabs>
        <w:ind w:left="4320" w:hanging="360"/>
      </w:pPr>
      <w:rPr>
        <w:rFonts w:ascii="Times New Roman" w:hAnsi="Times New Roman" w:hint="default"/>
      </w:rPr>
    </w:lvl>
    <w:lvl w:ilvl="6" w:tplc="9F4A5C92" w:tentative="1">
      <w:start w:val="1"/>
      <w:numFmt w:val="bullet"/>
      <w:lvlText w:val="•"/>
      <w:lvlJc w:val="left"/>
      <w:pPr>
        <w:tabs>
          <w:tab w:val="num" w:pos="5040"/>
        </w:tabs>
        <w:ind w:left="5040" w:hanging="360"/>
      </w:pPr>
      <w:rPr>
        <w:rFonts w:ascii="Times New Roman" w:hAnsi="Times New Roman" w:hint="default"/>
      </w:rPr>
    </w:lvl>
    <w:lvl w:ilvl="7" w:tplc="D9E4A768" w:tentative="1">
      <w:start w:val="1"/>
      <w:numFmt w:val="bullet"/>
      <w:lvlText w:val="•"/>
      <w:lvlJc w:val="left"/>
      <w:pPr>
        <w:tabs>
          <w:tab w:val="num" w:pos="5760"/>
        </w:tabs>
        <w:ind w:left="5760" w:hanging="360"/>
      </w:pPr>
      <w:rPr>
        <w:rFonts w:ascii="Times New Roman" w:hAnsi="Times New Roman" w:hint="default"/>
      </w:rPr>
    </w:lvl>
    <w:lvl w:ilvl="8" w:tplc="C24C7A1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3231F7"/>
    <w:multiLevelType w:val="hybridMultilevel"/>
    <w:tmpl w:val="142C2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9823D0"/>
    <w:multiLevelType w:val="hybridMultilevel"/>
    <w:tmpl w:val="494A232A"/>
    <w:lvl w:ilvl="0" w:tplc="5652DD4E">
      <w:start w:val="1"/>
      <w:numFmt w:val="decimal"/>
      <w:pStyle w:val="Titre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F03B3B"/>
    <w:multiLevelType w:val="hybridMultilevel"/>
    <w:tmpl w:val="1480BAAE"/>
    <w:lvl w:ilvl="0" w:tplc="38D4875A">
      <w:start w:val="1"/>
      <w:numFmt w:val="bullet"/>
      <w:lvlText w:val="•"/>
      <w:lvlJc w:val="left"/>
      <w:pPr>
        <w:tabs>
          <w:tab w:val="num" w:pos="720"/>
        </w:tabs>
        <w:ind w:left="720" w:hanging="360"/>
      </w:pPr>
      <w:rPr>
        <w:rFonts w:ascii="Times New Roman" w:hAnsi="Times New Roman" w:hint="default"/>
      </w:rPr>
    </w:lvl>
    <w:lvl w:ilvl="1" w:tplc="32B24E3C" w:tentative="1">
      <w:start w:val="1"/>
      <w:numFmt w:val="bullet"/>
      <w:lvlText w:val="•"/>
      <w:lvlJc w:val="left"/>
      <w:pPr>
        <w:tabs>
          <w:tab w:val="num" w:pos="1440"/>
        </w:tabs>
        <w:ind w:left="1440" w:hanging="360"/>
      </w:pPr>
      <w:rPr>
        <w:rFonts w:ascii="Times New Roman" w:hAnsi="Times New Roman" w:hint="default"/>
      </w:rPr>
    </w:lvl>
    <w:lvl w:ilvl="2" w:tplc="DC24FDDA" w:tentative="1">
      <w:start w:val="1"/>
      <w:numFmt w:val="bullet"/>
      <w:lvlText w:val="•"/>
      <w:lvlJc w:val="left"/>
      <w:pPr>
        <w:tabs>
          <w:tab w:val="num" w:pos="2160"/>
        </w:tabs>
        <w:ind w:left="2160" w:hanging="360"/>
      </w:pPr>
      <w:rPr>
        <w:rFonts w:ascii="Times New Roman" w:hAnsi="Times New Roman" w:hint="default"/>
      </w:rPr>
    </w:lvl>
    <w:lvl w:ilvl="3" w:tplc="21CCD0C2" w:tentative="1">
      <w:start w:val="1"/>
      <w:numFmt w:val="bullet"/>
      <w:lvlText w:val="•"/>
      <w:lvlJc w:val="left"/>
      <w:pPr>
        <w:tabs>
          <w:tab w:val="num" w:pos="2880"/>
        </w:tabs>
        <w:ind w:left="2880" w:hanging="360"/>
      </w:pPr>
      <w:rPr>
        <w:rFonts w:ascii="Times New Roman" w:hAnsi="Times New Roman" w:hint="default"/>
      </w:rPr>
    </w:lvl>
    <w:lvl w:ilvl="4" w:tplc="5B703F80" w:tentative="1">
      <w:start w:val="1"/>
      <w:numFmt w:val="bullet"/>
      <w:lvlText w:val="•"/>
      <w:lvlJc w:val="left"/>
      <w:pPr>
        <w:tabs>
          <w:tab w:val="num" w:pos="3600"/>
        </w:tabs>
        <w:ind w:left="3600" w:hanging="360"/>
      </w:pPr>
      <w:rPr>
        <w:rFonts w:ascii="Times New Roman" w:hAnsi="Times New Roman" w:hint="default"/>
      </w:rPr>
    </w:lvl>
    <w:lvl w:ilvl="5" w:tplc="7D2682C6" w:tentative="1">
      <w:start w:val="1"/>
      <w:numFmt w:val="bullet"/>
      <w:lvlText w:val="•"/>
      <w:lvlJc w:val="left"/>
      <w:pPr>
        <w:tabs>
          <w:tab w:val="num" w:pos="4320"/>
        </w:tabs>
        <w:ind w:left="4320" w:hanging="360"/>
      </w:pPr>
      <w:rPr>
        <w:rFonts w:ascii="Times New Roman" w:hAnsi="Times New Roman" w:hint="default"/>
      </w:rPr>
    </w:lvl>
    <w:lvl w:ilvl="6" w:tplc="60A039C8" w:tentative="1">
      <w:start w:val="1"/>
      <w:numFmt w:val="bullet"/>
      <w:lvlText w:val="•"/>
      <w:lvlJc w:val="left"/>
      <w:pPr>
        <w:tabs>
          <w:tab w:val="num" w:pos="5040"/>
        </w:tabs>
        <w:ind w:left="5040" w:hanging="360"/>
      </w:pPr>
      <w:rPr>
        <w:rFonts w:ascii="Times New Roman" w:hAnsi="Times New Roman" w:hint="default"/>
      </w:rPr>
    </w:lvl>
    <w:lvl w:ilvl="7" w:tplc="0F0A414A" w:tentative="1">
      <w:start w:val="1"/>
      <w:numFmt w:val="bullet"/>
      <w:lvlText w:val="•"/>
      <w:lvlJc w:val="left"/>
      <w:pPr>
        <w:tabs>
          <w:tab w:val="num" w:pos="5760"/>
        </w:tabs>
        <w:ind w:left="5760" w:hanging="360"/>
      </w:pPr>
      <w:rPr>
        <w:rFonts w:ascii="Times New Roman" w:hAnsi="Times New Roman" w:hint="default"/>
      </w:rPr>
    </w:lvl>
    <w:lvl w:ilvl="8" w:tplc="30AC7D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ED13F3"/>
    <w:multiLevelType w:val="hybridMultilevel"/>
    <w:tmpl w:val="F35E175E"/>
    <w:lvl w:ilvl="0" w:tplc="EADCAF60">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61A6630"/>
    <w:multiLevelType w:val="hybridMultilevel"/>
    <w:tmpl w:val="1CE6040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7E562E"/>
    <w:multiLevelType w:val="multilevel"/>
    <w:tmpl w:val="E91C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A010A1"/>
    <w:multiLevelType w:val="hybridMultilevel"/>
    <w:tmpl w:val="EC16CCA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nsid w:val="5CE63EDC"/>
    <w:multiLevelType w:val="hybridMultilevel"/>
    <w:tmpl w:val="6058A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9C083D"/>
    <w:multiLevelType w:val="hybridMultilevel"/>
    <w:tmpl w:val="8472A588"/>
    <w:lvl w:ilvl="0" w:tplc="00344D94">
      <w:start w:val="1"/>
      <w:numFmt w:val="bullet"/>
      <w:lvlText w:val="•"/>
      <w:lvlJc w:val="left"/>
      <w:pPr>
        <w:tabs>
          <w:tab w:val="num" w:pos="720"/>
        </w:tabs>
        <w:ind w:left="720" w:hanging="360"/>
      </w:pPr>
      <w:rPr>
        <w:rFonts w:ascii="Times New Roman" w:hAnsi="Times New Roman" w:hint="default"/>
      </w:rPr>
    </w:lvl>
    <w:lvl w:ilvl="1" w:tplc="B64AE170" w:tentative="1">
      <w:start w:val="1"/>
      <w:numFmt w:val="bullet"/>
      <w:lvlText w:val="•"/>
      <w:lvlJc w:val="left"/>
      <w:pPr>
        <w:tabs>
          <w:tab w:val="num" w:pos="1440"/>
        </w:tabs>
        <w:ind w:left="1440" w:hanging="360"/>
      </w:pPr>
      <w:rPr>
        <w:rFonts w:ascii="Times New Roman" w:hAnsi="Times New Roman" w:hint="default"/>
      </w:rPr>
    </w:lvl>
    <w:lvl w:ilvl="2" w:tplc="1C9A9DDC" w:tentative="1">
      <w:start w:val="1"/>
      <w:numFmt w:val="bullet"/>
      <w:lvlText w:val="•"/>
      <w:lvlJc w:val="left"/>
      <w:pPr>
        <w:tabs>
          <w:tab w:val="num" w:pos="2160"/>
        </w:tabs>
        <w:ind w:left="2160" w:hanging="360"/>
      </w:pPr>
      <w:rPr>
        <w:rFonts w:ascii="Times New Roman" w:hAnsi="Times New Roman" w:hint="default"/>
      </w:rPr>
    </w:lvl>
    <w:lvl w:ilvl="3" w:tplc="7EA4BC24" w:tentative="1">
      <w:start w:val="1"/>
      <w:numFmt w:val="bullet"/>
      <w:lvlText w:val="•"/>
      <w:lvlJc w:val="left"/>
      <w:pPr>
        <w:tabs>
          <w:tab w:val="num" w:pos="2880"/>
        </w:tabs>
        <w:ind w:left="2880" w:hanging="360"/>
      </w:pPr>
      <w:rPr>
        <w:rFonts w:ascii="Times New Roman" w:hAnsi="Times New Roman" w:hint="default"/>
      </w:rPr>
    </w:lvl>
    <w:lvl w:ilvl="4" w:tplc="4A088486" w:tentative="1">
      <w:start w:val="1"/>
      <w:numFmt w:val="bullet"/>
      <w:lvlText w:val="•"/>
      <w:lvlJc w:val="left"/>
      <w:pPr>
        <w:tabs>
          <w:tab w:val="num" w:pos="3600"/>
        </w:tabs>
        <w:ind w:left="3600" w:hanging="360"/>
      </w:pPr>
      <w:rPr>
        <w:rFonts w:ascii="Times New Roman" w:hAnsi="Times New Roman" w:hint="default"/>
      </w:rPr>
    </w:lvl>
    <w:lvl w:ilvl="5" w:tplc="85C2E56A" w:tentative="1">
      <w:start w:val="1"/>
      <w:numFmt w:val="bullet"/>
      <w:lvlText w:val="•"/>
      <w:lvlJc w:val="left"/>
      <w:pPr>
        <w:tabs>
          <w:tab w:val="num" w:pos="4320"/>
        </w:tabs>
        <w:ind w:left="4320" w:hanging="360"/>
      </w:pPr>
      <w:rPr>
        <w:rFonts w:ascii="Times New Roman" w:hAnsi="Times New Roman" w:hint="default"/>
      </w:rPr>
    </w:lvl>
    <w:lvl w:ilvl="6" w:tplc="C5747CE2" w:tentative="1">
      <w:start w:val="1"/>
      <w:numFmt w:val="bullet"/>
      <w:lvlText w:val="•"/>
      <w:lvlJc w:val="left"/>
      <w:pPr>
        <w:tabs>
          <w:tab w:val="num" w:pos="5040"/>
        </w:tabs>
        <w:ind w:left="5040" w:hanging="360"/>
      </w:pPr>
      <w:rPr>
        <w:rFonts w:ascii="Times New Roman" w:hAnsi="Times New Roman" w:hint="default"/>
      </w:rPr>
    </w:lvl>
    <w:lvl w:ilvl="7" w:tplc="8A008FDE" w:tentative="1">
      <w:start w:val="1"/>
      <w:numFmt w:val="bullet"/>
      <w:lvlText w:val="•"/>
      <w:lvlJc w:val="left"/>
      <w:pPr>
        <w:tabs>
          <w:tab w:val="num" w:pos="5760"/>
        </w:tabs>
        <w:ind w:left="5760" w:hanging="360"/>
      </w:pPr>
      <w:rPr>
        <w:rFonts w:ascii="Times New Roman" w:hAnsi="Times New Roman" w:hint="default"/>
      </w:rPr>
    </w:lvl>
    <w:lvl w:ilvl="8" w:tplc="E504759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3BB445D"/>
    <w:multiLevelType w:val="hybridMultilevel"/>
    <w:tmpl w:val="5816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EF597F"/>
    <w:multiLevelType w:val="hybridMultilevel"/>
    <w:tmpl w:val="66A65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547B1E"/>
    <w:multiLevelType w:val="hybridMultilevel"/>
    <w:tmpl w:val="E6FA9EEA"/>
    <w:lvl w:ilvl="0" w:tplc="E88A8D0E">
      <w:start w:val="1"/>
      <w:numFmt w:val="bullet"/>
      <w:lvlText w:val="•"/>
      <w:lvlJc w:val="left"/>
      <w:pPr>
        <w:tabs>
          <w:tab w:val="num" w:pos="720"/>
        </w:tabs>
        <w:ind w:left="720" w:hanging="360"/>
      </w:pPr>
      <w:rPr>
        <w:rFonts w:ascii="Times New Roman" w:hAnsi="Times New Roman" w:hint="default"/>
      </w:rPr>
    </w:lvl>
    <w:lvl w:ilvl="1" w:tplc="EB06DB90" w:tentative="1">
      <w:start w:val="1"/>
      <w:numFmt w:val="bullet"/>
      <w:lvlText w:val="•"/>
      <w:lvlJc w:val="left"/>
      <w:pPr>
        <w:tabs>
          <w:tab w:val="num" w:pos="1440"/>
        </w:tabs>
        <w:ind w:left="1440" w:hanging="360"/>
      </w:pPr>
      <w:rPr>
        <w:rFonts w:ascii="Times New Roman" w:hAnsi="Times New Roman" w:hint="default"/>
      </w:rPr>
    </w:lvl>
    <w:lvl w:ilvl="2" w:tplc="9CEE03BA" w:tentative="1">
      <w:start w:val="1"/>
      <w:numFmt w:val="bullet"/>
      <w:lvlText w:val="•"/>
      <w:lvlJc w:val="left"/>
      <w:pPr>
        <w:tabs>
          <w:tab w:val="num" w:pos="2160"/>
        </w:tabs>
        <w:ind w:left="2160" w:hanging="360"/>
      </w:pPr>
      <w:rPr>
        <w:rFonts w:ascii="Times New Roman" w:hAnsi="Times New Roman" w:hint="default"/>
      </w:rPr>
    </w:lvl>
    <w:lvl w:ilvl="3" w:tplc="49E64D6A" w:tentative="1">
      <w:start w:val="1"/>
      <w:numFmt w:val="bullet"/>
      <w:lvlText w:val="•"/>
      <w:lvlJc w:val="left"/>
      <w:pPr>
        <w:tabs>
          <w:tab w:val="num" w:pos="2880"/>
        </w:tabs>
        <w:ind w:left="2880" w:hanging="360"/>
      </w:pPr>
      <w:rPr>
        <w:rFonts w:ascii="Times New Roman" w:hAnsi="Times New Roman" w:hint="default"/>
      </w:rPr>
    </w:lvl>
    <w:lvl w:ilvl="4" w:tplc="46580C42" w:tentative="1">
      <w:start w:val="1"/>
      <w:numFmt w:val="bullet"/>
      <w:lvlText w:val="•"/>
      <w:lvlJc w:val="left"/>
      <w:pPr>
        <w:tabs>
          <w:tab w:val="num" w:pos="3600"/>
        </w:tabs>
        <w:ind w:left="3600" w:hanging="360"/>
      </w:pPr>
      <w:rPr>
        <w:rFonts w:ascii="Times New Roman" w:hAnsi="Times New Roman" w:hint="default"/>
      </w:rPr>
    </w:lvl>
    <w:lvl w:ilvl="5" w:tplc="B99E80D8" w:tentative="1">
      <w:start w:val="1"/>
      <w:numFmt w:val="bullet"/>
      <w:lvlText w:val="•"/>
      <w:lvlJc w:val="left"/>
      <w:pPr>
        <w:tabs>
          <w:tab w:val="num" w:pos="4320"/>
        </w:tabs>
        <w:ind w:left="4320" w:hanging="360"/>
      </w:pPr>
      <w:rPr>
        <w:rFonts w:ascii="Times New Roman" w:hAnsi="Times New Roman" w:hint="default"/>
      </w:rPr>
    </w:lvl>
    <w:lvl w:ilvl="6" w:tplc="50DEE9B6" w:tentative="1">
      <w:start w:val="1"/>
      <w:numFmt w:val="bullet"/>
      <w:lvlText w:val="•"/>
      <w:lvlJc w:val="left"/>
      <w:pPr>
        <w:tabs>
          <w:tab w:val="num" w:pos="5040"/>
        </w:tabs>
        <w:ind w:left="5040" w:hanging="360"/>
      </w:pPr>
      <w:rPr>
        <w:rFonts w:ascii="Times New Roman" w:hAnsi="Times New Roman" w:hint="default"/>
      </w:rPr>
    </w:lvl>
    <w:lvl w:ilvl="7" w:tplc="A710A71A" w:tentative="1">
      <w:start w:val="1"/>
      <w:numFmt w:val="bullet"/>
      <w:lvlText w:val="•"/>
      <w:lvlJc w:val="left"/>
      <w:pPr>
        <w:tabs>
          <w:tab w:val="num" w:pos="5760"/>
        </w:tabs>
        <w:ind w:left="5760" w:hanging="360"/>
      </w:pPr>
      <w:rPr>
        <w:rFonts w:ascii="Times New Roman" w:hAnsi="Times New Roman" w:hint="default"/>
      </w:rPr>
    </w:lvl>
    <w:lvl w:ilvl="8" w:tplc="0F3E089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921C01"/>
    <w:multiLevelType w:val="hybridMultilevel"/>
    <w:tmpl w:val="EBE41380"/>
    <w:lvl w:ilvl="0" w:tplc="8BC68CF0">
      <w:start w:val="1"/>
      <w:numFmt w:val="bullet"/>
      <w:pStyle w:val="StylelistingArial11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45CB4"/>
    <w:multiLevelType w:val="hybridMultilevel"/>
    <w:tmpl w:val="04B4CD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13321D"/>
    <w:multiLevelType w:val="hybridMultilevel"/>
    <w:tmpl w:val="900E0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47445EB"/>
    <w:multiLevelType w:val="multilevel"/>
    <w:tmpl w:val="1E52B580"/>
    <w:lvl w:ilvl="0">
      <w:start w:val="1"/>
      <w:numFmt w:val="decimal"/>
      <w:lvlText w:val="%1."/>
      <w:lvlJc w:val="left"/>
      <w:pPr>
        <w:ind w:left="720" w:hanging="360"/>
      </w:pPr>
    </w:lvl>
    <w:lvl w:ilvl="1">
      <w:start w:val="1"/>
      <w:numFmt w:val="decimal"/>
      <w:lvlText w:val="%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D134C7"/>
    <w:multiLevelType w:val="hybridMultilevel"/>
    <w:tmpl w:val="F6DAA0D2"/>
    <w:lvl w:ilvl="0" w:tplc="2FEE15AE">
      <w:start w:val="1"/>
      <w:numFmt w:val="bullet"/>
      <w:lvlText w:val="•"/>
      <w:lvlJc w:val="left"/>
      <w:pPr>
        <w:tabs>
          <w:tab w:val="num" w:pos="720"/>
        </w:tabs>
        <w:ind w:left="720" w:hanging="360"/>
      </w:pPr>
      <w:rPr>
        <w:rFonts w:ascii="Times New Roman" w:hAnsi="Times New Roman" w:hint="default"/>
      </w:rPr>
    </w:lvl>
    <w:lvl w:ilvl="1" w:tplc="00DA1F60" w:tentative="1">
      <w:start w:val="1"/>
      <w:numFmt w:val="bullet"/>
      <w:lvlText w:val="•"/>
      <w:lvlJc w:val="left"/>
      <w:pPr>
        <w:tabs>
          <w:tab w:val="num" w:pos="1440"/>
        </w:tabs>
        <w:ind w:left="1440" w:hanging="360"/>
      </w:pPr>
      <w:rPr>
        <w:rFonts w:ascii="Times New Roman" w:hAnsi="Times New Roman" w:hint="default"/>
      </w:rPr>
    </w:lvl>
    <w:lvl w:ilvl="2" w:tplc="2660B7F0" w:tentative="1">
      <w:start w:val="1"/>
      <w:numFmt w:val="bullet"/>
      <w:lvlText w:val="•"/>
      <w:lvlJc w:val="left"/>
      <w:pPr>
        <w:tabs>
          <w:tab w:val="num" w:pos="2160"/>
        </w:tabs>
        <w:ind w:left="2160" w:hanging="360"/>
      </w:pPr>
      <w:rPr>
        <w:rFonts w:ascii="Times New Roman" w:hAnsi="Times New Roman" w:hint="default"/>
      </w:rPr>
    </w:lvl>
    <w:lvl w:ilvl="3" w:tplc="030E67A6" w:tentative="1">
      <w:start w:val="1"/>
      <w:numFmt w:val="bullet"/>
      <w:lvlText w:val="•"/>
      <w:lvlJc w:val="left"/>
      <w:pPr>
        <w:tabs>
          <w:tab w:val="num" w:pos="2880"/>
        </w:tabs>
        <w:ind w:left="2880" w:hanging="360"/>
      </w:pPr>
      <w:rPr>
        <w:rFonts w:ascii="Times New Roman" w:hAnsi="Times New Roman" w:hint="default"/>
      </w:rPr>
    </w:lvl>
    <w:lvl w:ilvl="4" w:tplc="BD2A813A" w:tentative="1">
      <w:start w:val="1"/>
      <w:numFmt w:val="bullet"/>
      <w:lvlText w:val="•"/>
      <w:lvlJc w:val="left"/>
      <w:pPr>
        <w:tabs>
          <w:tab w:val="num" w:pos="3600"/>
        </w:tabs>
        <w:ind w:left="3600" w:hanging="360"/>
      </w:pPr>
      <w:rPr>
        <w:rFonts w:ascii="Times New Roman" w:hAnsi="Times New Roman" w:hint="default"/>
      </w:rPr>
    </w:lvl>
    <w:lvl w:ilvl="5" w:tplc="29169BE2" w:tentative="1">
      <w:start w:val="1"/>
      <w:numFmt w:val="bullet"/>
      <w:lvlText w:val="•"/>
      <w:lvlJc w:val="left"/>
      <w:pPr>
        <w:tabs>
          <w:tab w:val="num" w:pos="4320"/>
        </w:tabs>
        <w:ind w:left="4320" w:hanging="360"/>
      </w:pPr>
      <w:rPr>
        <w:rFonts w:ascii="Times New Roman" w:hAnsi="Times New Roman" w:hint="default"/>
      </w:rPr>
    </w:lvl>
    <w:lvl w:ilvl="6" w:tplc="A5DA10AE" w:tentative="1">
      <w:start w:val="1"/>
      <w:numFmt w:val="bullet"/>
      <w:lvlText w:val="•"/>
      <w:lvlJc w:val="left"/>
      <w:pPr>
        <w:tabs>
          <w:tab w:val="num" w:pos="5040"/>
        </w:tabs>
        <w:ind w:left="5040" w:hanging="360"/>
      </w:pPr>
      <w:rPr>
        <w:rFonts w:ascii="Times New Roman" w:hAnsi="Times New Roman" w:hint="default"/>
      </w:rPr>
    </w:lvl>
    <w:lvl w:ilvl="7" w:tplc="48C294DA" w:tentative="1">
      <w:start w:val="1"/>
      <w:numFmt w:val="bullet"/>
      <w:lvlText w:val="•"/>
      <w:lvlJc w:val="left"/>
      <w:pPr>
        <w:tabs>
          <w:tab w:val="num" w:pos="5760"/>
        </w:tabs>
        <w:ind w:left="5760" w:hanging="360"/>
      </w:pPr>
      <w:rPr>
        <w:rFonts w:ascii="Times New Roman" w:hAnsi="Times New Roman" w:hint="default"/>
      </w:rPr>
    </w:lvl>
    <w:lvl w:ilvl="8" w:tplc="14B4C4D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0D4AD5"/>
    <w:multiLevelType w:val="multilevel"/>
    <w:tmpl w:val="AE3A70A4"/>
    <w:lvl w:ilvl="0">
      <w:start w:val="1"/>
      <w:numFmt w:val="decimal"/>
      <w:pStyle w:val="Titre1"/>
      <w:lvlText w:val="%1. "/>
      <w:lvlJc w:val="left"/>
      <w:pPr>
        <w:ind w:left="2345" w:hanging="360"/>
      </w:pPr>
      <w:rPr>
        <w:rFonts w:hint="default"/>
      </w:rPr>
    </w:lvl>
    <w:lvl w:ilvl="1">
      <w:start w:val="1"/>
      <w:numFmt w:val="decimal"/>
      <w:lvlText w:val="%1.%2"/>
      <w:lvlJc w:val="left"/>
      <w:pPr>
        <w:ind w:left="4677" w:hanging="567"/>
      </w:pPr>
      <w:rPr>
        <w:rFonts w:hint="default"/>
      </w:rPr>
    </w:lvl>
    <w:lvl w:ilvl="2">
      <w:start w:val="1"/>
      <w:numFmt w:val="decimal"/>
      <w:pStyle w:val="Titre3"/>
      <w:lvlText w:val="%1.%2.%3"/>
      <w:lvlJc w:val="left"/>
      <w:pPr>
        <w:ind w:left="3827" w:hanging="851"/>
      </w:pPr>
      <w:rPr>
        <w:rFonts w:hint="default"/>
      </w:rPr>
    </w:lvl>
    <w:lvl w:ilvl="3">
      <w:start w:val="1"/>
      <w:numFmt w:val="decimal"/>
      <w:lvlText w:val="(%4)"/>
      <w:lvlJc w:val="left"/>
      <w:pPr>
        <w:ind w:left="4416" w:hanging="360"/>
      </w:pPr>
      <w:rPr>
        <w:rFonts w:hint="default"/>
      </w:rPr>
    </w:lvl>
    <w:lvl w:ilvl="4">
      <w:start w:val="1"/>
      <w:numFmt w:val="lowerLetter"/>
      <w:lvlText w:val="(%5)"/>
      <w:lvlJc w:val="left"/>
      <w:pPr>
        <w:ind w:left="4776" w:hanging="360"/>
      </w:pPr>
      <w:rPr>
        <w:rFonts w:hint="default"/>
      </w:rPr>
    </w:lvl>
    <w:lvl w:ilvl="5">
      <w:start w:val="1"/>
      <w:numFmt w:val="lowerRoman"/>
      <w:lvlText w:val="(%6)"/>
      <w:lvlJc w:val="left"/>
      <w:pPr>
        <w:ind w:left="5136" w:hanging="360"/>
      </w:pPr>
      <w:rPr>
        <w:rFonts w:hint="default"/>
      </w:rPr>
    </w:lvl>
    <w:lvl w:ilvl="6">
      <w:start w:val="1"/>
      <w:numFmt w:val="decimal"/>
      <w:lvlText w:val="%7."/>
      <w:lvlJc w:val="left"/>
      <w:pPr>
        <w:ind w:left="360" w:hanging="360"/>
      </w:pPr>
      <w:rPr>
        <w:rFonts w:hint="default"/>
        <w:lang w:val="fr-FR"/>
      </w:rPr>
    </w:lvl>
    <w:lvl w:ilvl="7">
      <w:start w:val="1"/>
      <w:numFmt w:val="lowerLetter"/>
      <w:lvlText w:val="%8."/>
      <w:lvlJc w:val="left"/>
      <w:pPr>
        <w:ind w:left="5856" w:hanging="360"/>
      </w:pPr>
      <w:rPr>
        <w:rFonts w:hint="default"/>
      </w:rPr>
    </w:lvl>
    <w:lvl w:ilvl="8">
      <w:start w:val="1"/>
      <w:numFmt w:val="lowerRoman"/>
      <w:lvlText w:val="%9."/>
      <w:lvlJc w:val="left"/>
      <w:pPr>
        <w:ind w:left="6216" w:hanging="360"/>
      </w:pPr>
      <w:rPr>
        <w:rFonts w:hint="default"/>
      </w:rPr>
    </w:lvl>
  </w:abstractNum>
  <w:abstractNum w:abstractNumId="43">
    <w:nsid w:val="7A630300"/>
    <w:multiLevelType w:val="hybridMultilevel"/>
    <w:tmpl w:val="77D6B216"/>
    <w:lvl w:ilvl="0" w:tplc="9A3EE62A">
      <w:start w:val="1"/>
      <w:numFmt w:val="bullet"/>
      <w:lvlText w:val="•"/>
      <w:lvlJc w:val="left"/>
      <w:pPr>
        <w:tabs>
          <w:tab w:val="num" w:pos="720"/>
        </w:tabs>
        <w:ind w:left="720" w:hanging="360"/>
      </w:pPr>
      <w:rPr>
        <w:rFonts w:ascii="Times New Roman" w:hAnsi="Times New Roman" w:hint="default"/>
      </w:rPr>
    </w:lvl>
    <w:lvl w:ilvl="1" w:tplc="75720B8C" w:tentative="1">
      <w:start w:val="1"/>
      <w:numFmt w:val="bullet"/>
      <w:lvlText w:val="•"/>
      <w:lvlJc w:val="left"/>
      <w:pPr>
        <w:tabs>
          <w:tab w:val="num" w:pos="1440"/>
        </w:tabs>
        <w:ind w:left="1440" w:hanging="360"/>
      </w:pPr>
      <w:rPr>
        <w:rFonts w:ascii="Times New Roman" w:hAnsi="Times New Roman" w:hint="default"/>
      </w:rPr>
    </w:lvl>
    <w:lvl w:ilvl="2" w:tplc="557CCDC8" w:tentative="1">
      <w:start w:val="1"/>
      <w:numFmt w:val="bullet"/>
      <w:lvlText w:val="•"/>
      <w:lvlJc w:val="left"/>
      <w:pPr>
        <w:tabs>
          <w:tab w:val="num" w:pos="2160"/>
        </w:tabs>
        <w:ind w:left="2160" w:hanging="360"/>
      </w:pPr>
      <w:rPr>
        <w:rFonts w:ascii="Times New Roman" w:hAnsi="Times New Roman" w:hint="default"/>
      </w:rPr>
    </w:lvl>
    <w:lvl w:ilvl="3" w:tplc="1CCE597C" w:tentative="1">
      <w:start w:val="1"/>
      <w:numFmt w:val="bullet"/>
      <w:lvlText w:val="•"/>
      <w:lvlJc w:val="left"/>
      <w:pPr>
        <w:tabs>
          <w:tab w:val="num" w:pos="2880"/>
        </w:tabs>
        <w:ind w:left="2880" w:hanging="360"/>
      </w:pPr>
      <w:rPr>
        <w:rFonts w:ascii="Times New Roman" w:hAnsi="Times New Roman" w:hint="default"/>
      </w:rPr>
    </w:lvl>
    <w:lvl w:ilvl="4" w:tplc="4C2A6D8E" w:tentative="1">
      <w:start w:val="1"/>
      <w:numFmt w:val="bullet"/>
      <w:lvlText w:val="•"/>
      <w:lvlJc w:val="left"/>
      <w:pPr>
        <w:tabs>
          <w:tab w:val="num" w:pos="3600"/>
        </w:tabs>
        <w:ind w:left="3600" w:hanging="360"/>
      </w:pPr>
      <w:rPr>
        <w:rFonts w:ascii="Times New Roman" w:hAnsi="Times New Roman" w:hint="default"/>
      </w:rPr>
    </w:lvl>
    <w:lvl w:ilvl="5" w:tplc="4A90C790" w:tentative="1">
      <w:start w:val="1"/>
      <w:numFmt w:val="bullet"/>
      <w:lvlText w:val="•"/>
      <w:lvlJc w:val="left"/>
      <w:pPr>
        <w:tabs>
          <w:tab w:val="num" w:pos="4320"/>
        </w:tabs>
        <w:ind w:left="4320" w:hanging="360"/>
      </w:pPr>
      <w:rPr>
        <w:rFonts w:ascii="Times New Roman" w:hAnsi="Times New Roman" w:hint="default"/>
      </w:rPr>
    </w:lvl>
    <w:lvl w:ilvl="6" w:tplc="76B43ACC" w:tentative="1">
      <w:start w:val="1"/>
      <w:numFmt w:val="bullet"/>
      <w:lvlText w:val="•"/>
      <w:lvlJc w:val="left"/>
      <w:pPr>
        <w:tabs>
          <w:tab w:val="num" w:pos="5040"/>
        </w:tabs>
        <w:ind w:left="5040" w:hanging="360"/>
      </w:pPr>
      <w:rPr>
        <w:rFonts w:ascii="Times New Roman" w:hAnsi="Times New Roman" w:hint="default"/>
      </w:rPr>
    </w:lvl>
    <w:lvl w:ilvl="7" w:tplc="F8D0F684" w:tentative="1">
      <w:start w:val="1"/>
      <w:numFmt w:val="bullet"/>
      <w:lvlText w:val="•"/>
      <w:lvlJc w:val="left"/>
      <w:pPr>
        <w:tabs>
          <w:tab w:val="num" w:pos="5760"/>
        </w:tabs>
        <w:ind w:left="5760" w:hanging="360"/>
      </w:pPr>
      <w:rPr>
        <w:rFonts w:ascii="Times New Roman" w:hAnsi="Times New Roman" w:hint="default"/>
      </w:rPr>
    </w:lvl>
    <w:lvl w:ilvl="8" w:tplc="CBB6AC0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D1C6828"/>
    <w:multiLevelType w:val="hybridMultilevel"/>
    <w:tmpl w:val="1F38187A"/>
    <w:lvl w:ilvl="0" w:tplc="53BCAC84">
      <w:start w:val="1"/>
      <w:numFmt w:val="bullet"/>
      <w:lvlText w:val="•"/>
      <w:lvlJc w:val="left"/>
      <w:pPr>
        <w:tabs>
          <w:tab w:val="num" w:pos="720"/>
        </w:tabs>
        <w:ind w:left="720" w:hanging="360"/>
      </w:pPr>
      <w:rPr>
        <w:rFonts w:ascii="Times New Roman" w:hAnsi="Times New Roman" w:hint="default"/>
      </w:rPr>
    </w:lvl>
    <w:lvl w:ilvl="1" w:tplc="D1622CCC" w:tentative="1">
      <w:start w:val="1"/>
      <w:numFmt w:val="bullet"/>
      <w:lvlText w:val="•"/>
      <w:lvlJc w:val="left"/>
      <w:pPr>
        <w:tabs>
          <w:tab w:val="num" w:pos="1440"/>
        </w:tabs>
        <w:ind w:left="1440" w:hanging="360"/>
      </w:pPr>
      <w:rPr>
        <w:rFonts w:ascii="Times New Roman" w:hAnsi="Times New Roman" w:hint="default"/>
      </w:rPr>
    </w:lvl>
    <w:lvl w:ilvl="2" w:tplc="E3B2C172" w:tentative="1">
      <w:start w:val="1"/>
      <w:numFmt w:val="bullet"/>
      <w:lvlText w:val="•"/>
      <w:lvlJc w:val="left"/>
      <w:pPr>
        <w:tabs>
          <w:tab w:val="num" w:pos="2160"/>
        </w:tabs>
        <w:ind w:left="2160" w:hanging="360"/>
      </w:pPr>
      <w:rPr>
        <w:rFonts w:ascii="Times New Roman" w:hAnsi="Times New Roman" w:hint="default"/>
      </w:rPr>
    </w:lvl>
    <w:lvl w:ilvl="3" w:tplc="C9E4BB58" w:tentative="1">
      <w:start w:val="1"/>
      <w:numFmt w:val="bullet"/>
      <w:lvlText w:val="•"/>
      <w:lvlJc w:val="left"/>
      <w:pPr>
        <w:tabs>
          <w:tab w:val="num" w:pos="2880"/>
        </w:tabs>
        <w:ind w:left="2880" w:hanging="360"/>
      </w:pPr>
      <w:rPr>
        <w:rFonts w:ascii="Times New Roman" w:hAnsi="Times New Roman" w:hint="default"/>
      </w:rPr>
    </w:lvl>
    <w:lvl w:ilvl="4" w:tplc="BF604BBC" w:tentative="1">
      <w:start w:val="1"/>
      <w:numFmt w:val="bullet"/>
      <w:lvlText w:val="•"/>
      <w:lvlJc w:val="left"/>
      <w:pPr>
        <w:tabs>
          <w:tab w:val="num" w:pos="3600"/>
        </w:tabs>
        <w:ind w:left="3600" w:hanging="360"/>
      </w:pPr>
      <w:rPr>
        <w:rFonts w:ascii="Times New Roman" w:hAnsi="Times New Roman" w:hint="default"/>
      </w:rPr>
    </w:lvl>
    <w:lvl w:ilvl="5" w:tplc="C3F29F9A" w:tentative="1">
      <w:start w:val="1"/>
      <w:numFmt w:val="bullet"/>
      <w:lvlText w:val="•"/>
      <w:lvlJc w:val="left"/>
      <w:pPr>
        <w:tabs>
          <w:tab w:val="num" w:pos="4320"/>
        </w:tabs>
        <w:ind w:left="4320" w:hanging="360"/>
      </w:pPr>
      <w:rPr>
        <w:rFonts w:ascii="Times New Roman" w:hAnsi="Times New Roman" w:hint="default"/>
      </w:rPr>
    </w:lvl>
    <w:lvl w:ilvl="6" w:tplc="7FA2E2F0" w:tentative="1">
      <w:start w:val="1"/>
      <w:numFmt w:val="bullet"/>
      <w:lvlText w:val="•"/>
      <w:lvlJc w:val="left"/>
      <w:pPr>
        <w:tabs>
          <w:tab w:val="num" w:pos="5040"/>
        </w:tabs>
        <w:ind w:left="5040" w:hanging="360"/>
      </w:pPr>
      <w:rPr>
        <w:rFonts w:ascii="Times New Roman" w:hAnsi="Times New Roman" w:hint="default"/>
      </w:rPr>
    </w:lvl>
    <w:lvl w:ilvl="7" w:tplc="C85E5FAC" w:tentative="1">
      <w:start w:val="1"/>
      <w:numFmt w:val="bullet"/>
      <w:lvlText w:val="•"/>
      <w:lvlJc w:val="left"/>
      <w:pPr>
        <w:tabs>
          <w:tab w:val="num" w:pos="5760"/>
        </w:tabs>
        <w:ind w:left="5760" w:hanging="360"/>
      </w:pPr>
      <w:rPr>
        <w:rFonts w:ascii="Times New Roman" w:hAnsi="Times New Roman" w:hint="default"/>
      </w:rPr>
    </w:lvl>
    <w:lvl w:ilvl="8" w:tplc="BD1C4E2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F386CB7"/>
    <w:multiLevelType w:val="hybridMultilevel"/>
    <w:tmpl w:val="F13C558E"/>
    <w:lvl w:ilvl="0" w:tplc="AAD662EC">
      <w:start w:val="1"/>
      <w:numFmt w:val="bullet"/>
      <w:lvlText w:val="•"/>
      <w:lvlJc w:val="left"/>
      <w:pPr>
        <w:tabs>
          <w:tab w:val="num" w:pos="720"/>
        </w:tabs>
        <w:ind w:left="720" w:hanging="360"/>
      </w:pPr>
      <w:rPr>
        <w:rFonts w:ascii="Times New Roman" w:hAnsi="Times New Roman" w:hint="default"/>
      </w:rPr>
    </w:lvl>
    <w:lvl w:ilvl="1" w:tplc="9410B756" w:tentative="1">
      <w:start w:val="1"/>
      <w:numFmt w:val="bullet"/>
      <w:lvlText w:val="•"/>
      <w:lvlJc w:val="left"/>
      <w:pPr>
        <w:tabs>
          <w:tab w:val="num" w:pos="1440"/>
        </w:tabs>
        <w:ind w:left="1440" w:hanging="360"/>
      </w:pPr>
      <w:rPr>
        <w:rFonts w:ascii="Times New Roman" w:hAnsi="Times New Roman" w:hint="default"/>
      </w:rPr>
    </w:lvl>
    <w:lvl w:ilvl="2" w:tplc="CDB04D32" w:tentative="1">
      <w:start w:val="1"/>
      <w:numFmt w:val="bullet"/>
      <w:lvlText w:val="•"/>
      <w:lvlJc w:val="left"/>
      <w:pPr>
        <w:tabs>
          <w:tab w:val="num" w:pos="2160"/>
        </w:tabs>
        <w:ind w:left="2160" w:hanging="360"/>
      </w:pPr>
      <w:rPr>
        <w:rFonts w:ascii="Times New Roman" w:hAnsi="Times New Roman" w:hint="default"/>
      </w:rPr>
    </w:lvl>
    <w:lvl w:ilvl="3" w:tplc="F2FE88A2" w:tentative="1">
      <w:start w:val="1"/>
      <w:numFmt w:val="bullet"/>
      <w:lvlText w:val="•"/>
      <w:lvlJc w:val="left"/>
      <w:pPr>
        <w:tabs>
          <w:tab w:val="num" w:pos="2880"/>
        </w:tabs>
        <w:ind w:left="2880" w:hanging="360"/>
      </w:pPr>
      <w:rPr>
        <w:rFonts w:ascii="Times New Roman" w:hAnsi="Times New Roman" w:hint="default"/>
      </w:rPr>
    </w:lvl>
    <w:lvl w:ilvl="4" w:tplc="4DFE6A04" w:tentative="1">
      <w:start w:val="1"/>
      <w:numFmt w:val="bullet"/>
      <w:lvlText w:val="•"/>
      <w:lvlJc w:val="left"/>
      <w:pPr>
        <w:tabs>
          <w:tab w:val="num" w:pos="3600"/>
        </w:tabs>
        <w:ind w:left="3600" w:hanging="360"/>
      </w:pPr>
      <w:rPr>
        <w:rFonts w:ascii="Times New Roman" w:hAnsi="Times New Roman" w:hint="default"/>
      </w:rPr>
    </w:lvl>
    <w:lvl w:ilvl="5" w:tplc="8328FCB0" w:tentative="1">
      <w:start w:val="1"/>
      <w:numFmt w:val="bullet"/>
      <w:lvlText w:val="•"/>
      <w:lvlJc w:val="left"/>
      <w:pPr>
        <w:tabs>
          <w:tab w:val="num" w:pos="4320"/>
        </w:tabs>
        <w:ind w:left="4320" w:hanging="360"/>
      </w:pPr>
      <w:rPr>
        <w:rFonts w:ascii="Times New Roman" w:hAnsi="Times New Roman" w:hint="default"/>
      </w:rPr>
    </w:lvl>
    <w:lvl w:ilvl="6" w:tplc="B4F236E4" w:tentative="1">
      <w:start w:val="1"/>
      <w:numFmt w:val="bullet"/>
      <w:lvlText w:val="•"/>
      <w:lvlJc w:val="left"/>
      <w:pPr>
        <w:tabs>
          <w:tab w:val="num" w:pos="5040"/>
        </w:tabs>
        <w:ind w:left="5040" w:hanging="360"/>
      </w:pPr>
      <w:rPr>
        <w:rFonts w:ascii="Times New Roman" w:hAnsi="Times New Roman" w:hint="default"/>
      </w:rPr>
    </w:lvl>
    <w:lvl w:ilvl="7" w:tplc="2520B276" w:tentative="1">
      <w:start w:val="1"/>
      <w:numFmt w:val="bullet"/>
      <w:lvlText w:val="•"/>
      <w:lvlJc w:val="left"/>
      <w:pPr>
        <w:tabs>
          <w:tab w:val="num" w:pos="5760"/>
        </w:tabs>
        <w:ind w:left="5760" w:hanging="360"/>
      </w:pPr>
      <w:rPr>
        <w:rFonts w:ascii="Times New Roman" w:hAnsi="Times New Roman" w:hint="default"/>
      </w:rPr>
    </w:lvl>
    <w:lvl w:ilvl="8" w:tplc="FB5C8EC6" w:tentative="1">
      <w:start w:val="1"/>
      <w:numFmt w:val="bullet"/>
      <w:lvlText w:val="•"/>
      <w:lvlJc w:val="left"/>
      <w:pPr>
        <w:tabs>
          <w:tab w:val="num" w:pos="6480"/>
        </w:tabs>
        <w:ind w:left="6480" w:hanging="360"/>
      </w:pPr>
      <w:rPr>
        <w:rFonts w:ascii="Times New Roman" w:hAnsi="Times New Roman" w:hint="default"/>
      </w:rPr>
    </w:lvl>
  </w:abstractNum>
  <w:num w:numId="1">
    <w:abstractNumId w:val="42"/>
  </w:num>
  <w:num w:numId="2">
    <w:abstractNumId w:val="26"/>
  </w:num>
  <w:num w:numId="3">
    <w:abstractNumId w:val="29"/>
  </w:num>
  <w:num w:numId="4">
    <w:abstractNumId w:val="40"/>
  </w:num>
  <w:num w:numId="5">
    <w:abstractNumId w:val="28"/>
  </w:num>
  <w:num w:numId="6">
    <w:abstractNumId w:val="15"/>
  </w:num>
  <w:num w:numId="7">
    <w:abstractNumId w:val="14"/>
  </w:num>
  <w:num w:numId="8">
    <w:abstractNumId w:val="35"/>
  </w:num>
  <w:num w:numId="9">
    <w:abstractNumId w:val="32"/>
  </w:num>
  <w:num w:numId="10">
    <w:abstractNumId w:val="34"/>
  </w:num>
  <w:num w:numId="11">
    <w:abstractNumId w:val="1"/>
  </w:num>
  <w:num w:numId="12">
    <w:abstractNumId w:val="37"/>
  </w:num>
  <w:num w:numId="13">
    <w:abstractNumId w:val="22"/>
  </w:num>
  <w:num w:numId="14">
    <w:abstractNumId w:val="11"/>
  </w:num>
  <w:num w:numId="15">
    <w:abstractNumId w:val="13"/>
  </w:num>
  <w:num w:numId="16">
    <w:abstractNumId w:val="33"/>
  </w:num>
  <w:num w:numId="17">
    <w:abstractNumId w:val="6"/>
  </w:num>
  <w:num w:numId="18">
    <w:abstractNumId w:val="27"/>
  </w:num>
  <w:num w:numId="19">
    <w:abstractNumId w:val="45"/>
  </w:num>
  <w:num w:numId="20">
    <w:abstractNumId w:val="18"/>
  </w:num>
  <w:num w:numId="21">
    <w:abstractNumId w:val="41"/>
  </w:num>
  <w:num w:numId="22">
    <w:abstractNumId w:val="16"/>
  </w:num>
  <w:num w:numId="23">
    <w:abstractNumId w:val="43"/>
  </w:num>
  <w:num w:numId="24">
    <w:abstractNumId w:val="24"/>
  </w:num>
  <w:num w:numId="25">
    <w:abstractNumId w:val="9"/>
  </w:num>
  <w:num w:numId="26">
    <w:abstractNumId w:val="21"/>
  </w:num>
  <w:num w:numId="27">
    <w:abstractNumId w:val="23"/>
  </w:num>
  <w:num w:numId="28">
    <w:abstractNumId w:val="36"/>
  </w:num>
  <w:num w:numId="29">
    <w:abstractNumId w:val="44"/>
  </w:num>
  <w:num w:numId="30">
    <w:abstractNumId w:val="20"/>
  </w:num>
  <w:num w:numId="31">
    <w:abstractNumId w:val="17"/>
  </w:num>
  <w:num w:numId="32">
    <w:abstractNumId w:val="12"/>
  </w:num>
  <w:num w:numId="33">
    <w:abstractNumId w:val="7"/>
  </w:num>
  <w:num w:numId="34">
    <w:abstractNumId w:val="31"/>
  </w:num>
  <w:num w:numId="35">
    <w:abstractNumId w:val="4"/>
  </w:num>
  <w:num w:numId="36">
    <w:abstractNumId w:val="5"/>
  </w:num>
  <w:num w:numId="37">
    <w:abstractNumId w:val="0"/>
  </w:num>
  <w:num w:numId="38">
    <w:abstractNumId w:val="3"/>
  </w:num>
  <w:num w:numId="39">
    <w:abstractNumId w:val="19"/>
  </w:num>
  <w:num w:numId="40">
    <w:abstractNumId w:val="38"/>
  </w:num>
  <w:num w:numId="41">
    <w:abstractNumId w:val="30"/>
  </w:num>
  <w:num w:numId="42">
    <w:abstractNumId w:val="10"/>
  </w:num>
  <w:num w:numId="43">
    <w:abstractNumId w:val="2"/>
  </w:num>
  <w:num w:numId="44">
    <w:abstractNumId w:val="39"/>
  </w:num>
  <w:num w:numId="45">
    <w:abstractNumId w:val="25"/>
  </w:num>
  <w:num w:numId="46">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harlotte bisson">
    <w15:presenceInfo w15:providerId="Windows Live" w15:userId="426cf1ae847ef26c"/>
  </w15:person>
  <w15:person w15:author="DIASSI MACTAR">
    <w15:presenceInfo w15:providerId="None" w15:userId="DIASSI MAC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08"/>
    <w:rsid w:val="00004265"/>
    <w:rsid w:val="000069D1"/>
    <w:rsid w:val="000072A4"/>
    <w:rsid w:val="00013819"/>
    <w:rsid w:val="00013B28"/>
    <w:rsid w:val="00014248"/>
    <w:rsid w:val="000169FC"/>
    <w:rsid w:val="0002167D"/>
    <w:rsid w:val="000225FF"/>
    <w:rsid w:val="00030D8F"/>
    <w:rsid w:val="000310EC"/>
    <w:rsid w:val="000320CA"/>
    <w:rsid w:val="000364F7"/>
    <w:rsid w:val="00036DD9"/>
    <w:rsid w:val="00037629"/>
    <w:rsid w:val="00037FCC"/>
    <w:rsid w:val="000408C9"/>
    <w:rsid w:val="0004362C"/>
    <w:rsid w:val="0004378B"/>
    <w:rsid w:val="00044000"/>
    <w:rsid w:val="00044B86"/>
    <w:rsid w:val="000453D6"/>
    <w:rsid w:val="000455D1"/>
    <w:rsid w:val="00045BFB"/>
    <w:rsid w:val="00047E38"/>
    <w:rsid w:val="00050842"/>
    <w:rsid w:val="0005267D"/>
    <w:rsid w:val="00062481"/>
    <w:rsid w:val="00065BAC"/>
    <w:rsid w:val="000660FF"/>
    <w:rsid w:val="000708D2"/>
    <w:rsid w:val="00075EA7"/>
    <w:rsid w:val="00082114"/>
    <w:rsid w:val="00082376"/>
    <w:rsid w:val="0008270F"/>
    <w:rsid w:val="00087372"/>
    <w:rsid w:val="00092B30"/>
    <w:rsid w:val="000936BA"/>
    <w:rsid w:val="00095113"/>
    <w:rsid w:val="0009620C"/>
    <w:rsid w:val="00096F48"/>
    <w:rsid w:val="000A0A84"/>
    <w:rsid w:val="000A14D2"/>
    <w:rsid w:val="000A2283"/>
    <w:rsid w:val="000A2A4A"/>
    <w:rsid w:val="000A32BB"/>
    <w:rsid w:val="000A38E1"/>
    <w:rsid w:val="000A516C"/>
    <w:rsid w:val="000A643F"/>
    <w:rsid w:val="000B3EE4"/>
    <w:rsid w:val="000B7039"/>
    <w:rsid w:val="000C3CCA"/>
    <w:rsid w:val="000C64C0"/>
    <w:rsid w:val="000C6F98"/>
    <w:rsid w:val="000C7CDD"/>
    <w:rsid w:val="000D3641"/>
    <w:rsid w:val="000D4881"/>
    <w:rsid w:val="000D4AF8"/>
    <w:rsid w:val="000D535E"/>
    <w:rsid w:val="000D5364"/>
    <w:rsid w:val="000E17FA"/>
    <w:rsid w:val="000E217C"/>
    <w:rsid w:val="000E5A00"/>
    <w:rsid w:val="000E7A25"/>
    <w:rsid w:val="000F0E44"/>
    <w:rsid w:val="000F43AF"/>
    <w:rsid w:val="0010233F"/>
    <w:rsid w:val="0010286B"/>
    <w:rsid w:val="00104155"/>
    <w:rsid w:val="001113BA"/>
    <w:rsid w:val="00114B31"/>
    <w:rsid w:val="0012038A"/>
    <w:rsid w:val="001236F3"/>
    <w:rsid w:val="00123D55"/>
    <w:rsid w:val="001240AA"/>
    <w:rsid w:val="00124EC6"/>
    <w:rsid w:val="001270EA"/>
    <w:rsid w:val="001314C1"/>
    <w:rsid w:val="00131A25"/>
    <w:rsid w:val="00133750"/>
    <w:rsid w:val="00141B18"/>
    <w:rsid w:val="00143568"/>
    <w:rsid w:val="001443DC"/>
    <w:rsid w:val="001444BB"/>
    <w:rsid w:val="00145177"/>
    <w:rsid w:val="00146719"/>
    <w:rsid w:val="0014758A"/>
    <w:rsid w:val="00152A08"/>
    <w:rsid w:val="00162026"/>
    <w:rsid w:val="001620BF"/>
    <w:rsid w:val="00162379"/>
    <w:rsid w:val="00164354"/>
    <w:rsid w:val="001738E8"/>
    <w:rsid w:val="001753D9"/>
    <w:rsid w:val="001917D2"/>
    <w:rsid w:val="0019273E"/>
    <w:rsid w:val="0019481C"/>
    <w:rsid w:val="00195E98"/>
    <w:rsid w:val="00196AA4"/>
    <w:rsid w:val="00197838"/>
    <w:rsid w:val="001A23B8"/>
    <w:rsid w:val="001A29FE"/>
    <w:rsid w:val="001A2C48"/>
    <w:rsid w:val="001A59E7"/>
    <w:rsid w:val="001A60F6"/>
    <w:rsid w:val="001A718C"/>
    <w:rsid w:val="001A7BE7"/>
    <w:rsid w:val="001B0C2A"/>
    <w:rsid w:val="001B0E41"/>
    <w:rsid w:val="001B13DF"/>
    <w:rsid w:val="001B5747"/>
    <w:rsid w:val="001B7B62"/>
    <w:rsid w:val="001C0E78"/>
    <w:rsid w:val="001C5844"/>
    <w:rsid w:val="001C653F"/>
    <w:rsid w:val="001C7731"/>
    <w:rsid w:val="001C7835"/>
    <w:rsid w:val="001D35C8"/>
    <w:rsid w:val="001D3E17"/>
    <w:rsid w:val="001D51E5"/>
    <w:rsid w:val="001D54F0"/>
    <w:rsid w:val="001D7452"/>
    <w:rsid w:val="001E216E"/>
    <w:rsid w:val="001F04AB"/>
    <w:rsid w:val="001F0D99"/>
    <w:rsid w:val="001F1088"/>
    <w:rsid w:val="001F13D3"/>
    <w:rsid w:val="001F28EE"/>
    <w:rsid w:val="001F2E9F"/>
    <w:rsid w:val="001F33F4"/>
    <w:rsid w:val="0020016B"/>
    <w:rsid w:val="00200205"/>
    <w:rsid w:val="0020425F"/>
    <w:rsid w:val="0020774B"/>
    <w:rsid w:val="00212472"/>
    <w:rsid w:val="00215D93"/>
    <w:rsid w:val="00216032"/>
    <w:rsid w:val="0021658A"/>
    <w:rsid w:val="00221131"/>
    <w:rsid w:val="0022292A"/>
    <w:rsid w:val="00223AE3"/>
    <w:rsid w:val="002242C9"/>
    <w:rsid w:val="002243AA"/>
    <w:rsid w:val="002244C9"/>
    <w:rsid w:val="00224FF5"/>
    <w:rsid w:val="00225553"/>
    <w:rsid w:val="0022591C"/>
    <w:rsid w:val="00226884"/>
    <w:rsid w:val="0022799F"/>
    <w:rsid w:val="00227E7B"/>
    <w:rsid w:val="00230A54"/>
    <w:rsid w:val="00237B5E"/>
    <w:rsid w:val="00241AF3"/>
    <w:rsid w:val="00246204"/>
    <w:rsid w:val="00252D20"/>
    <w:rsid w:val="00253892"/>
    <w:rsid w:val="002539F8"/>
    <w:rsid w:val="0025454A"/>
    <w:rsid w:val="00254746"/>
    <w:rsid w:val="002573ED"/>
    <w:rsid w:val="00260475"/>
    <w:rsid w:val="00261122"/>
    <w:rsid w:val="002633B4"/>
    <w:rsid w:val="00266C05"/>
    <w:rsid w:val="00266DAC"/>
    <w:rsid w:val="00273C0D"/>
    <w:rsid w:val="00277376"/>
    <w:rsid w:val="00280232"/>
    <w:rsid w:val="0028226A"/>
    <w:rsid w:val="00283871"/>
    <w:rsid w:val="00284C7E"/>
    <w:rsid w:val="00285DD6"/>
    <w:rsid w:val="002908FB"/>
    <w:rsid w:val="0029160C"/>
    <w:rsid w:val="00291C61"/>
    <w:rsid w:val="00292902"/>
    <w:rsid w:val="00293C2A"/>
    <w:rsid w:val="0029439A"/>
    <w:rsid w:val="002A1E54"/>
    <w:rsid w:val="002A2875"/>
    <w:rsid w:val="002A3A2F"/>
    <w:rsid w:val="002A42CD"/>
    <w:rsid w:val="002A7BE3"/>
    <w:rsid w:val="002B0152"/>
    <w:rsid w:val="002B1C18"/>
    <w:rsid w:val="002B1DBD"/>
    <w:rsid w:val="002B3B48"/>
    <w:rsid w:val="002C01E3"/>
    <w:rsid w:val="002C13D3"/>
    <w:rsid w:val="002C155D"/>
    <w:rsid w:val="002C204F"/>
    <w:rsid w:val="002C6AA2"/>
    <w:rsid w:val="002D0019"/>
    <w:rsid w:val="002D3488"/>
    <w:rsid w:val="002D3D55"/>
    <w:rsid w:val="002D6FB9"/>
    <w:rsid w:val="002D703E"/>
    <w:rsid w:val="002E2163"/>
    <w:rsid w:val="002E2FAE"/>
    <w:rsid w:val="002E48BD"/>
    <w:rsid w:val="002E4D9B"/>
    <w:rsid w:val="002F0E67"/>
    <w:rsid w:val="002F3255"/>
    <w:rsid w:val="00307CC7"/>
    <w:rsid w:val="003109C1"/>
    <w:rsid w:val="003123A5"/>
    <w:rsid w:val="003137E2"/>
    <w:rsid w:val="00316AA0"/>
    <w:rsid w:val="003175DD"/>
    <w:rsid w:val="00320411"/>
    <w:rsid w:val="00326B46"/>
    <w:rsid w:val="00331C95"/>
    <w:rsid w:val="003363BF"/>
    <w:rsid w:val="003463DE"/>
    <w:rsid w:val="00350A25"/>
    <w:rsid w:val="0036065B"/>
    <w:rsid w:val="00361E24"/>
    <w:rsid w:val="003644B8"/>
    <w:rsid w:val="00365FF4"/>
    <w:rsid w:val="00371DF5"/>
    <w:rsid w:val="00376BE3"/>
    <w:rsid w:val="003775BD"/>
    <w:rsid w:val="00381DBA"/>
    <w:rsid w:val="003824BE"/>
    <w:rsid w:val="003841EC"/>
    <w:rsid w:val="00387339"/>
    <w:rsid w:val="00390F8A"/>
    <w:rsid w:val="003A2C96"/>
    <w:rsid w:val="003B2E7E"/>
    <w:rsid w:val="003B5F9D"/>
    <w:rsid w:val="003C031E"/>
    <w:rsid w:val="003C1DFE"/>
    <w:rsid w:val="003C73BB"/>
    <w:rsid w:val="003D0AEF"/>
    <w:rsid w:val="003D420E"/>
    <w:rsid w:val="003D4359"/>
    <w:rsid w:val="003E73B7"/>
    <w:rsid w:val="003E74F1"/>
    <w:rsid w:val="003E75DB"/>
    <w:rsid w:val="003F1DA5"/>
    <w:rsid w:val="003F34C2"/>
    <w:rsid w:val="003F3B9A"/>
    <w:rsid w:val="003F5119"/>
    <w:rsid w:val="004026CB"/>
    <w:rsid w:val="004054EA"/>
    <w:rsid w:val="00412430"/>
    <w:rsid w:val="0041373B"/>
    <w:rsid w:val="00414692"/>
    <w:rsid w:val="00414746"/>
    <w:rsid w:val="00415B8A"/>
    <w:rsid w:val="00416FDF"/>
    <w:rsid w:val="00421716"/>
    <w:rsid w:val="00421C58"/>
    <w:rsid w:val="00426F29"/>
    <w:rsid w:val="00427080"/>
    <w:rsid w:val="00430770"/>
    <w:rsid w:val="00433464"/>
    <w:rsid w:val="004352B7"/>
    <w:rsid w:val="00435A0D"/>
    <w:rsid w:val="0043611F"/>
    <w:rsid w:val="00436701"/>
    <w:rsid w:val="004377BD"/>
    <w:rsid w:val="00440E32"/>
    <w:rsid w:val="00444AC8"/>
    <w:rsid w:val="00446C52"/>
    <w:rsid w:val="004477B9"/>
    <w:rsid w:val="00450D0F"/>
    <w:rsid w:val="0045265B"/>
    <w:rsid w:val="00452780"/>
    <w:rsid w:val="00452EE6"/>
    <w:rsid w:val="004533AC"/>
    <w:rsid w:val="0045623C"/>
    <w:rsid w:val="004569DC"/>
    <w:rsid w:val="00462DE8"/>
    <w:rsid w:val="00464C02"/>
    <w:rsid w:val="0046508D"/>
    <w:rsid w:val="00470A9F"/>
    <w:rsid w:val="00470D45"/>
    <w:rsid w:val="00475A15"/>
    <w:rsid w:val="00475CCD"/>
    <w:rsid w:val="00475D06"/>
    <w:rsid w:val="00480AEC"/>
    <w:rsid w:val="00485973"/>
    <w:rsid w:val="004942A5"/>
    <w:rsid w:val="004A1766"/>
    <w:rsid w:val="004B0A58"/>
    <w:rsid w:val="004B10C6"/>
    <w:rsid w:val="004B3D40"/>
    <w:rsid w:val="004B6378"/>
    <w:rsid w:val="004B7E8F"/>
    <w:rsid w:val="004C2CEB"/>
    <w:rsid w:val="004C76CC"/>
    <w:rsid w:val="004D017C"/>
    <w:rsid w:val="004D55E4"/>
    <w:rsid w:val="004D634D"/>
    <w:rsid w:val="004D72D5"/>
    <w:rsid w:val="004E14F6"/>
    <w:rsid w:val="004E3BAA"/>
    <w:rsid w:val="004E4285"/>
    <w:rsid w:val="004F17B8"/>
    <w:rsid w:val="004F549A"/>
    <w:rsid w:val="004F593C"/>
    <w:rsid w:val="004F7C9B"/>
    <w:rsid w:val="0050086C"/>
    <w:rsid w:val="00500BA9"/>
    <w:rsid w:val="00501B9F"/>
    <w:rsid w:val="00502F0D"/>
    <w:rsid w:val="00504339"/>
    <w:rsid w:val="005056E6"/>
    <w:rsid w:val="00512D9F"/>
    <w:rsid w:val="00524B70"/>
    <w:rsid w:val="005262E6"/>
    <w:rsid w:val="0053484A"/>
    <w:rsid w:val="00537099"/>
    <w:rsid w:val="00542216"/>
    <w:rsid w:val="00542ED6"/>
    <w:rsid w:val="00547C80"/>
    <w:rsid w:val="00547F26"/>
    <w:rsid w:val="00547FEA"/>
    <w:rsid w:val="005515D9"/>
    <w:rsid w:val="00552429"/>
    <w:rsid w:val="00553957"/>
    <w:rsid w:val="0055606A"/>
    <w:rsid w:val="00557722"/>
    <w:rsid w:val="00561882"/>
    <w:rsid w:val="00566141"/>
    <w:rsid w:val="00567305"/>
    <w:rsid w:val="00567D99"/>
    <w:rsid w:val="005715DC"/>
    <w:rsid w:val="00571850"/>
    <w:rsid w:val="00573BB9"/>
    <w:rsid w:val="00575B99"/>
    <w:rsid w:val="005762B4"/>
    <w:rsid w:val="0058145A"/>
    <w:rsid w:val="00582CF7"/>
    <w:rsid w:val="00584CC9"/>
    <w:rsid w:val="00592234"/>
    <w:rsid w:val="005926B8"/>
    <w:rsid w:val="00592C46"/>
    <w:rsid w:val="005938B1"/>
    <w:rsid w:val="00593F83"/>
    <w:rsid w:val="0059542E"/>
    <w:rsid w:val="005A07F2"/>
    <w:rsid w:val="005A0A68"/>
    <w:rsid w:val="005A12C6"/>
    <w:rsid w:val="005A2787"/>
    <w:rsid w:val="005A43DC"/>
    <w:rsid w:val="005B100B"/>
    <w:rsid w:val="005B2BB2"/>
    <w:rsid w:val="005B46F4"/>
    <w:rsid w:val="005B7774"/>
    <w:rsid w:val="005C06C9"/>
    <w:rsid w:val="005C1325"/>
    <w:rsid w:val="005C3F5F"/>
    <w:rsid w:val="005D407E"/>
    <w:rsid w:val="005D6152"/>
    <w:rsid w:val="005E36AE"/>
    <w:rsid w:val="005E77C1"/>
    <w:rsid w:val="005E7EE3"/>
    <w:rsid w:val="005F3DFE"/>
    <w:rsid w:val="0060262A"/>
    <w:rsid w:val="006033AC"/>
    <w:rsid w:val="006073AB"/>
    <w:rsid w:val="006076F4"/>
    <w:rsid w:val="006108AB"/>
    <w:rsid w:val="00611009"/>
    <w:rsid w:val="00611BFF"/>
    <w:rsid w:val="00622A5D"/>
    <w:rsid w:val="00624711"/>
    <w:rsid w:val="006348A7"/>
    <w:rsid w:val="006419BF"/>
    <w:rsid w:val="00641E04"/>
    <w:rsid w:val="00644AAE"/>
    <w:rsid w:val="00646CF5"/>
    <w:rsid w:val="006519D1"/>
    <w:rsid w:val="006535C3"/>
    <w:rsid w:val="0065364B"/>
    <w:rsid w:val="006559F9"/>
    <w:rsid w:val="006564E3"/>
    <w:rsid w:val="006565B1"/>
    <w:rsid w:val="006611ED"/>
    <w:rsid w:val="006620E3"/>
    <w:rsid w:val="0066462E"/>
    <w:rsid w:val="006667CD"/>
    <w:rsid w:val="00670C8B"/>
    <w:rsid w:val="006715FA"/>
    <w:rsid w:val="00674462"/>
    <w:rsid w:val="00675AFC"/>
    <w:rsid w:val="00677989"/>
    <w:rsid w:val="00680CD7"/>
    <w:rsid w:val="0068216D"/>
    <w:rsid w:val="006828C5"/>
    <w:rsid w:val="0068577B"/>
    <w:rsid w:val="00687E65"/>
    <w:rsid w:val="00691E5F"/>
    <w:rsid w:val="00692C4D"/>
    <w:rsid w:val="006939EC"/>
    <w:rsid w:val="00693E21"/>
    <w:rsid w:val="0069559E"/>
    <w:rsid w:val="00695944"/>
    <w:rsid w:val="00696C81"/>
    <w:rsid w:val="006972C5"/>
    <w:rsid w:val="00697B00"/>
    <w:rsid w:val="006A3311"/>
    <w:rsid w:val="006A75C5"/>
    <w:rsid w:val="006B038B"/>
    <w:rsid w:val="006B1A76"/>
    <w:rsid w:val="006B2995"/>
    <w:rsid w:val="006B3945"/>
    <w:rsid w:val="006B537B"/>
    <w:rsid w:val="006D4718"/>
    <w:rsid w:val="006D65B2"/>
    <w:rsid w:val="006E021D"/>
    <w:rsid w:val="006E287F"/>
    <w:rsid w:val="006E413B"/>
    <w:rsid w:val="006E5E9C"/>
    <w:rsid w:val="006E7289"/>
    <w:rsid w:val="006F0F03"/>
    <w:rsid w:val="006F1DC6"/>
    <w:rsid w:val="006F298B"/>
    <w:rsid w:val="006F553A"/>
    <w:rsid w:val="006F68EE"/>
    <w:rsid w:val="006F6CEC"/>
    <w:rsid w:val="0070414D"/>
    <w:rsid w:val="007055B0"/>
    <w:rsid w:val="00705934"/>
    <w:rsid w:val="007064AC"/>
    <w:rsid w:val="00715303"/>
    <w:rsid w:val="007160D4"/>
    <w:rsid w:val="00717A0E"/>
    <w:rsid w:val="00717A75"/>
    <w:rsid w:val="00717DD5"/>
    <w:rsid w:val="00721C18"/>
    <w:rsid w:val="0072249D"/>
    <w:rsid w:val="0072285D"/>
    <w:rsid w:val="00723F6D"/>
    <w:rsid w:val="00727DE3"/>
    <w:rsid w:val="00732E50"/>
    <w:rsid w:val="00735650"/>
    <w:rsid w:val="007374E2"/>
    <w:rsid w:val="00741EE5"/>
    <w:rsid w:val="00742043"/>
    <w:rsid w:val="00745CB7"/>
    <w:rsid w:val="00745D65"/>
    <w:rsid w:val="00746945"/>
    <w:rsid w:val="007532E1"/>
    <w:rsid w:val="00753547"/>
    <w:rsid w:val="0075495D"/>
    <w:rsid w:val="00756592"/>
    <w:rsid w:val="0076362A"/>
    <w:rsid w:val="007654BB"/>
    <w:rsid w:val="007731E0"/>
    <w:rsid w:val="007813E8"/>
    <w:rsid w:val="0078516C"/>
    <w:rsid w:val="00786E1C"/>
    <w:rsid w:val="0078722F"/>
    <w:rsid w:val="00790B4F"/>
    <w:rsid w:val="00790F9F"/>
    <w:rsid w:val="00793769"/>
    <w:rsid w:val="00795BF0"/>
    <w:rsid w:val="00797F39"/>
    <w:rsid w:val="007A23E6"/>
    <w:rsid w:val="007A3A70"/>
    <w:rsid w:val="007A4A5C"/>
    <w:rsid w:val="007B0B1B"/>
    <w:rsid w:val="007B292C"/>
    <w:rsid w:val="007B2E73"/>
    <w:rsid w:val="007B30F6"/>
    <w:rsid w:val="007C7BA5"/>
    <w:rsid w:val="007C7C05"/>
    <w:rsid w:val="007D3A9D"/>
    <w:rsid w:val="007D4ED5"/>
    <w:rsid w:val="007E0D4E"/>
    <w:rsid w:val="007E13AF"/>
    <w:rsid w:val="007E3F91"/>
    <w:rsid w:val="007E472B"/>
    <w:rsid w:val="007F09BC"/>
    <w:rsid w:val="007F4234"/>
    <w:rsid w:val="007F482F"/>
    <w:rsid w:val="007F7183"/>
    <w:rsid w:val="008004A9"/>
    <w:rsid w:val="008039FD"/>
    <w:rsid w:val="00807A4E"/>
    <w:rsid w:val="0082241F"/>
    <w:rsid w:val="00822739"/>
    <w:rsid w:val="00822B0A"/>
    <w:rsid w:val="00823097"/>
    <w:rsid w:val="00823D32"/>
    <w:rsid w:val="00824032"/>
    <w:rsid w:val="008249AE"/>
    <w:rsid w:val="0083437F"/>
    <w:rsid w:val="008349CD"/>
    <w:rsid w:val="00835D74"/>
    <w:rsid w:val="0083618A"/>
    <w:rsid w:val="00837029"/>
    <w:rsid w:val="008409E1"/>
    <w:rsid w:val="0084327B"/>
    <w:rsid w:val="00855DB8"/>
    <w:rsid w:val="00862D34"/>
    <w:rsid w:val="00863231"/>
    <w:rsid w:val="008666F7"/>
    <w:rsid w:val="008707D6"/>
    <w:rsid w:val="008717FF"/>
    <w:rsid w:val="00871C51"/>
    <w:rsid w:val="008738C6"/>
    <w:rsid w:val="00874167"/>
    <w:rsid w:val="008762F2"/>
    <w:rsid w:val="008836BF"/>
    <w:rsid w:val="008837D6"/>
    <w:rsid w:val="00884CF3"/>
    <w:rsid w:val="0088543B"/>
    <w:rsid w:val="0088600A"/>
    <w:rsid w:val="00891951"/>
    <w:rsid w:val="008951B3"/>
    <w:rsid w:val="00897A2C"/>
    <w:rsid w:val="008A1892"/>
    <w:rsid w:val="008A2AE5"/>
    <w:rsid w:val="008A4501"/>
    <w:rsid w:val="008A6610"/>
    <w:rsid w:val="008B4E29"/>
    <w:rsid w:val="008B56F1"/>
    <w:rsid w:val="008B5A97"/>
    <w:rsid w:val="008C1F4A"/>
    <w:rsid w:val="008C6BB6"/>
    <w:rsid w:val="008D7303"/>
    <w:rsid w:val="008E392B"/>
    <w:rsid w:val="008F053A"/>
    <w:rsid w:val="008F13B3"/>
    <w:rsid w:val="008F42AC"/>
    <w:rsid w:val="008F6427"/>
    <w:rsid w:val="008F7BAB"/>
    <w:rsid w:val="00900A1D"/>
    <w:rsid w:val="00904083"/>
    <w:rsid w:val="00905029"/>
    <w:rsid w:val="00912105"/>
    <w:rsid w:val="009133B9"/>
    <w:rsid w:val="00914193"/>
    <w:rsid w:val="00914619"/>
    <w:rsid w:val="00914A03"/>
    <w:rsid w:val="0092268E"/>
    <w:rsid w:val="00924810"/>
    <w:rsid w:val="00924D06"/>
    <w:rsid w:val="009304A5"/>
    <w:rsid w:val="00930A8B"/>
    <w:rsid w:val="00930AF5"/>
    <w:rsid w:val="0093156C"/>
    <w:rsid w:val="0093167D"/>
    <w:rsid w:val="00933D91"/>
    <w:rsid w:val="00934752"/>
    <w:rsid w:val="00936366"/>
    <w:rsid w:val="00941AED"/>
    <w:rsid w:val="0094352F"/>
    <w:rsid w:val="00947512"/>
    <w:rsid w:val="0095256C"/>
    <w:rsid w:val="00955067"/>
    <w:rsid w:val="00962289"/>
    <w:rsid w:val="0096682E"/>
    <w:rsid w:val="00966BD4"/>
    <w:rsid w:val="009721E1"/>
    <w:rsid w:val="00973D80"/>
    <w:rsid w:val="00973E25"/>
    <w:rsid w:val="00974DAA"/>
    <w:rsid w:val="00982A29"/>
    <w:rsid w:val="00983B51"/>
    <w:rsid w:val="00995271"/>
    <w:rsid w:val="00996109"/>
    <w:rsid w:val="009A1CB4"/>
    <w:rsid w:val="009A58DE"/>
    <w:rsid w:val="009A5AD2"/>
    <w:rsid w:val="009A61AD"/>
    <w:rsid w:val="009B004A"/>
    <w:rsid w:val="009B2ABB"/>
    <w:rsid w:val="009C094D"/>
    <w:rsid w:val="009C163F"/>
    <w:rsid w:val="009C59FC"/>
    <w:rsid w:val="009C5D8E"/>
    <w:rsid w:val="009C78AC"/>
    <w:rsid w:val="009D15D8"/>
    <w:rsid w:val="009D4A0A"/>
    <w:rsid w:val="009D6295"/>
    <w:rsid w:val="009E1185"/>
    <w:rsid w:val="009E228E"/>
    <w:rsid w:val="009E280F"/>
    <w:rsid w:val="009F1F77"/>
    <w:rsid w:val="009F3931"/>
    <w:rsid w:val="00A00A60"/>
    <w:rsid w:val="00A025F1"/>
    <w:rsid w:val="00A03497"/>
    <w:rsid w:val="00A0685B"/>
    <w:rsid w:val="00A0686E"/>
    <w:rsid w:val="00A06F80"/>
    <w:rsid w:val="00A13242"/>
    <w:rsid w:val="00A209BF"/>
    <w:rsid w:val="00A20E2B"/>
    <w:rsid w:val="00A24196"/>
    <w:rsid w:val="00A244A8"/>
    <w:rsid w:val="00A260BA"/>
    <w:rsid w:val="00A33B57"/>
    <w:rsid w:val="00A35A73"/>
    <w:rsid w:val="00A35AC3"/>
    <w:rsid w:val="00A3714E"/>
    <w:rsid w:val="00A429B7"/>
    <w:rsid w:val="00A43D7E"/>
    <w:rsid w:val="00A44850"/>
    <w:rsid w:val="00A44EED"/>
    <w:rsid w:val="00A47584"/>
    <w:rsid w:val="00A52F2C"/>
    <w:rsid w:val="00A5754F"/>
    <w:rsid w:val="00A57EA6"/>
    <w:rsid w:val="00A6180F"/>
    <w:rsid w:val="00A641D2"/>
    <w:rsid w:val="00A64675"/>
    <w:rsid w:val="00A655CD"/>
    <w:rsid w:val="00A66F74"/>
    <w:rsid w:val="00A743C3"/>
    <w:rsid w:val="00A750E3"/>
    <w:rsid w:val="00A762E0"/>
    <w:rsid w:val="00A773D8"/>
    <w:rsid w:val="00A82E6F"/>
    <w:rsid w:val="00A9069E"/>
    <w:rsid w:val="00A92BAF"/>
    <w:rsid w:val="00AA01A1"/>
    <w:rsid w:val="00AA1BD8"/>
    <w:rsid w:val="00AA26EC"/>
    <w:rsid w:val="00AA3AE2"/>
    <w:rsid w:val="00AA523D"/>
    <w:rsid w:val="00AA76B7"/>
    <w:rsid w:val="00AB7A28"/>
    <w:rsid w:val="00AC3D0A"/>
    <w:rsid w:val="00AC51FC"/>
    <w:rsid w:val="00AC6DAE"/>
    <w:rsid w:val="00AD4C2E"/>
    <w:rsid w:val="00AD59AF"/>
    <w:rsid w:val="00AD670B"/>
    <w:rsid w:val="00AD7733"/>
    <w:rsid w:val="00AE0FFF"/>
    <w:rsid w:val="00AE47A9"/>
    <w:rsid w:val="00AE48BA"/>
    <w:rsid w:val="00AE5240"/>
    <w:rsid w:val="00AF0D1C"/>
    <w:rsid w:val="00AF4514"/>
    <w:rsid w:val="00AF6C72"/>
    <w:rsid w:val="00AF710D"/>
    <w:rsid w:val="00B0127B"/>
    <w:rsid w:val="00B01F8F"/>
    <w:rsid w:val="00B023EE"/>
    <w:rsid w:val="00B02758"/>
    <w:rsid w:val="00B06368"/>
    <w:rsid w:val="00B1270D"/>
    <w:rsid w:val="00B13D7D"/>
    <w:rsid w:val="00B15D67"/>
    <w:rsid w:val="00B23110"/>
    <w:rsid w:val="00B236BC"/>
    <w:rsid w:val="00B2547B"/>
    <w:rsid w:val="00B26993"/>
    <w:rsid w:val="00B3079E"/>
    <w:rsid w:val="00B3170B"/>
    <w:rsid w:val="00B33981"/>
    <w:rsid w:val="00B36CD9"/>
    <w:rsid w:val="00B37960"/>
    <w:rsid w:val="00B53FFE"/>
    <w:rsid w:val="00B54989"/>
    <w:rsid w:val="00B64162"/>
    <w:rsid w:val="00B7047C"/>
    <w:rsid w:val="00B76642"/>
    <w:rsid w:val="00B77D3E"/>
    <w:rsid w:val="00B90A14"/>
    <w:rsid w:val="00B91865"/>
    <w:rsid w:val="00B94718"/>
    <w:rsid w:val="00BA21AB"/>
    <w:rsid w:val="00BA3CFD"/>
    <w:rsid w:val="00BA41E4"/>
    <w:rsid w:val="00BA600A"/>
    <w:rsid w:val="00BA721C"/>
    <w:rsid w:val="00BB1174"/>
    <w:rsid w:val="00BB31AE"/>
    <w:rsid w:val="00BB3920"/>
    <w:rsid w:val="00BB595B"/>
    <w:rsid w:val="00BC0E98"/>
    <w:rsid w:val="00BC4555"/>
    <w:rsid w:val="00BC6928"/>
    <w:rsid w:val="00BD182D"/>
    <w:rsid w:val="00BD3652"/>
    <w:rsid w:val="00BD696D"/>
    <w:rsid w:val="00BD7490"/>
    <w:rsid w:val="00BE150A"/>
    <w:rsid w:val="00BE1A2D"/>
    <w:rsid w:val="00BE2018"/>
    <w:rsid w:val="00BE36F1"/>
    <w:rsid w:val="00BE3ED9"/>
    <w:rsid w:val="00BE51ED"/>
    <w:rsid w:val="00BF2E11"/>
    <w:rsid w:val="00BF5EA9"/>
    <w:rsid w:val="00C04749"/>
    <w:rsid w:val="00C05377"/>
    <w:rsid w:val="00C058D7"/>
    <w:rsid w:val="00C06B0F"/>
    <w:rsid w:val="00C0779F"/>
    <w:rsid w:val="00C1028C"/>
    <w:rsid w:val="00C123E7"/>
    <w:rsid w:val="00C213E7"/>
    <w:rsid w:val="00C221F5"/>
    <w:rsid w:val="00C26C0D"/>
    <w:rsid w:val="00C27EBB"/>
    <w:rsid w:val="00C373D5"/>
    <w:rsid w:val="00C4307A"/>
    <w:rsid w:val="00C43304"/>
    <w:rsid w:val="00C46BC0"/>
    <w:rsid w:val="00C47602"/>
    <w:rsid w:val="00C521C2"/>
    <w:rsid w:val="00C553E8"/>
    <w:rsid w:val="00C570CE"/>
    <w:rsid w:val="00C61B3F"/>
    <w:rsid w:val="00C66204"/>
    <w:rsid w:val="00C70097"/>
    <w:rsid w:val="00C76196"/>
    <w:rsid w:val="00C76F99"/>
    <w:rsid w:val="00C80DFF"/>
    <w:rsid w:val="00C90AAF"/>
    <w:rsid w:val="00C9259B"/>
    <w:rsid w:val="00C943DE"/>
    <w:rsid w:val="00C96892"/>
    <w:rsid w:val="00CA33C7"/>
    <w:rsid w:val="00CA36B8"/>
    <w:rsid w:val="00CA39C1"/>
    <w:rsid w:val="00CB0F7E"/>
    <w:rsid w:val="00CB5925"/>
    <w:rsid w:val="00CC133F"/>
    <w:rsid w:val="00CC22D4"/>
    <w:rsid w:val="00CC27FF"/>
    <w:rsid w:val="00CC2D3F"/>
    <w:rsid w:val="00CC42BF"/>
    <w:rsid w:val="00CC55E5"/>
    <w:rsid w:val="00CD1150"/>
    <w:rsid w:val="00CD1448"/>
    <w:rsid w:val="00CD5AEB"/>
    <w:rsid w:val="00CE2570"/>
    <w:rsid w:val="00CE4EDE"/>
    <w:rsid w:val="00CE4F38"/>
    <w:rsid w:val="00CE6332"/>
    <w:rsid w:val="00CF27A5"/>
    <w:rsid w:val="00CF5390"/>
    <w:rsid w:val="00CF5C16"/>
    <w:rsid w:val="00D000B9"/>
    <w:rsid w:val="00D010E1"/>
    <w:rsid w:val="00D0259E"/>
    <w:rsid w:val="00D03351"/>
    <w:rsid w:val="00D06F26"/>
    <w:rsid w:val="00D0762D"/>
    <w:rsid w:val="00D07E9E"/>
    <w:rsid w:val="00D13C48"/>
    <w:rsid w:val="00D15AD8"/>
    <w:rsid w:val="00D21A31"/>
    <w:rsid w:val="00D22E97"/>
    <w:rsid w:val="00D27B56"/>
    <w:rsid w:val="00D364E0"/>
    <w:rsid w:val="00D36B8E"/>
    <w:rsid w:val="00D36F31"/>
    <w:rsid w:val="00D405A7"/>
    <w:rsid w:val="00D45E46"/>
    <w:rsid w:val="00D47BDC"/>
    <w:rsid w:val="00D61FB6"/>
    <w:rsid w:val="00D7054D"/>
    <w:rsid w:val="00D749A2"/>
    <w:rsid w:val="00D74F53"/>
    <w:rsid w:val="00D83C3A"/>
    <w:rsid w:val="00D84565"/>
    <w:rsid w:val="00D90231"/>
    <w:rsid w:val="00D92400"/>
    <w:rsid w:val="00D949F1"/>
    <w:rsid w:val="00DA18F4"/>
    <w:rsid w:val="00DA1D3F"/>
    <w:rsid w:val="00DA2AFF"/>
    <w:rsid w:val="00DA3A23"/>
    <w:rsid w:val="00DA3D94"/>
    <w:rsid w:val="00DA4C76"/>
    <w:rsid w:val="00DB1848"/>
    <w:rsid w:val="00DB3EDF"/>
    <w:rsid w:val="00DB4DF9"/>
    <w:rsid w:val="00DB5A34"/>
    <w:rsid w:val="00DB659E"/>
    <w:rsid w:val="00DC05F6"/>
    <w:rsid w:val="00DC3D4F"/>
    <w:rsid w:val="00DC5387"/>
    <w:rsid w:val="00DC5645"/>
    <w:rsid w:val="00DC597E"/>
    <w:rsid w:val="00DC7D6E"/>
    <w:rsid w:val="00DD002F"/>
    <w:rsid w:val="00DD0400"/>
    <w:rsid w:val="00DD17BF"/>
    <w:rsid w:val="00DD6A08"/>
    <w:rsid w:val="00DE0EAD"/>
    <w:rsid w:val="00DE1099"/>
    <w:rsid w:val="00DE142B"/>
    <w:rsid w:val="00DE2114"/>
    <w:rsid w:val="00DE3028"/>
    <w:rsid w:val="00DE3EF5"/>
    <w:rsid w:val="00DE4F5C"/>
    <w:rsid w:val="00DE6299"/>
    <w:rsid w:val="00DF1F70"/>
    <w:rsid w:val="00E005F0"/>
    <w:rsid w:val="00E01F39"/>
    <w:rsid w:val="00E024A0"/>
    <w:rsid w:val="00E042A0"/>
    <w:rsid w:val="00E0645C"/>
    <w:rsid w:val="00E10815"/>
    <w:rsid w:val="00E120E8"/>
    <w:rsid w:val="00E147DD"/>
    <w:rsid w:val="00E20993"/>
    <w:rsid w:val="00E21F83"/>
    <w:rsid w:val="00E22F9A"/>
    <w:rsid w:val="00E25F1B"/>
    <w:rsid w:val="00E265B7"/>
    <w:rsid w:val="00E37E6B"/>
    <w:rsid w:val="00E400CE"/>
    <w:rsid w:val="00E421EE"/>
    <w:rsid w:val="00E427F8"/>
    <w:rsid w:val="00E43070"/>
    <w:rsid w:val="00E44B69"/>
    <w:rsid w:val="00E5272A"/>
    <w:rsid w:val="00E53F9B"/>
    <w:rsid w:val="00E55BD9"/>
    <w:rsid w:val="00E561BB"/>
    <w:rsid w:val="00E574EA"/>
    <w:rsid w:val="00E57B79"/>
    <w:rsid w:val="00E616AD"/>
    <w:rsid w:val="00E63359"/>
    <w:rsid w:val="00E64143"/>
    <w:rsid w:val="00E73BB5"/>
    <w:rsid w:val="00E77FE2"/>
    <w:rsid w:val="00E82B66"/>
    <w:rsid w:val="00E857D2"/>
    <w:rsid w:val="00E857DB"/>
    <w:rsid w:val="00E85CE9"/>
    <w:rsid w:val="00E861F9"/>
    <w:rsid w:val="00E87DA9"/>
    <w:rsid w:val="00E91724"/>
    <w:rsid w:val="00E94E23"/>
    <w:rsid w:val="00EA05E0"/>
    <w:rsid w:val="00EA1746"/>
    <w:rsid w:val="00EA35EC"/>
    <w:rsid w:val="00EA61A9"/>
    <w:rsid w:val="00EB27AC"/>
    <w:rsid w:val="00EB4F48"/>
    <w:rsid w:val="00EB6100"/>
    <w:rsid w:val="00EC45AE"/>
    <w:rsid w:val="00EC56F5"/>
    <w:rsid w:val="00EC7D77"/>
    <w:rsid w:val="00ED0DA2"/>
    <w:rsid w:val="00ED1906"/>
    <w:rsid w:val="00ED1B21"/>
    <w:rsid w:val="00ED1C5C"/>
    <w:rsid w:val="00ED22C8"/>
    <w:rsid w:val="00ED233E"/>
    <w:rsid w:val="00EE07B4"/>
    <w:rsid w:val="00EE129F"/>
    <w:rsid w:val="00EE1ABC"/>
    <w:rsid w:val="00EE4F9C"/>
    <w:rsid w:val="00EE5656"/>
    <w:rsid w:val="00EE5E10"/>
    <w:rsid w:val="00EE61BF"/>
    <w:rsid w:val="00EE7AAB"/>
    <w:rsid w:val="00EF1A99"/>
    <w:rsid w:val="00EF5D88"/>
    <w:rsid w:val="00F078EF"/>
    <w:rsid w:val="00F11B37"/>
    <w:rsid w:val="00F1361C"/>
    <w:rsid w:val="00F14097"/>
    <w:rsid w:val="00F174FD"/>
    <w:rsid w:val="00F2054F"/>
    <w:rsid w:val="00F21848"/>
    <w:rsid w:val="00F21975"/>
    <w:rsid w:val="00F26A2B"/>
    <w:rsid w:val="00F26CA6"/>
    <w:rsid w:val="00F3089D"/>
    <w:rsid w:val="00F31288"/>
    <w:rsid w:val="00F32217"/>
    <w:rsid w:val="00F330FE"/>
    <w:rsid w:val="00F33846"/>
    <w:rsid w:val="00F36D53"/>
    <w:rsid w:val="00F40740"/>
    <w:rsid w:val="00F41995"/>
    <w:rsid w:val="00F431B6"/>
    <w:rsid w:val="00F45A3D"/>
    <w:rsid w:val="00F47F6B"/>
    <w:rsid w:val="00F5184F"/>
    <w:rsid w:val="00F522A6"/>
    <w:rsid w:val="00F526E1"/>
    <w:rsid w:val="00F527D5"/>
    <w:rsid w:val="00F5318D"/>
    <w:rsid w:val="00F60FFB"/>
    <w:rsid w:val="00F61F4D"/>
    <w:rsid w:val="00F62C36"/>
    <w:rsid w:val="00F632EE"/>
    <w:rsid w:val="00F63426"/>
    <w:rsid w:val="00F636BB"/>
    <w:rsid w:val="00F63976"/>
    <w:rsid w:val="00F64DE8"/>
    <w:rsid w:val="00F64EAD"/>
    <w:rsid w:val="00F67E7D"/>
    <w:rsid w:val="00F70D4D"/>
    <w:rsid w:val="00F7155F"/>
    <w:rsid w:val="00F77A45"/>
    <w:rsid w:val="00F8524F"/>
    <w:rsid w:val="00F90516"/>
    <w:rsid w:val="00F9741A"/>
    <w:rsid w:val="00FA1F2F"/>
    <w:rsid w:val="00FA366E"/>
    <w:rsid w:val="00FA70C5"/>
    <w:rsid w:val="00FB1424"/>
    <w:rsid w:val="00FB61F1"/>
    <w:rsid w:val="00FB792A"/>
    <w:rsid w:val="00FC0242"/>
    <w:rsid w:val="00FC3818"/>
    <w:rsid w:val="00FC3D21"/>
    <w:rsid w:val="00FC5578"/>
    <w:rsid w:val="00FC5744"/>
    <w:rsid w:val="00FC734B"/>
    <w:rsid w:val="00FD20B7"/>
    <w:rsid w:val="00FD38E7"/>
    <w:rsid w:val="00FD5053"/>
    <w:rsid w:val="00FD7CBB"/>
    <w:rsid w:val="00FE269F"/>
    <w:rsid w:val="00FE53F0"/>
    <w:rsid w:val="00FE58DB"/>
    <w:rsid w:val="00FE5C01"/>
    <w:rsid w:val="00FE686F"/>
    <w:rsid w:val="00FF2CDF"/>
    <w:rsid w:val="00FF3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D863"/>
  <w15:chartTrackingRefBased/>
  <w15:docId w15:val="{BCCB825F-B2A5-4202-BAD7-900A3379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71C51"/>
    <w:pPr>
      <w:keepNext/>
      <w:numPr>
        <w:numId w:val="1"/>
      </w:numPr>
      <w:pBdr>
        <w:bottom w:val="single" w:sz="8" w:space="1" w:color="993366"/>
      </w:pBdr>
      <w:spacing w:before="480" w:after="60" w:line="264" w:lineRule="auto"/>
      <w:jc w:val="both"/>
      <w:outlineLvl w:val="0"/>
    </w:pPr>
    <w:rPr>
      <w:rFonts w:ascii="Arial" w:eastAsia="Calibri" w:hAnsi="Arial" w:cs="Arial"/>
      <w:b/>
      <w:color w:val="C45911" w:themeColor="accent2" w:themeShade="BF"/>
      <w:kern w:val="28"/>
      <w:sz w:val="40"/>
      <w:szCs w:val="20"/>
      <w:lang w:val="fr-FR" w:eastAsia="en-GB"/>
    </w:rPr>
  </w:style>
  <w:style w:type="paragraph" w:styleId="Titre2">
    <w:name w:val="heading 2"/>
    <w:aliases w:val="Paranum"/>
    <w:basedOn w:val="Normal"/>
    <w:next w:val="Normal"/>
    <w:link w:val="Titre2Car"/>
    <w:uiPriority w:val="9"/>
    <w:qFormat/>
    <w:rsid w:val="001620BF"/>
    <w:pPr>
      <w:widowControl w:val="0"/>
      <w:spacing w:before="360" w:after="120" w:line="264" w:lineRule="auto"/>
      <w:outlineLvl w:val="1"/>
    </w:pPr>
    <w:rPr>
      <w:rFonts w:ascii="Arial" w:eastAsia="Times New Roman" w:hAnsi="Arial" w:cs="Arial"/>
      <w:b/>
      <w:color w:val="C45911" w:themeColor="accent2" w:themeShade="BF"/>
      <w:sz w:val="24"/>
      <w:szCs w:val="20"/>
      <w:lang w:val="en-GB" w:eastAsia="en-GB"/>
    </w:rPr>
  </w:style>
  <w:style w:type="paragraph" w:styleId="Titre3">
    <w:name w:val="heading 3"/>
    <w:basedOn w:val="Normal"/>
    <w:next w:val="Normal"/>
    <w:link w:val="Titre3Car"/>
    <w:uiPriority w:val="9"/>
    <w:qFormat/>
    <w:rsid w:val="006565B1"/>
    <w:pPr>
      <w:keepNext/>
      <w:numPr>
        <w:ilvl w:val="2"/>
        <w:numId w:val="1"/>
      </w:numPr>
      <w:spacing w:before="360" w:after="60" w:line="264" w:lineRule="auto"/>
      <w:outlineLvl w:val="2"/>
    </w:pPr>
    <w:rPr>
      <w:rFonts w:ascii="Arial" w:eastAsia="Times New Roman" w:hAnsi="Arial" w:cs="Arial"/>
      <w:b/>
      <w:bCs/>
      <w:snapToGrid w:val="0"/>
      <w:color w:val="993366"/>
      <w:sz w:val="24"/>
      <w:szCs w:val="20"/>
      <w:lang w:val="en-GB" w:bidi="en-US"/>
    </w:rPr>
  </w:style>
  <w:style w:type="paragraph" w:styleId="Titre4">
    <w:name w:val="heading 4"/>
    <w:basedOn w:val="Normal"/>
    <w:next w:val="Normal"/>
    <w:link w:val="Titre4Car"/>
    <w:uiPriority w:val="9"/>
    <w:unhideWhenUsed/>
    <w:qFormat/>
    <w:rsid w:val="00A244A8"/>
    <w:pPr>
      <w:keepNext/>
      <w:keepLines/>
      <w:numPr>
        <w:numId w:val="2"/>
      </w:numPr>
      <w:spacing w:before="40" w:after="0"/>
      <w:outlineLvl w:val="3"/>
    </w:pPr>
    <w:rPr>
      <w:rFonts w:asciiTheme="majorHAnsi" w:eastAsiaTheme="majorEastAsia" w:hAnsiTheme="majorHAnsi" w:cstheme="majorBidi"/>
      <w:b/>
      <w:iCs/>
      <w:color w:val="C45911" w:themeColor="accent2" w:themeShade="BF"/>
    </w:rPr>
  </w:style>
  <w:style w:type="paragraph" w:styleId="Titre5">
    <w:name w:val="heading 5"/>
    <w:basedOn w:val="Normal"/>
    <w:next w:val="Normal"/>
    <w:link w:val="Titre5Car"/>
    <w:uiPriority w:val="9"/>
    <w:semiHidden/>
    <w:unhideWhenUsed/>
    <w:qFormat/>
    <w:rsid w:val="00835D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C51"/>
    <w:rPr>
      <w:rFonts w:ascii="Arial" w:eastAsia="Calibri" w:hAnsi="Arial" w:cs="Arial"/>
      <w:b/>
      <w:color w:val="C45911" w:themeColor="accent2" w:themeShade="BF"/>
      <w:kern w:val="28"/>
      <w:sz w:val="40"/>
      <w:szCs w:val="20"/>
      <w:lang w:val="fr-FR" w:eastAsia="en-GB"/>
    </w:rPr>
  </w:style>
  <w:style w:type="character" w:customStyle="1" w:styleId="Titre2Car">
    <w:name w:val="Titre 2 Car"/>
    <w:aliases w:val="Paranum Car"/>
    <w:basedOn w:val="Policepardfaut"/>
    <w:link w:val="Titre2"/>
    <w:uiPriority w:val="9"/>
    <w:rsid w:val="001620BF"/>
    <w:rPr>
      <w:rFonts w:ascii="Arial" w:eastAsia="Times New Roman" w:hAnsi="Arial" w:cs="Arial"/>
      <w:b/>
      <w:color w:val="C45911" w:themeColor="accent2" w:themeShade="BF"/>
      <w:sz w:val="24"/>
      <w:szCs w:val="20"/>
      <w:lang w:val="en-GB" w:eastAsia="en-GB"/>
    </w:rPr>
  </w:style>
  <w:style w:type="character" w:customStyle="1" w:styleId="Titre3Car">
    <w:name w:val="Titre 3 Car"/>
    <w:basedOn w:val="Policepardfaut"/>
    <w:link w:val="Titre3"/>
    <w:uiPriority w:val="9"/>
    <w:rsid w:val="006565B1"/>
    <w:rPr>
      <w:rFonts w:ascii="Arial" w:eastAsia="Times New Roman" w:hAnsi="Arial" w:cs="Arial"/>
      <w:b/>
      <w:bCs/>
      <w:snapToGrid w:val="0"/>
      <w:color w:val="993366"/>
      <w:sz w:val="24"/>
      <w:szCs w:val="20"/>
      <w:lang w:val="en-GB" w:bidi="en-US"/>
    </w:rPr>
  </w:style>
  <w:style w:type="character" w:customStyle="1" w:styleId="Titre4Car">
    <w:name w:val="Titre 4 Car"/>
    <w:basedOn w:val="Policepardfaut"/>
    <w:link w:val="Titre4"/>
    <w:uiPriority w:val="9"/>
    <w:rsid w:val="00A244A8"/>
    <w:rPr>
      <w:rFonts w:asciiTheme="majorHAnsi" w:eastAsiaTheme="majorEastAsia" w:hAnsiTheme="majorHAnsi" w:cstheme="majorBidi"/>
      <w:b/>
      <w:iCs/>
      <w:color w:val="C45911" w:themeColor="accent2" w:themeShade="BF"/>
    </w:rPr>
  </w:style>
  <w:style w:type="character" w:customStyle="1" w:styleId="Titre5Car">
    <w:name w:val="Titre 5 Car"/>
    <w:basedOn w:val="Policepardfaut"/>
    <w:link w:val="Titre5"/>
    <w:uiPriority w:val="9"/>
    <w:semiHidden/>
    <w:rsid w:val="00835D74"/>
    <w:rPr>
      <w:rFonts w:asciiTheme="majorHAnsi" w:eastAsiaTheme="majorEastAsia" w:hAnsiTheme="majorHAnsi" w:cstheme="majorBidi"/>
      <w:color w:val="2F5496" w:themeColor="accent1" w:themeShade="BF"/>
    </w:rPr>
  </w:style>
  <w:style w:type="paragraph" w:styleId="Paragraphedeliste">
    <w:name w:val="List Paragraph"/>
    <w:aliases w:val="Bullets,Paragraphe de liste 1,Puce,References,Bullet Points,Farbige Liste - Akzent 11,Paragraphe à Puce,Titre1,Paragraphe de liste1,List Bullet Mary,List Paragraph (numbered (a)),Numbered List Paragraph,List Paragraph1,Liste 1,RM1"/>
    <w:basedOn w:val="Normal"/>
    <w:link w:val="ParagraphedelisteCar"/>
    <w:uiPriority w:val="34"/>
    <w:qFormat/>
    <w:rsid w:val="00152A08"/>
    <w:pPr>
      <w:ind w:left="720"/>
      <w:contextualSpacing/>
    </w:pPr>
  </w:style>
  <w:style w:type="character" w:customStyle="1" w:styleId="ParagraphedelisteCar">
    <w:name w:val="Paragraphe de liste Car"/>
    <w:aliases w:val="Bullets Car,Paragraphe de liste 1 Car,Puce Car,References Car,Bullet Points Car,Farbige Liste - Akzent 11 Car,Paragraphe à Puce Car,Titre1 Car,Paragraphe de liste1 Car,List Bullet Mary Car,List Paragraph (numbered (a)) Car"/>
    <w:link w:val="Paragraphedeliste"/>
    <w:uiPriority w:val="34"/>
    <w:qFormat/>
    <w:locked/>
    <w:rsid w:val="00E82B66"/>
  </w:style>
  <w:style w:type="paragraph" w:styleId="Notedebasdepage">
    <w:name w:val="footnote text"/>
    <w:aliases w:val="FOOTNOTES,fn,single space,footnote text,ALTS FOOTNOTE,Footnote Text Char1,Testo nota a piè di pagina Carattere,Footnote Text Char Char Char1,Footnote Text Char1 Char Char Char1,Footnote Text Char1 Char1 Char,Fodnotetekst Tegn,5_G,f"/>
    <w:basedOn w:val="Normal"/>
    <w:link w:val="NotedebasdepageCar"/>
    <w:uiPriority w:val="99"/>
    <w:unhideWhenUsed/>
    <w:qFormat/>
    <w:rsid w:val="00E82B66"/>
    <w:pPr>
      <w:spacing w:after="0" w:line="240" w:lineRule="auto"/>
    </w:pPr>
    <w:rPr>
      <w:rFonts w:ascii="Times New Roman" w:eastAsia="Times New Roman" w:hAnsi="Times New Roman" w:cs="Times New Roman"/>
      <w:sz w:val="20"/>
      <w:szCs w:val="20"/>
      <w:lang w:eastAsia="es-ES"/>
    </w:rPr>
  </w:style>
  <w:style w:type="character" w:customStyle="1" w:styleId="NotedebasdepageCar">
    <w:name w:val="Note de bas de page Car"/>
    <w:aliases w:val="FOOTNOTES Car,fn Car,single space Car,footnote text Car,ALTS FOOTNOTE Car,Footnote Text Char1 Car,Testo nota a piè di pagina Carattere Car,Footnote Text Char Char Char1 Car,Footnote Text Char1 Char Char Char1 Car,5_G Car,f Car"/>
    <w:basedOn w:val="Policepardfaut"/>
    <w:link w:val="Notedebasdepage"/>
    <w:uiPriority w:val="99"/>
    <w:rsid w:val="00E82B66"/>
    <w:rPr>
      <w:rFonts w:ascii="Times New Roman" w:eastAsia="Times New Roman" w:hAnsi="Times New Roman" w:cs="Times New Roman"/>
      <w:sz w:val="20"/>
      <w:szCs w:val="20"/>
      <w:lang w:eastAsia="es-ES"/>
    </w:rPr>
  </w:style>
  <w:style w:type="character" w:styleId="Appelnotedebasdep">
    <w:name w:val="footnote reference"/>
    <w:aliases w:val="Car Car Char Car Char Car Car Char Car Char Char,Car Car Car Car Car Car Car Car Char Car Car Char Car Car Car Char Car Char Char Char,ftref,BVI fnr,16 Point,Superscript 6 Point,BVI fnr Car Car,BVI fnr Car, BVI fnr,Знак сноски 1"/>
    <w:basedOn w:val="Policepardfaut"/>
    <w:link w:val="CharChar1CharCharCharChar1CharCharCharCharCharCharCharCharCharCharCharCharCharCharCharChar"/>
    <w:uiPriority w:val="99"/>
    <w:unhideWhenUsed/>
    <w:rsid w:val="00E82B66"/>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Appelnotedebasdep"/>
    <w:uiPriority w:val="99"/>
    <w:rsid w:val="007055B0"/>
    <w:pPr>
      <w:spacing w:line="240" w:lineRule="exact"/>
    </w:pPr>
    <w:rPr>
      <w:vertAlign w:val="superscript"/>
    </w:rPr>
  </w:style>
  <w:style w:type="table" w:styleId="Grilledutableau">
    <w:name w:val="Table Grid"/>
    <w:basedOn w:val="TableauNormal"/>
    <w:uiPriority w:val="39"/>
    <w:rsid w:val="006565B1"/>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6565B1"/>
    <w:pPr>
      <w:tabs>
        <w:tab w:val="left" w:pos="567"/>
      </w:tabs>
      <w:spacing w:before="60" w:after="60" w:line="240" w:lineRule="auto"/>
      <w:jc w:val="both"/>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6565B1"/>
    <w:rPr>
      <w:rFonts w:ascii="Arial" w:eastAsia="Times New Roman" w:hAnsi="Arial" w:cs="Times New Roman"/>
      <w:sz w:val="20"/>
      <w:szCs w:val="20"/>
      <w:lang w:val="en-US"/>
    </w:rPr>
  </w:style>
  <w:style w:type="paragraph" w:styleId="TM2">
    <w:name w:val="toc 2"/>
    <w:basedOn w:val="Normal"/>
    <w:next w:val="Normal"/>
    <w:autoRedefine/>
    <w:uiPriority w:val="39"/>
    <w:qFormat/>
    <w:rsid w:val="006565B1"/>
    <w:pPr>
      <w:tabs>
        <w:tab w:val="left" w:pos="851"/>
        <w:tab w:val="left" w:pos="1418"/>
        <w:tab w:val="right" w:leader="dot" w:pos="9356"/>
      </w:tabs>
      <w:spacing w:before="120" w:after="60" w:line="264" w:lineRule="auto"/>
      <w:ind w:left="850" w:right="1134" w:hanging="566"/>
      <w:jc w:val="both"/>
    </w:pPr>
    <w:rPr>
      <w:rFonts w:ascii="Arial" w:eastAsia="Times New Roman" w:hAnsi="Arial" w:cs="Arial"/>
      <w:noProof/>
      <w:color w:val="000000"/>
      <w:sz w:val="20"/>
      <w:szCs w:val="20"/>
      <w:lang w:val="en-GB" w:eastAsia="en-GB"/>
    </w:rPr>
  </w:style>
  <w:style w:type="paragraph" w:styleId="TM1">
    <w:name w:val="toc 1"/>
    <w:basedOn w:val="Normal"/>
    <w:next w:val="Normal"/>
    <w:autoRedefine/>
    <w:uiPriority w:val="39"/>
    <w:qFormat/>
    <w:rsid w:val="007160D4"/>
    <w:pPr>
      <w:tabs>
        <w:tab w:val="left" w:pos="284"/>
        <w:tab w:val="left" w:pos="567"/>
        <w:tab w:val="right" w:leader="dot" w:pos="9356"/>
      </w:tabs>
      <w:spacing w:before="180" w:after="60" w:line="264" w:lineRule="auto"/>
      <w:ind w:left="567" w:right="567" w:hanging="567"/>
      <w:jc w:val="both"/>
    </w:pPr>
    <w:rPr>
      <w:rFonts w:ascii="Arial" w:eastAsia="Times New Roman" w:hAnsi="Arial" w:cs="Arial"/>
      <w:b/>
      <w:noProof/>
      <w:color w:val="C45911" w:themeColor="accent2" w:themeShade="BF"/>
      <w:lang w:val="fr-FR" w:eastAsia="en-GB" w:bidi="en-US"/>
    </w:rPr>
  </w:style>
  <w:style w:type="paragraph" w:styleId="TM3">
    <w:name w:val="toc 3"/>
    <w:basedOn w:val="Normal"/>
    <w:next w:val="Normal"/>
    <w:autoRedefine/>
    <w:uiPriority w:val="39"/>
    <w:qFormat/>
    <w:rsid w:val="006565B1"/>
    <w:pPr>
      <w:tabs>
        <w:tab w:val="left" w:pos="1134"/>
        <w:tab w:val="left" w:pos="1985"/>
        <w:tab w:val="right" w:leader="dot" w:pos="9356"/>
      </w:tabs>
      <w:spacing w:before="120" w:after="60" w:line="264" w:lineRule="auto"/>
      <w:ind w:left="1418" w:right="1134" w:hanging="567"/>
      <w:jc w:val="both"/>
    </w:pPr>
    <w:rPr>
      <w:rFonts w:ascii="Arial" w:eastAsia="Times New Roman" w:hAnsi="Arial" w:cs="Times New Roman"/>
      <w:iCs/>
      <w:noProof/>
      <w:color w:val="000000"/>
      <w:sz w:val="20"/>
      <w:szCs w:val="20"/>
      <w:lang w:val="en-GB" w:bidi="en-US"/>
    </w:rPr>
  </w:style>
  <w:style w:type="paragraph" w:styleId="Pieddepage">
    <w:name w:val="footer"/>
    <w:basedOn w:val="Normal"/>
    <w:link w:val="PieddepageCar"/>
    <w:uiPriority w:val="99"/>
    <w:rsid w:val="006565B1"/>
    <w:pPr>
      <w:pBdr>
        <w:top w:val="single" w:sz="6" w:space="3" w:color="auto"/>
      </w:pBdr>
      <w:tabs>
        <w:tab w:val="center" w:pos="4536"/>
        <w:tab w:val="right" w:pos="9072"/>
      </w:tabs>
      <w:spacing w:after="0" w:line="264" w:lineRule="auto"/>
      <w:jc w:val="center"/>
    </w:pPr>
    <w:rPr>
      <w:rFonts w:ascii="Arial" w:eastAsia="Times New Roman" w:hAnsi="Arial" w:cs="Arial"/>
      <w:color w:val="000000"/>
      <w:sz w:val="18"/>
      <w:szCs w:val="20"/>
      <w:lang w:val="en-GB" w:eastAsia="en-GB"/>
    </w:rPr>
  </w:style>
  <w:style w:type="character" w:customStyle="1" w:styleId="PieddepageCar">
    <w:name w:val="Pied de page Car"/>
    <w:basedOn w:val="Policepardfaut"/>
    <w:link w:val="Pieddepage"/>
    <w:uiPriority w:val="99"/>
    <w:rsid w:val="006565B1"/>
    <w:rPr>
      <w:rFonts w:ascii="Arial" w:eastAsia="Times New Roman" w:hAnsi="Arial" w:cs="Arial"/>
      <w:color w:val="000000"/>
      <w:sz w:val="18"/>
      <w:szCs w:val="20"/>
      <w:lang w:val="en-GB" w:eastAsia="en-GB"/>
    </w:rPr>
  </w:style>
  <w:style w:type="character" w:styleId="Lienhypertexte">
    <w:name w:val="Hyperlink"/>
    <w:uiPriority w:val="99"/>
    <w:rsid w:val="006565B1"/>
    <w:rPr>
      <w:rFonts w:ascii="Arial" w:hAnsi="Arial" w:cs="Arial"/>
      <w:color w:val="0000FF"/>
      <w:u w:val="single"/>
    </w:rPr>
  </w:style>
  <w:style w:type="paragraph" w:styleId="En-tte">
    <w:name w:val="header"/>
    <w:basedOn w:val="Normal"/>
    <w:link w:val="En-tteCar"/>
    <w:uiPriority w:val="99"/>
    <w:unhideWhenUsed/>
    <w:rsid w:val="006565B1"/>
    <w:pPr>
      <w:tabs>
        <w:tab w:val="center" w:pos="4513"/>
        <w:tab w:val="right" w:pos="9026"/>
      </w:tabs>
      <w:spacing w:before="200" w:after="200" w:line="276" w:lineRule="auto"/>
    </w:pPr>
    <w:rPr>
      <w:rFonts w:ascii="Arial" w:eastAsia="Times New Roman" w:hAnsi="Arial" w:cs="Times New Roman"/>
      <w:sz w:val="20"/>
      <w:szCs w:val="20"/>
      <w:lang w:val="en-US" w:bidi="en-US"/>
    </w:rPr>
  </w:style>
  <w:style w:type="character" w:customStyle="1" w:styleId="En-tteCar">
    <w:name w:val="En-tête Car"/>
    <w:basedOn w:val="Policepardfaut"/>
    <w:link w:val="En-tte"/>
    <w:uiPriority w:val="99"/>
    <w:rsid w:val="006565B1"/>
    <w:rPr>
      <w:rFonts w:ascii="Arial" w:eastAsia="Times New Roman" w:hAnsi="Arial" w:cs="Times New Roman"/>
      <w:sz w:val="20"/>
      <w:szCs w:val="20"/>
      <w:lang w:val="en-US" w:bidi="en-US"/>
    </w:rPr>
  </w:style>
  <w:style w:type="paragraph" w:customStyle="1" w:styleId="Headingnonumber">
    <w:name w:val="Heading no number"/>
    <w:basedOn w:val="Titre1"/>
    <w:next w:val="Titre1"/>
    <w:link w:val="HeadingnonumberChar"/>
    <w:autoRedefine/>
    <w:qFormat/>
    <w:rsid w:val="00BA600A"/>
    <w:pPr>
      <w:numPr>
        <w:numId w:val="0"/>
      </w:numPr>
      <w:pBdr>
        <w:bottom w:val="none" w:sz="0" w:space="0" w:color="auto"/>
      </w:pBdr>
      <w:ind w:left="360"/>
      <w:jc w:val="left"/>
    </w:pPr>
    <w:rPr>
      <w:sz w:val="44"/>
      <w:szCs w:val="44"/>
      <w:lang w:bidi="en-US"/>
    </w:rPr>
  </w:style>
  <w:style w:type="character" w:customStyle="1" w:styleId="HeadingnonumberChar">
    <w:name w:val="Heading no number Char"/>
    <w:basedOn w:val="Titre1Car"/>
    <w:link w:val="Headingnonumber"/>
    <w:rsid w:val="00BA600A"/>
    <w:rPr>
      <w:rFonts w:ascii="Arial" w:eastAsia="Calibri" w:hAnsi="Arial" w:cs="Arial"/>
      <w:b/>
      <w:color w:val="C45911" w:themeColor="accent2" w:themeShade="BF"/>
      <w:kern w:val="28"/>
      <w:sz w:val="44"/>
      <w:szCs w:val="44"/>
      <w:lang w:val="fr-FR" w:eastAsia="en-GB" w:bidi="en-US"/>
    </w:rPr>
  </w:style>
  <w:style w:type="paragraph" w:customStyle="1" w:styleId="StyleTableofFiguresLeft0cmHanging175cm">
    <w:name w:val="Style Table of Figures + Left:  0 cm Hanging:  1.75 cm"/>
    <w:basedOn w:val="Tabledesillustrations"/>
    <w:rsid w:val="006565B1"/>
    <w:pPr>
      <w:tabs>
        <w:tab w:val="left" w:pos="1418"/>
        <w:tab w:val="right" w:leader="dot" w:pos="9356"/>
      </w:tabs>
      <w:spacing w:before="120" w:after="60" w:line="264" w:lineRule="auto"/>
      <w:ind w:left="993" w:right="1134" w:hanging="993"/>
      <w:jc w:val="left"/>
    </w:pPr>
    <w:rPr>
      <w:noProof/>
      <w:color w:val="000000"/>
      <w:sz w:val="20"/>
      <w:lang w:val="en-GB" w:eastAsia="en-GB"/>
    </w:rPr>
  </w:style>
  <w:style w:type="paragraph" w:styleId="Tabledesillustrations">
    <w:name w:val="table of figures"/>
    <w:basedOn w:val="Normal"/>
    <w:next w:val="Normal"/>
    <w:uiPriority w:val="99"/>
    <w:unhideWhenUsed/>
    <w:rsid w:val="006565B1"/>
    <w:pPr>
      <w:spacing w:before="60" w:after="0" w:line="240" w:lineRule="auto"/>
      <w:jc w:val="both"/>
    </w:pPr>
    <w:rPr>
      <w:rFonts w:ascii="Arial" w:eastAsia="Times New Roman" w:hAnsi="Arial" w:cs="Times New Roman"/>
      <w:szCs w:val="20"/>
      <w:lang w:val="en-US"/>
    </w:rPr>
  </w:style>
  <w:style w:type="table" w:customStyle="1" w:styleId="TableGrid1">
    <w:name w:val="Table Grid1"/>
    <w:basedOn w:val="TableauNormal"/>
    <w:next w:val="Grilledutableau"/>
    <w:uiPriority w:val="59"/>
    <w:rsid w:val="006565B1"/>
    <w:pPr>
      <w:spacing w:after="0" w:line="240" w:lineRule="auto"/>
    </w:pPr>
    <w:rPr>
      <w:lang w:val="en-029"/>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6565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6565B1"/>
    <w:rPr>
      <w:rFonts w:ascii="Tahoma" w:eastAsia="Times New Roman" w:hAnsi="Tahoma" w:cs="Tahoma"/>
      <w:sz w:val="16"/>
      <w:szCs w:val="16"/>
      <w:lang w:val="en-US"/>
    </w:rPr>
  </w:style>
  <w:style w:type="paragraph" w:styleId="Textedebulles">
    <w:name w:val="Balloon Text"/>
    <w:basedOn w:val="Normal"/>
    <w:link w:val="TextedebullesCar"/>
    <w:uiPriority w:val="99"/>
    <w:semiHidden/>
    <w:unhideWhenUsed/>
    <w:rsid w:val="006565B1"/>
    <w:pPr>
      <w:tabs>
        <w:tab w:val="left" w:pos="567"/>
      </w:tabs>
      <w:spacing w:after="0" w:line="240" w:lineRule="auto"/>
      <w:jc w:val="both"/>
    </w:pPr>
    <w:rPr>
      <w:rFonts w:ascii="Tahoma" w:eastAsia="Times New Roman" w:hAnsi="Tahoma" w:cs="Tahoma"/>
      <w:sz w:val="16"/>
      <w:szCs w:val="16"/>
      <w:lang w:val="en-US"/>
    </w:rPr>
  </w:style>
  <w:style w:type="character" w:customStyle="1" w:styleId="sac">
    <w:name w:val="sac"/>
    <w:basedOn w:val="Policepardfaut"/>
    <w:rsid w:val="006565B1"/>
  </w:style>
  <w:style w:type="paragraph" w:styleId="Textebrut">
    <w:name w:val="Plain Text"/>
    <w:basedOn w:val="Normal"/>
    <w:link w:val="TextebrutCar"/>
    <w:uiPriority w:val="99"/>
    <w:unhideWhenUsed/>
    <w:rsid w:val="006565B1"/>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6565B1"/>
    <w:rPr>
      <w:rFonts w:ascii="Calibri" w:hAnsi="Calibri"/>
      <w:szCs w:val="21"/>
      <w:lang w:val="fr-FR"/>
    </w:rPr>
  </w:style>
  <w:style w:type="character" w:styleId="Rfrenceple">
    <w:name w:val="Subtle Reference"/>
    <w:basedOn w:val="Policepardfaut"/>
    <w:uiPriority w:val="31"/>
    <w:qFormat/>
    <w:rsid w:val="006565B1"/>
    <w:rPr>
      <w:smallCaps/>
      <w:color w:val="ED7D31" w:themeColor="accent2"/>
      <w:u w:val="single"/>
    </w:rPr>
  </w:style>
  <w:style w:type="character" w:styleId="lev">
    <w:name w:val="Strong"/>
    <w:basedOn w:val="Policepardfaut"/>
    <w:uiPriority w:val="22"/>
    <w:qFormat/>
    <w:rsid w:val="006565B1"/>
    <w:rPr>
      <w:b/>
      <w:bCs/>
    </w:rPr>
  </w:style>
  <w:style w:type="character" w:customStyle="1" w:styleId="CorpsdetexteCar">
    <w:name w:val="Corps de texte Car"/>
    <w:basedOn w:val="Policepardfaut"/>
    <w:link w:val="Corpsdetexte"/>
    <w:qFormat/>
    <w:rsid w:val="008A2AE5"/>
  </w:style>
  <w:style w:type="paragraph" w:styleId="Corpsdetexte">
    <w:name w:val="Body Text"/>
    <w:basedOn w:val="Normal"/>
    <w:link w:val="CorpsdetexteCar"/>
    <w:rsid w:val="008A2AE5"/>
    <w:pPr>
      <w:spacing w:after="140" w:line="288" w:lineRule="auto"/>
    </w:pPr>
  </w:style>
  <w:style w:type="character" w:customStyle="1" w:styleId="TextoindependienteCar1">
    <w:name w:val="Texto independiente Car1"/>
    <w:basedOn w:val="Policepardfaut"/>
    <w:uiPriority w:val="99"/>
    <w:semiHidden/>
    <w:rsid w:val="008A2AE5"/>
  </w:style>
  <w:style w:type="paragraph" w:styleId="En-ttedetabledesmatires">
    <w:name w:val="TOC Heading"/>
    <w:basedOn w:val="Titre1"/>
    <w:next w:val="Normal"/>
    <w:uiPriority w:val="39"/>
    <w:unhideWhenUsed/>
    <w:qFormat/>
    <w:rsid w:val="001620BF"/>
    <w:pPr>
      <w:keepLines/>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lang w:val="es-ES" w:eastAsia="es-ES"/>
    </w:rPr>
  </w:style>
  <w:style w:type="character" w:styleId="Marquedecommentaire">
    <w:name w:val="annotation reference"/>
    <w:basedOn w:val="Policepardfaut"/>
    <w:uiPriority w:val="99"/>
    <w:semiHidden/>
    <w:unhideWhenUsed/>
    <w:rsid w:val="00045BFB"/>
    <w:rPr>
      <w:sz w:val="16"/>
      <w:szCs w:val="16"/>
    </w:rPr>
  </w:style>
  <w:style w:type="paragraph" w:customStyle="1" w:styleId="Default">
    <w:name w:val="Default"/>
    <w:rsid w:val="00254746"/>
    <w:pPr>
      <w:autoSpaceDE w:val="0"/>
      <w:autoSpaceDN w:val="0"/>
      <w:adjustRightInd w:val="0"/>
      <w:spacing w:after="0" w:line="240" w:lineRule="auto"/>
    </w:pPr>
    <w:rPr>
      <w:rFonts w:ascii="Calibri" w:hAnsi="Calibri" w:cs="Calibri"/>
      <w:color w:val="000000"/>
      <w:sz w:val="24"/>
      <w:szCs w:val="24"/>
      <w:lang w:val="fr-FR"/>
    </w:rPr>
  </w:style>
  <w:style w:type="paragraph" w:styleId="Rvision">
    <w:name w:val="Revision"/>
    <w:hidden/>
    <w:uiPriority w:val="99"/>
    <w:semiHidden/>
    <w:rsid w:val="006559F9"/>
    <w:pPr>
      <w:spacing w:after="0" w:line="240" w:lineRule="auto"/>
    </w:pPr>
  </w:style>
  <w:style w:type="paragraph" w:styleId="Objetducommentaire">
    <w:name w:val="annotation subject"/>
    <w:basedOn w:val="Commentaire"/>
    <w:next w:val="Commentaire"/>
    <w:link w:val="ObjetducommentaireCar"/>
    <w:uiPriority w:val="99"/>
    <w:semiHidden/>
    <w:unhideWhenUsed/>
    <w:rsid w:val="00A773D8"/>
    <w:pPr>
      <w:tabs>
        <w:tab w:val="clear" w:pos="567"/>
      </w:tabs>
      <w:spacing w:before="0" w:after="160"/>
      <w:jc w:val="left"/>
    </w:pPr>
    <w:rPr>
      <w:rFonts w:asciiTheme="minorHAnsi" w:eastAsiaTheme="minorHAnsi" w:hAnsiTheme="minorHAnsi" w:cstheme="minorBidi"/>
      <w:b/>
      <w:bCs/>
      <w:lang w:val="es-ES"/>
    </w:rPr>
  </w:style>
  <w:style w:type="character" w:customStyle="1" w:styleId="ObjetducommentaireCar">
    <w:name w:val="Objet du commentaire Car"/>
    <w:basedOn w:val="CommentaireCar"/>
    <w:link w:val="Objetducommentaire"/>
    <w:uiPriority w:val="99"/>
    <w:semiHidden/>
    <w:rsid w:val="00A773D8"/>
    <w:rPr>
      <w:rFonts w:ascii="Arial" w:eastAsia="Times New Roman" w:hAnsi="Arial" w:cs="Times New Roman"/>
      <w:b/>
      <w:bCs/>
      <w:sz w:val="20"/>
      <w:szCs w:val="20"/>
      <w:lang w:val="en-US"/>
    </w:rPr>
  </w:style>
  <w:style w:type="character" w:customStyle="1" w:styleId="A1">
    <w:name w:val="A1"/>
    <w:uiPriority w:val="99"/>
    <w:rsid w:val="00E265B7"/>
    <w:rPr>
      <w:rFonts w:cs="Century Gothic"/>
      <w:color w:val="000000"/>
      <w:sz w:val="20"/>
      <w:szCs w:val="20"/>
    </w:rPr>
  </w:style>
  <w:style w:type="table" w:customStyle="1" w:styleId="TableauGrille4-Accentuation51">
    <w:name w:val="Tableau Grille 4 - Accentuation 51"/>
    <w:basedOn w:val="TableauNormal"/>
    <w:uiPriority w:val="49"/>
    <w:rsid w:val="006535C3"/>
    <w:pPr>
      <w:spacing w:after="0" w:line="240" w:lineRule="auto"/>
    </w:pPr>
    <w:rPr>
      <w:rFonts w:ascii="Calibri" w:eastAsia="Calibri" w:hAnsi="Calibri" w:cs="Times New Roman"/>
      <w:sz w:val="20"/>
      <w:szCs w:val="20"/>
      <w:lang w:val="fr-F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gende">
    <w:name w:val="caption"/>
    <w:basedOn w:val="Normal"/>
    <w:next w:val="Normal"/>
    <w:uiPriority w:val="35"/>
    <w:unhideWhenUsed/>
    <w:qFormat/>
    <w:rsid w:val="006535C3"/>
    <w:pPr>
      <w:spacing w:line="240" w:lineRule="auto"/>
    </w:pPr>
    <w:rPr>
      <w:rFonts w:ascii="Calibri" w:eastAsia="Times New Roman" w:hAnsi="Calibri" w:cs="Times New Roman"/>
      <w:b/>
      <w:bCs/>
      <w:smallCaps/>
      <w:color w:val="44546A"/>
      <w:spacing w:val="6"/>
      <w:sz w:val="20"/>
      <w:szCs w:val="20"/>
      <w:lang w:val="en-US"/>
    </w:rPr>
  </w:style>
  <w:style w:type="paragraph" w:styleId="Sansinterligne">
    <w:name w:val="No Spacing"/>
    <w:uiPriority w:val="1"/>
    <w:unhideWhenUsed/>
    <w:qFormat/>
    <w:rsid w:val="006535C3"/>
    <w:pPr>
      <w:spacing w:after="0" w:line="276" w:lineRule="auto"/>
    </w:pPr>
    <w:rPr>
      <w:rFonts w:eastAsia="Times New Roman" w:cs="Times New Roman"/>
      <w:spacing w:val="10"/>
      <w:sz w:val="18"/>
      <w:szCs w:val="18"/>
      <w:lang w:val="en-US"/>
    </w:rPr>
  </w:style>
  <w:style w:type="character" w:customStyle="1" w:styleId="A4">
    <w:name w:val="A4"/>
    <w:uiPriority w:val="99"/>
    <w:rsid w:val="006535C3"/>
    <w:rPr>
      <w:rFonts w:cs="Gotham Medium"/>
      <w:color w:val="000000"/>
      <w:sz w:val="20"/>
      <w:szCs w:val="20"/>
    </w:rPr>
  </w:style>
  <w:style w:type="table" w:styleId="TableauGrille4-Accentuation1">
    <w:name w:val="Grid Table 4 Accent 1"/>
    <w:basedOn w:val="TableauNormal"/>
    <w:uiPriority w:val="49"/>
    <w:rsid w:val="00DE629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description">
    <w:name w:val="footnote description"/>
    <w:next w:val="Normal"/>
    <w:link w:val="footnotedescriptionChar"/>
    <w:hidden/>
    <w:rsid w:val="0021658A"/>
    <w:pPr>
      <w:spacing w:after="0" w:line="244" w:lineRule="auto"/>
      <w:ind w:left="501"/>
    </w:pPr>
    <w:rPr>
      <w:rFonts w:ascii="Calibri" w:eastAsia="Times New Roman" w:hAnsi="Calibri" w:cs="Calibri"/>
      <w:color w:val="080909"/>
      <w:sz w:val="14"/>
      <w:lang w:val="fr-FR" w:eastAsia="fr-FR"/>
    </w:rPr>
  </w:style>
  <w:style w:type="character" w:customStyle="1" w:styleId="footnotedescriptionChar">
    <w:name w:val="footnote description Char"/>
    <w:link w:val="footnotedescription"/>
    <w:locked/>
    <w:rsid w:val="0021658A"/>
    <w:rPr>
      <w:rFonts w:ascii="Calibri" w:eastAsia="Times New Roman" w:hAnsi="Calibri" w:cs="Calibri"/>
      <w:color w:val="080909"/>
      <w:sz w:val="14"/>
      <w:lang w:val="fr-FR" w:eastAsia="fr-FR"/>
    </w:rPr>
  </w:style>
  <w:style w:type="character" w:customStyle="1" w:styleId="footnotemark">
    <w:name w:val="footnote mark"/>
    <w:hidden/>
    <w:rsid w:val="0021658A"/>
    <w:rPr>
      <w:rFonts w:ascii="Calibri" w:eastAsia="Times New Roman" w:hAnsi="Calibri"/>
      <w:color w:val="080909"/>
      <w:sz w:val="14"/>
      <w:vertAlign w:val="superscript"/>
    </w:rPr>
  </w:style>
  <w:style w:type="paragraph" w:customStyle="1" w:styleId="Style3niveauxbordeaux">
    <w:name w:val="Style3 niveaux: bordeaux"/>
    <w:basedOn w:val="Titre3"/>
    <w:link w:val="Style3niveauxbordeauxCar"/>
    <w:autoRedefine/>
    <w:qFormat/>
    <w:rsid w:val="0021658A"/>
    <w:pPr>
      <w:keepLines/>
      <w:numPr>
        <w:ilvl w:val="0"/>
        <w:numId w:val="0"/>
      </w:numPr>
      <w:spacing w:before="0" w:after="160" w:line="240" w:lineRule="auto"/>
      <w:ind w:left="720" w:hanging="360"/>
      <w:jc w:val="both"/>
    </w:pPr>
    <w:rPr>
      <w:rFonts w:asciiTheme="minorHAnsi" w:eastAsiaTheme="majorEastAsia" w:hAnsiTheme="minorHAnsi" w:cs="Times New Roman"/>
      <w:smallCaps/>
      <w:snapToGrid/>
      <w:color w:val="808080" w:themeColor="background1" w:themeShade="80"/>
      <w:spacing w:val="5"/>
      <w:sz w:val="32"/>
      <w:szCs w:val="24"/>
      <w:lang w:val="es-ES" w:eastAsia="es-ES" w:bidi="ar-SA"/>
    </w:rPr>
  </w:style>
  <w:style w:type="character" w:customStyle="1" w:styleId="Style3niveauxbordeauxCar">
    <w:name w:val="Style3 niveaux: bordeaux Car"/>
    <w:link w:val="Style3niveauxbordeaux"/>
    <w:rsid w:val="0021658A"/>
    <w:rPr>
      <w:rFonts w:eastAsiaTheme="majorEastAsia" w:cs="Times New Roman"/>
      <w:b/>
      <w:bCs/>
      <w:smallCaps/>
      <w:color w:val="808080" w:themeColor="background1" w:themeShade="80"/>
      <w:spacing w:val="5"/>
      <w:sz w:val="32"/>
      <w:szCs w:val="24"/>
      <w:lang w:eastAsia="es-ES"/>
    </w:rPr>
  </w:style>
  <w:style w:type="paragraph" w:customStyle="1" w:styleId="msonormal0">
    <w:name w:val="msonormal"/>
    <w:basedOn w:val="Normal"/>
    <w:rsid w:val="0021658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21658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tab-span">
    <w:name w:val="apple-tab-span"/>
    <w:basedOn w:val="Policepardfaut"/>
    <w:rsid w:val="0021658A"/>
  </w:style>
  <w:style w:type="paragraph" w:customStyle="1" w:styleId="StylelistingArial11pt">
    <w:name w:val="Style listing + Arial 11 pt"/>
    <w:basedOn w:val="Normal"/>
    <w:autoRedefine/>
    <w:rsid w:val="0021658A"/>
    <w:pPr>
      <w:numPr>
        <w:numId w:val="12"/>
      </w:numPr>
      <w:spacing w:after="0" w:line="240" w:lineRule="auto"/>
      <w:jc w:val="both"/>
    </w:pPr>
    <w:rPr>
      <w:rFonts w:ascii="Arial" w:eastAsia="Times New Roman" w:hAnsi="Arial" w:cs="Times New Roman"/>
      <w:szCs w:val="24"/>
      <w:lang w:val="en-US"/>
    </w:rPr>
  </w:style>
  <w:style w:type="paragraph" w:styleId="Citation">
    <w:name w:val="Quote"/>
    <w:basedOn w:val="Normal"/>
    <w:next w:val="Normal"/>
    <w:link w:val="CitationCar"/>
    <w:uiPriority w:val="29"/>
    <w:qFormat/>
    <w:rsid w:val="0021658A"/>
    <w:pPr>
      <w:spacing w:before="160" w:line="300" w:lineRule="auto"/>
      <w:ind w:left="720" w:right="720"/>
      <w:jc w:val="center"/>
    </w:pPr>
    <w:rPr>
      <w:rFonts w:ascii="Calibri Light" w:eastAsia="Times New Roman" w:hAnsi="Calibri Light" w:cs="Times New Roman"/>
      <w:i/>
      <w:iCs/>
      <w:color w:val="4472C4"/>
      <w:sz w:val="24"/>
      <w:lang w:val="en-US"/>
    </w:rPr>
  </w:style>
  <w:style w:type="character" w:customStyle="1" w:styleId="CitationCar">
    <w:name w:val="Citation Car"/>
    <w:basedOn w:val="Policepardfaut"/>
    <w:link w:val="Citation"/>
    <w:uiPriority w:val="29"/>
    <w:rsid w:val="0021658A"/>
    <w:rPr>
      <w:rFonts w:ascii="Calibri Light" w:eastAsia="Times New Roman" w:hAnsi="Calibri Light" w:cs="Times New Roman"/>
      <w:i/>
      <w:iCs/>
      <w:color w:val="4472C4"/>
      <w:sz w:val="24"/>
      <w:lang w:val="en-US"/>
    </w:rPr>
  </w:style>
  <w:style w:type="character" w:customStyle="1" w:styleId="A2">
    <w:name w:val="A2"/>
    <w:uiPriority w:val="99"/>
    <w:rsid w:val="0021658A"/>
    <w:rPr>
      <w:color w:val="000000"/>
      <w:sz w:val="18"/>
      <w:szCs w:val="18"/>
    </w:rPr>
  </w:style>
  <w:style w:type="paragraph" w:customStyle="1" w:styleId="Pa5">
    <w:name w:val="Pa5"/>
    <w:basedOn w:val="Default"/>
    <w:next w:val="Default"/>
    <w:uiPriority w:val="99"/>
    <w:rsid w:val="0021658A"/>
    <w:pPr>
      <w:spacing w:line="221" w:lineRule="atLeast"/>
    </w:pPr>
    <w:rPr>
      <w:rFonts w:ascii="Arial" w:eastAsia="Calibri" w:hAnsi="Arial" w:cs="Arial"/>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684">
      <w:bodyDiv w:val="1"/>
      <w:marLeft w:val="0"/>
      <w:marRight w:val="0"/>
      <w:marTop w:val="0"/>
      <w:marBottom w:val="0"/>
      <w:divBdr>
        <w:top w:val="none" w:sz="0" w:space="0" w:color="auto"/>
        <w:left w:val="none" w:sz="0" w:space="0" w:color="auto"/>
        <w:bottom w:val="none" w:sz="0" w:space="0" w:color="auto"/>
        <w:right w:val="none" w:sz="0" w:space="0" w:color="auto"/>
      </w:divBdr>
      <w:divsChild>
        <w:div w:id="2017151151">
          <w:marLeft w:val="547"/>
          <w:marRight w:val="0"/>
          <w:marTop w:val="0"/>
          <w:marBottom w:val="0"/>
          <w:divBdr>
            <w:top w:val="none" w:sz="0" w:space="0" w:color="auto"/>
            <w:left w:val="none" w:sz="0" w:space="0" w:color="auto"/>
            <w:bottom w:val="none" w:sz="0" w:space="0" w:color="auto"/>
            <w:right w:val="none" w:sz="0" w:space="0" w:color="auto"/>
          </w:divBdr>
        </w:div>
      </w:divsChild>
    </w:div>
    <w:div w:id="33580607">
      <w:bodyDiv w:val="1"/>
      <w:marLeft w:val="0"/>
      <w:marRight w:val="0"/>
      <w:marTop w:val="0"/>
      <w:marBottom w:val="0"/>
      <w:divBdr>
        <w:top w:val="none" w:sz="0" w:space="0" w:color="auto"/>
        <w:left w:val="none" w:sz="0" w:space="0" w:color="auto"/>
        <w:bottom w:val="none" w:sz="0" w:space="0" w:color="auto"/>
        <w:right w:val="none" w:sz="0" w:space="0" w:color="auto"/>
      </w:divBdr>
    </w:div>
    <w:div w:id="132214396">
      <w:bodyDiv w:val="1"/>
      <w:marLeft w:val="0"/>
      <w:marRight w:val="0"/>
      <w:marTop w:val="0"/>
      <w:marBottom w:val="0"/>
      <w:divBdr>
        <w:top w:val="none" w:sz="0" w:space="0" w:color="auto"/>
        <w:left w:val="none" w:sz="0" w:space="0" w:color="auto"/>
        <w:bottom w:val="none" w:sz="0" w:space="0" w:color="auto"/>
        <w:right w:val="none" w:sz="0" w:space="0" w:color="auto"/>
      </w:divBdr>
      <w:divsChild>
        <w:div w:id="1109080705">
          <w:marLeft w:val="547"/>
          <w:marRight w:val="0"/>
          <w:marTop w:val="0"/>
          <w:marBottom w:val="0"/>
          <w:divBdr>
            <w:top w:val="none" w:sz="0" w:space="0" w:color="auto"/>
            <w:left w:val="none" w:sz="0" w:space="0" w:color="auto"/>
            <w:bottom w:val="none" w:sz="0" w:space="0" w:color="auto"/>
            <w:right w:val="none" w:sz="0" w:space="0" w:color="auto"/>
          </w:divBdr>
        </w:div>
      </w:divsChild>
    </w:div>
    <w:div w:id="157891744">
      <w:bodyDiv w:val="1"/>
      <w:marLeft w:val="0"/>
      <w:marRight w:val="0"/>
      <w:marTop w:val="0"/>
      <w:marBottom w:val="0"/>
      <w:divBdr>
        <w:top w:val="none" w:sz="0" w:space="0" w:color="auto"/>
        <w:left w:val="none" w:sz="0" w:space="0" w:color="auto"/>
        <w:bottom w:val="none" w:sz="0" w:space="0" w:color="auto"/>
        <w:right w:val="none" w:sz="0" w:space="0" w:color="auto"/>
      </w:divBdr>
      <w:divsChild>
        <w:div w:id="669799377">
          <w:marLeft w:val="547"/>
          <w:marRight w:val="0"/>
          <w:marTop w:val="0"/>
          <w:marBottom w:val="0"/>
          <w:divBdr>
            <w:top w:val="none" w:sz="0" w:space="0" w:color="auto"/>
            <w:left w:val="none" w:sz="0" w:space="0" w:color="auto"/>
            <w:bottom w:val="none" w:sz="0" w:space="0" w:color="auto"/>
            <w:right w:val="none" w:sz="0" w:space="0" w:color="auto"/>
          </w:divBdr>
        </w:div>
        <w:div w:id="1182281965">
          <w:marLeft w:val="547"/>
          <w:marRight w:val="0"/>
          <w:marTop w:val="0"/>
          <w:marBottom w:val="0"/>
          <w:divBdr>
            <w:top w:val="none" w:sz="0" w:space="0" w:color="auto"/>
            <w:left w:val="none" w:sz="0" w:space="0" w:color="auto"/>
            <w:bottom w:val="none" w:sz="0" w:space="0" w:color="auto"/>
            <w:right w:val="none" w:sz="0" w:space="0" w:color="auto"/>
          </w:divBdr>
        </w:div>
        <w:div w:id="1415205895">
          <w:marLeft w:val="547"/>
          <w:marRight w:val="0"/>
          <w:marTop w:val="0"/>
          <w:marBottom w:val="0"/>
          <w:divBdr>
            <w:top w:val="none" w:sz="0" w:space="0" w:color="auto"/>
            <w:left w:val="none" w:sz="0" w:space="0" w:color="auto"/>
            <w:bottom w:val="none" w:sz="0" w:space="0" w:color="auto"/>
            <w:right w:val="none" w:sz="0" w:space="0" w:color="auto"/>
          </w:divBdr>
        </w:div>
        <w:div w:id="1336608832">
          <w:marLeft w:val="547"/>
          <w:marRight w:val="0"/>
          <w:marTop w:val="0"/>
          <w:marBottom w:val="0"/>
          <w:divBdr>
            <w:top w:val="none" w:sz="0" w:space="0" w:color="auto"/>
            <w:left w:val="none" w:sz="0" w:space="0" w:color="auto"/>
            <w:bottom w:val="none" w:sz="0" w:space="0" w:color="auto"/>
            <w:right w:val="none" w:sz="0" w:space="0" w:color="auto"/>
          </w:divBdr>
        </w:div>
        <w:div w:id="1349059369">
          <w:marLeft w:val="547"/>
          <w:marRight w:val="0"/>
          <w:marTop w:val="0"/>
          <w:marBottom w:val="0"/>
          <w:divBdr>
            <w:top w:val="none" w:sz="0" w:space="0" w:color="auto"/>
            <w:left w:val="none" w:sz="0" w:space="0" w:color="auto"/>
            <w:bottom w:val="none" w:sz="0" w:space="0" w:color="auto"/>
            <w:right w:val="none" w:sz="0" w:space="0" w:color="auto"/>
          </w:divBdr>
        </w:div>
        <w:div w:id="2125346585">
          <w:marLeft w:val="547"/>
          <w:marRight w:val="0"/>
          <w:marTop w:val="0"/>
          <w:marBottom w:val="0"/>
          <w:divBdr>
            <w:top w:val="none" w:sz="0" w:space="0" w:color="auto"/>
            <w:left w:val="none" w:sz="0" w:space="0" w:color="auto"/>
            <w:bottom w:val="none" w:sz="0" w:space="0" w:color="auto"/>
            <w:right w:val="none" w:sz="0" w:space="0" w:color="auto"/>
          </w:divBdr>
        </w:div>
        <w:div w:id="1548568419">
          <w:marLeft w:val="547"/>
          <w:marRight w:val="0"/>
          <w:marTop w:val="0"/>
          <w:marBottom w:val="0"/>
          <w:divBdr>
            <w:top w:val="none" w:sz="0" w:space="0" w:color="auto"/>
            <w:left w:val="none" w:sz="0" w:space="0" w:color="auto"/>
            <w:bottom w:val="none" w:sz="0" w:space="0" w:color="auto"/>
            <w:right w:val="none" w:sz="0" w:space="0" w:color="auto"/>
          </w:divBdr>
        </w:div>
        <w:div w:id="609512282">
          <w:marLeft w:val="547"/>
          <w:marRight w:val="0"/>
          <w:marTop w:val="0"/>
          <w:marBottom w:val="0"/>
          <w:divBdr>
            <w:top w:val="none" w:sz="0" w:space="0" w:color="auto"/>
            <w:left w:val="none" w:sz="0" w:space="0" w:color="auto"/>
            <w:bottom w:val="none" w:sz="0" w:space="0" w:color="auto"/>
            <w:right w:val="none" w:sz="0" w:space="0" w:color="auto"/>
          </w:divBdr>
        </w:div>
      </w:divsChild>
    </w:div>
    <w:div w:id="295179579">
      <w:bodyDiv w:val="1"/>
      <w:marLeft w:val="0"/>
      <w:marRight w:val="0"/>
      <w:marTop w:val="0"/>
      <w:marBottom w:val="0"/>
      <w:divBdr>
        <w:top w:val="none" w:sz="0" w:space="0" w:color="auto"/>
        <w:left w:val="none" w:sz="0" w:space="0" w:color="auto"/>
        <w:bottom w:val="none" w:sz="0" w:space="0" w:color="auto"/>
        <w:right w:val="none" w:sz="0" w:space="0" w:color="auto"/>
      </w:divBdr>
      <w:divsChild>
        <w:div w:id="2055807512">
          <w:marLeft w:val="547"/>
          <w:marRight w:val="0"/>
          <w:marTop w:val="0"/>
          <w:marBottom w:val="0"/>
          <w:divBdr>
            <w:top w:val="none" w:sz="0" w:space="0" w:color="auto"/>
            <w:left w:val="none" w:sz="0" w:space="0" w:color="auto"/>
            <w:bottom w:val="none" w:sz="0" w:space="0" w:color="auto"/>
            <w:right w:val="none" w:sz="0" w:space="0" w:color="auto"/>
          </w:divBdr>
        </w:div>
      </w:divsChild>
    </w:div>
    <w:div w:id="362831970">
      <w:bodyDiv w:val="1"/>
      <w:marLeft w:val="0"/>
      <w:marRight w:val="0"/>
      <w:marTop w:val="0"/>
      <w:marBottom w:val="0"/>
      <w:divBdr>
        <w:top w:val="none" w:sz="0" w:space="0" w:color="auto"/>
        <w:left w:val="none" w:sz="0" w:space="0" w:color="auto"/>
        <w:bottom w:val="none" w:sz="0" w:space="0" w:color="auto"/>
        <w:right w:val="none" w:sz="0" w:space="0" w:color="auto"/>
      </w:divBdr>
      <w:divsChild>
        <w:div w:id="1477142065">
          <w:marLeft w:val="547"/>
          <w:marRight w:val="0"/>
          <w:marTop w:val="0"/>
          <w:marBottom w:val="0"/>
          <w:divBdr>
            <w:top w:val="none" w:sz="0" w:space="0" w:color="auto"/>
            <w:left w:val="none" w:sz="0" w:space="0" w:color="auto"/>
            <w:bottom w:val="none" w:sz="0" w:space="0" w:color="auto"/>
            <w:right w:val="none" w:sz="0" w:space="0" w:color="auto"/>
          </w:divBdr>
        </w:div>
      </w:divsChild>
    </w:div>
    <w:div w:id="431442357">
      <w:bodyDiv w:val="1"/>
      <w:marLeft w:val="0"/>
      <w:marRight w:val="0"/>
      <w:marTop w:val="0"/>
      <w:marBottom w:val="0"/>
      <w:divBdr>
        <w:top w:val="none" w:sz="0" w:space="0" w:color="auto"/>
        <w:left w:val="none" w:sz="0" w:space="0" w:color="auto"/>
        <w:bottom w:val="none" w:sz="0" w:space="0" w:color="auto"/>
        <w:right w:val="none" w:sz="0" w:space="0" w:color="auto"/>
      </w:divBdr>
      <w:divsChild>
        <w:div w:id="763306871">
          <w:marLeft w:val="547"/>
          <w:marRight w:val="0"/>
          <w:marTop w:val="0"/>
          <w:marBottom w:val="0"/>
          <w:divBdr>
            <w:top w:val="none" w:sz="0" w:space="0" w:color="auto"/>
            <w:left w:val="none" w:sz="0" w:space="0" w:color="auto"/>
            <w:bottom w:val="none" w:sz="0" w:space="0" w:color="auto"/>
            <w:right w:val="none" w:sz="0" w:space="0" w:color="auto"/>
          </w:divBdr>
        </w:div>
        <w:div w:id="1990398871">
          <w:marLeft w:val="547"/>
          <w:marRight w:val="0"/>
          <w:marTop w:val="0"/>
          <w:marBottom w:val="0"/>
          <w:divBdr>
            <w:top w:val="none" w:sz="0" w:space="0" w:color="auto"/>
            <w:left w:val="none" w:sz="0" w:space="0" w:color="auto"/>
            <w:bottom w:val="none" w:sz="0" w:space="0" w:color="auto"/>
            <w:right w:val="none" w:sz="0" w:space="0" w:color="auto"/>
          </w:divBdr>
        </w:div>
      </w:divsChild>
    </w:div>
    <w:div w:id="460922245">
      <w:bodyDiv w:val="1"/>
      <w:marLeft w:val="0"/>
      <w:marRight w:val="0"/>
      <w:marTop w:val="0"/>
      <w:marBottom w:val="0"/>
      <w:divBdr>
        <w:top w:val="none" w:sz="0" w:space="0" w:color="auto"/>
        <w:left w:val="none" w:sz="0" w:space="0" w:color="auto"/>
        <w:bottom w:val="none" w:sz="0" w:space="0" w:color="auto"/>
        <w:right w:val="none" w:sz="0" w:space="0" w:color="auto"/>
      </w:divBdr>
      <w:divsChild>
        <w:div w:id="691806378">
          <w:marLeft w:val="547"/>
          <w:marRight w:val="0"/>
          <w:marTop w:val="0"/>
          <w:marBottom w:val="0"/>
          <w:divBdr>
            <w:top w:val="none" w:sz="0" w:space="0" w:color="auto"/>
            <w:left w:val="none" w:sz="0" w:space="0" w:color="auto"/>
            <w:bottom w:val="none" w:sz="0" w:space="0" w:color="auto"/>
            <w:right w:val="none" w:sz="0" w:space="0" w:color="auto"/>
          </w:divBdr>
        </w:div>
      </w:divsChild>
    </w:div>
    <w:div w:id="482625014">
      <w:bodyDiv w:val="1"/>
      <w:marLeft w:val="0"/>
      <w:marRight w:val="0"/>
      <w:marTop w:val="0"/>
      <w:marBottom w:val="0"/>
      <w:divBdr>
        <w:top w:val="none" w:sz="0" w:space="0" w:color="auto"/>
        <w:left w:val="none" w:sz="0" w:space="0" w:color="auto"/>
        <w:bottom w:val="none" w:sz="0" w:space="0" w:color="auto"/>
        <w:right w:val="none" w:sz="0" w:space="0" w:color="auto"/>
      </w:divBdr>
    </w:div>
    <w:div w:id="554700540">
      <w:bodyDiv w:val="1"/>
      <w:marLeft w:val="0"/>
      <w:marRight w:val="0"/>
      <w:marTop w:val="0"/>
      <w:marBottom w:val="0"/>
      <w:divBdr>
        <w:top w:val="none" w:sz="0" w:space="0" w:color="auto"/>
        <w:left w:val="none" w:sz="0" w:space="0" w:color="auto"/>
        <w:bottom w:val="none" w:sz="0" w:space="0" w:color="auto"/>
        <w:right w:val="none" w:sz="0" w:space="0" w:color="auto"/>
      </w:divBdr>
      <w:divsChild>
        <w:div w:id="91631987">
          <w:marLeft w:val="547"/>
          <w:marRight w:val="0"/>
          <w:marTop w:val="0"/>
          <w:marBottom w:val="0"/>
          <w:divBdr>
            <w:top w:val="none" w:sz="0" w:space="0" w:color="auto"/>
            <w:left w:val="none" w:sz="0" w:space="0" w:color="auto"/>
            <w:bottom w:val="none" w:sz="0" w:space="0" w:color="auto"/>
            <w:right w:val="none" w:sz="0" w:space="0" w:color="auto"/>
          </w:divBdr>
        </w:div>
      </w:divsChild>
    </w:div>
    <w:div w:id="581183885">
      <w:bodyDiv w:val="1"/>
      <w:marLeft w:val="0"/>
      <w:marRight w:val="0"/>
      <w:marTop w:val="0"/>
      <w:marBottom w:val="0"/>
      <w:divBdr>
        <w:top w:val="none" w:sz="0" w:space="0" w:color="auto"/>
        <w:left w:val="none" w:sz="0" w:space="0" w:color="auto"/>
        <w:bottom w:val="none" w:sz="0" w:space="0" w:color="auto"/>
        <w:right w:val="none" w:sz="0" w:space="0" w:color="auto"/>
      </w:divBdr>
    </w:div>
    <w:div w:id="642276938">
      <w:bodyDiv w:val="1"/>
      <w:marLeft w:val="0"/>
      <w:marRight w:val="0"/>
      <w:marTop w:val="0"/>
      <w:marBottom w:val="0"/>
      <w:divBdr>
        <w:top w:val="none" w:sz="0" w:space="0" w:color="auto"/>
        <w:left w:val="none" w:sz="0" w:space="0" w:color="auto"/>
        <w:bottom w:val="none" w:sz="0" w:space="0" w:color="auto"/>
        <w:right w:val="none" w:sz="0" w:space="0" w:color="auto"/>
      </w:divBdr>
    </w:div>
    <w:div w:id="664012212">
      <w:bodyDiv w:val="1"/>
      <w:marLeft w:val="0"/>
      <w:marRight w:val="0"/>
      <w:marTop w:val="0"/>
      <w:marBottom w:val="0"/>
      <w:divBdr>
        <w:top w:val="none" w:sz="0" w:space="0" w:color="auto"/>
        <w:left w:val="none" w:sz="0" w:space="0" w:color="auto"/>
        <w:bottom w:val="none" w:sz="0" w:space="0" w:color="auto"/>
        <w:right w:val="none" w:sz="0" w:space="0" w:color="auto"/>
      </w:divBdr>
    </w:div>
    <w:div w:id="673148302">
      <w:bodyDiv w:val="1"/>
      <w:marLeft w:val="0"/>
      <w:marRight w:val="0"/>
      <w:marTop w:val="0"/>
      <w:marBottom w:val="0"/>
      <w:divBdr>
        <w:top w:val="none" w:sz="0" w:space="0" w:color="auto"/>
        <w:left w:val="none" w:sz="0" w:space="0" w:color="auto"/>
        <w:bottom w:val="none" w:sz="0" w:space="0" w:color="auto"/>
        <w:right w:val="none" w:sz="0" w:space="0" w:color="auto"/>
      </w:divBdr>
    </w:div>
    <w:div w:id="745953306">
      <w:bodyDiv w:val="1"/>
      <w:marLeft w:val="0"/>
      <w:marRight w:val="0"/>
      <w:marTop w:val="0"/>
      <w:marBottom w:val="0"/>
      <w:divBdr>
        <w:top w:val="none" w:sz="0" w:space="0" w:color="auto"/>
        <w:left w:val="none" w:sz="0" w:space="0" w:color="auto"/>
        <w:bottom w:val="none" w:sz="0" w:space="0" w:color="auto"/>
        <w:right w:val="none" w:sz="0" w:space="0" w:color="auto"/>
      </w:divBdr>
    </w:div>
    <w:div w:id="809909148">
      <w:bodyDiv w:val="1"/>
      <w:marLeft w:val="0"/>
      <w:marRight w:val="0"/>
      <w:marTop w:val="0"/>
      <w:marBottom w:val="0"/>
      <w:divBdr>
        <w:top w:val="none" w:sz="0" w:space="0" w:color="auto"/>
        <w:left w:val="none" w:sz="0" w:space="0" w:color="auto"/>
        <w:bottom w:val="none" w:sz="0" w:space="0" w:color="auto"/>
        <w:right w:val="none" w:sz="0" w:space="0" w:color="auto"/>
      </w:divBdr>
    </w:div>
    <w:div w:id="848984917">
      <w:bodyDiv w:val="1"/>
      <w:marLeft w:val="0"/>
      <w:marRight w:val="0"/>
      <w:marTop w:val="0"/>
      <w:marBottom w:val="0"/>
      <w:divBdr>
        <w:top w:val="none" w:sz="0" w:space="0" w:color="auto"/>
        <w:left w:val="none" w:sz="0" w:space="0" w:color="auto"/>
        <w:bottom w:val="none" w:sz="0" w:space="0" w:color="auto"/>
        <w:right w:val="none" w:sz="0" w:space="0" w:color="auto"/>
      </w:divBdr>
      <w:divsChild>
        <w:div w:id="48001143">
          <w:marLeft w:val="547"/>
          <w:marRight w:val="0"/>
          <w:marTop w:val="0"/>
          <w:marBottom w:val="0"/>
          <w:divBdr>
            <w:top w:val="none" w:sz="0" w:space="0" w:color="auto"/>
            <w:left w:val="none" w:sz="0" w:space="0" w:color="auto"/>
            <w:bottom w:val="none" w:sz="0" w:space="0" w:color="auto"/>
            <w:right w:val="none" w:sz="0" w:space="0" w:color="auto"/>
          </w:divBdr>
        </w:div>
      </w:divsChild>
    </w:div>
    <w:div w:id="873268693">
      <w:bodyDiv w:val="1"/>
      <w:marLeft w:val="0"/>
      <w:marRight w:val="0"/>
      <w:marTop w:val="0"/>
      <w:marBottom w:val="0"/>
      <w:divBdr>
        <w:top w:val="none" w:sz="0" w:space="0" w:color="auto"/>
        <w:left w:val="none" w:sz="0" w:space="0" w:color="auto"/>
        <w:bottom w:val="none" w:sz="0" w:space="0" w:color="auto"/>
        <w:right w:val="none" w:sz="0" w:space="0" w:color="auto"/>
      </w:divBdr>
      <w:divsChild>
        <w:div w:id="1336148717">
          <w:marLeft w:val="547"/>
          <w:marRight w:val="0"/>
          <w:marTop w:val="0"/>
          <w:marBottom w:val="0"/>
          <w:divBdr>
            <w:top w:val="none" w:sz="0" w:space="0" w:color="auto"/>
            <w:left w:val="none" w:sz="0" w:space="0" w:color="auto"/>
            <w:bottom w:val="none" w:sz="0" w:space="0" w:color="auto"/>
            <w:right w:val="none" w:sz="0" w:space="0" w:color="auto"/>
          </w:divBdr>
        </w:div>
      </w:divsChild>
    </w:div>
    <w:div w:id="953636937">
      <w:bodyDiv w:val="1"/>
      <w:marLeft w:val="0"/>
      <w:marRight w:val="0"/>
      <w:marTop w:val="0"/>
      <w:marBottom w:val="0"/>
      <w:divBdr>
        <w:top w:val="none" w:sz="0" w:space="0" w:color="auto"/>
        <w:left w:val="none" w:sz="0" w:space="0" w:color="auto"/>
        <w:bottom w:val="none" w:sz="0" w:space="0" w:color="auto"/>
        <w:right w:val="none" w:sz="0" w:space="0" w:color="auto"/>
      </w:divBdr>
      <w:divsChild>
        <w:div w:id="151874963">
          <w:marLeft w:val="547"/>
          <w:marRight w:val="0"/>
          <w:marTop w:val="0"/>
          <w:marBottom w:val="0"/>
          <w:divBdr>
            <w:top w:val="none" w:sz="0" w:space="0" w:color="auto"/>
            <w:left w:val="none" w:sz="0" w:space="0" w:color="auto"/>
            <w:bottom w:val="none" w:sz="0" w:space="0" w:color="auto"/>
            <w:right w:val="none" w:sz="0" w:space="0" w:color="auto"/>
          </w:divBdr>
        </w:div>
      </w:divsChild>
    </w:div>
    <w:div w:id="1014960287">
      <w:bodyDiv w:val="1"/>
      <w:marLeft w:val="0"/>
      <w:marRight w:val="0"/>
      <w:marTop w:val="0"/>
      <w:marBottom w:val="0"/>
      <w:divBdr>
        <w:top w:val="none" w:sz="0" w:space="0" w:color="auto"/>
        <w:left w:val="none" w:sz="0" w:space="0" w:color="auto"/>
        <w:bottom w:val="none" w:sz="0" w:space="0" w:color="auto"/>
        <w:right w:val="none" w:sz="0" w:space="0" w:color="auto"/>
      </w:divBdr>
    </w:div>
    <w:div w:id="1221942555">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547"/>
          <w:marRight w:val="0"/>
          <w:marTop w:val="0"/>
          <w:marBottom w:val="0"/>
          <w:divBdr>
            <w:top w:val="none" w:sz="0" w:space="0" w:color="auto"/>
            <w:left w:val="none" w:sz="0" w:space="0" w:color="auto"/>
            <w:bottom w:val="none" w:sz="0" w:space="0" w:color="auto"/>
            <w:right w:val="none" w:sz="0" w:space="0" w:color="auto"/>
          </w:divBdr>
        </w:div>
      </w:divsChild>
    </w:div>
    <w:div w:id="1234000993">
      <w:bodyDiv w:val="1"/>
      <w:marLeft w:val="0"/>
      <w:marRight w:val="0"/>
      <w:marTop w:val="0"/>
      <w:marBottom w:val="0"/>
      <w:divBdr>
        <w:top w:val="none" w:sz="0" w:space="0" w:color="auto"/>
        <w:left w:val="none" w:sz="0" w:space="0" w:color="auto"/>
        <w:bottom w:val="none" w:sz="0" w:space="0" w:color="auto"/>
        <w:right w:val="none" w:sz="0" w:space="0" w:color="auto"/>
      </w:divBdr>
    </w:div>
    <w:div w:id="1284464081">
      <w:bodyDiv w:val="1"/>
      <w:marLeft w:val="0"/>
      <w:marRight w:val="0"/>
      <w:marTop w:val="0"/>
      <w:marBottom w:val="0"/>
      <w:divBdr>
        <w:top w:val="none" w:sz="0" w:space="0" w:color="auto"/>
        <w:left w:val="none" w:sz="0" w:space="0" w:color="auto"/>
        <w:bottom w:val="none" w:sz="0" w:space="0" w:color="auto"/>
        <w:right w:val="none" w:sz="0" w:space="0" w:color="auto"/>
      </w:divBdr>
      <w:divsChild>
        <w:div w:id="1810590513">
          <w:marLeft w:val="547"/>
          <w:marRight w:val="0"/>
          <w:marTop w:val="0"/>
          <w:marBottom w:val="0"/>
          <w:divBdr>
            <w:top w:val="none" w:sz="0" w:space="0" w:color="auto"/>
            <w:left w:val="none" w:sz="0" w:space="0" w:color="auto"/>
            <w:bottom w:val="none" w:sz="0" w:space="0" w:color="auto"/>
            <w:right w:val="none" w:sz="0" w:space="0" w:color="auto"/>
          </w:divBdr>
        </w:div>
      </w:divsChild>
    </w:div>
    <w:div w:id="1314286711">
      <w:bodyDiv w:val="1"/>
      <w:marLeft w:val="0"/>
      <w:marRight w:val="0"/>
      <w:marTop w:val="0"/>
      <w:marBottom w:val="0"/>
      <w:divBdr>
        <w:top w:val="none" w:sz="0" w:space="0" w:color="auto"/>
        <w:left w:val="none" w:sz="0" w:space="0" w:color="auto"/>
        <w:bottom w:val="none" w:sz="0" w:space="0" w:color="auto"/>
        <w:right w:val="none" w:sz="0" w:space="0" w:color="auto"/>
      </w:divBdr>
      <w:divsChild>
        <w:div w:id="1412848902">
          <w:marLeft w:val="547"/>
          <w:marRight w:val="0"/>
          <w:marTop w:val="0"/>
          <w:marBottom w:val="0"/>
          <w:divBdr>
            <w:top w:val="none" w:sz="0" w:space="0" w:color="auto"/>
            <w:left w:val="none" w:sz="0" w:space="0" w:color="auto"/>
            <w:bottom w:val="none" w:sz="0" w:space="0" w:color="auto"/>
            <w:right w:val="none" w:sz="0" w:space="0" w:color="auto"/>
          </w:divBdr>
        </w:div>
      </w:divsChild>
    </w:div>
    <w:div w:id="1325011123">
      <w:bodyDiv w:val="1"/>
      <w:marLeft w:val="0"/>
      <w:marRight w:val="0"/>
      <w:marTop w:val="0"/>
      <w:marBottom w:val="0"/>
      <w:divBdr>
        <w:top w:val="none" w:sz="0" w:space="0" w:color="auto"/>
        <w:left w:val="none" w:sz="0" w:space="0" w:color="auto"/>
        <w:bottom w:val="none" w:sz="0" w:space="0" w:color="auto"/>
        <w:right w:val="none" w:sz="0" w:space="0" w:color="auto"/>
      </w:divBdr>
      <w:divsChild>
        <w:div w:id="385878986">
          <w:marLeft w:val="547"/>
          <w:marRight w:val="0"/>
          <w:marTop w:val="0"/>
          <w:marBottom w:val="0"/>
          <w:divBdr>
            <w:top w:val="none" w:sz="0" w:space="0" w:color="auto"/>
            <w:left w:val="none" w:sz="0" w:space="0" w:color="auto"/>
            <w:bottom w:val="none" w:sz="0" w:space="0" w:color="auto"/>
            <w:right w:val="none" w:sz="0" w:space="0" w:color="auto"/>
          </w:divBdr>
        </w:div>
      </w:divsChild>
    </w:div>
    <w:div w:id="1374041485">
      <w:bodyDiv w:val="1"/>
      <w:marLeft w:val="0"/>
      <w:marRight w:val="0"/>
      <w:marTop w:val="0"/>
      <w:marBottom w:val="0"/>
      <w:divBdr>
        <w:top w:val="none" w:sz="0" w:space="0" w:color="auto"/>
        <w:left w:val="none" w:sz="0" w:space="0" w:color="auto"/>
        <w:bottom w:val="none" w:sz="0" w:space="0" w:color="auto"/>
        <w:right w:val="none" w:sz="0" w:space="0" w:color="auto"/>
      </w:divBdr>
      <w:divsChild>
        <w:div w:id="237835301">
          <w:marLeft w:val="547"/>
          <w:marRight w:val="0"/>
          <w:marTop w:val="0"/>
          <w:marBottom w:val="0"/>
          <w:divBdr>
            <w:top w:val="none" w:sz="0" w:space="0" w:color="auto"/>
            <w:left w:val="none" w:sz="0" w:space="0" w:color="auto"/>
            <w:bottom w:val="none" w:sz="0" w:space="0" w:color="auto"/>
            <w:right w:val="none" w:sz="0" w:space="0" w:color="auto"/>
          </w:divBdr>
        </w:div>
      </w:divsChild>
    </w:div>
    <w:div w:id="1526596781">
      <w:bodyDiv w:val="1"/>
      <w:marLeft w:val="0"/>
      <w:marRight w:val="0"/>
      <w:marTop w:val="0"/>
      <w:marBottom w:val="0"/>
      <w:divBdr>
        <w:top w:val="none" w:sz="0" w:space="0" w:color="auto"/>
        <w:left w:val="none" w:sz="0" w:space="0" w:color="auto"/>
        <w:bottom w:val="none" w:sz="0" w:space="0" w:color="auto"/>
        <w:right w:val="none" w:sz="0" w:space="0" w:color="auto"/>
      </w:divBdr>
    </w:div>
    <w:div w:id="1559130180">
      <w:bodyDiv w:val="1"/>
      <w:marLeft w:val="0"/>
      <w:marRight w:val="0"/>
      <w:marTop w:val="0"/>
      <w:marBottom w:val="0"/>
      <w:divBdr>
        <w:top w:val="none" w:sz="0" w:space="0" w:color="auto"/>
        <w:left w:val="none" w:sz="0" w:space="0" w:color="auto"/>
        <w:bottom w:val="none" w:sz="0" w:space="0" w:color="auto"/>
        <w:right w:val="none" w:sz="0" w:space="0" w:color="auto"/>
      </w:divBdr>
      <w:divsChild>
        <w:div w:id="1037778714">
          <w:marLeft w:val="547"/>
          <w:marRight w:val="0"/>
          <w:marTop w:val="0"/>
          <w:marBottom w:val="0"/>
          <w:divBdr>
            <w:top w:val="none" w:sz="0" w:space="0" w:color="auto"/>
            <w:left w:val="none" w:sz="0" w:space="0" w:color="auto"/>
            <w:bottom w:val="none" w:sz="0" w:space="0" w:color="auto"/>
            <w:right w:val="none" w:sz="0" w:space="0" w:color="auto"/>
          </w:divBdr>
        </w:div>
      </w:divsChild>
    </w:div>
    <w:div w:id="1596354713">
      <w:bodyDiv w:val="1"/>
      <w:marLeft w:val="0"/>
      <w:marRight w:val="0"/>
      <w:marTop w:val="0"/>
      <w:marBottom w:val="0"/>
      <w:divBdr>
        <w:top w:val="none" w:sz="0" w:space="0" w:color="auto"/>
        <w:left w:val="none" w:sz="0" w:space="0" w:color="auto"/>
        <w:bottom w:val="none" w:sz="0" w:space="0" w:color="auto"/>
        <w:right w:val="none" w:sz="0" w:space="0" w:color="auto"/>
      </w:divBdr>
    </w:div>
    <w:div w:id="1681732236">
      <w:bodyDiv w:val="1"/>
      <w:marLeft w:val="0"/>
      <w:marRight w:val="0"/>
      <w:marTop w:val="0"/>
      <w:marBottom w:val="0"/>
      <w:divBdr>
        <w:top w:val="none" w:sz="0" w:space="0" w:color="auto"/>
        <w:left w:val="none" w:sz="0" w:space="0" w:color="auto"/>
        <w:bottom w:val="none" w:sz="0" w:space="0" w:color="auto"/>
        <w:right w:val="none" w:sz="0" w:space="0" w:color="auto"/>
      </w:divBdr>
      <w:divsChild>
        <w:div w:id="1076367270">
          <w:marLeft w:val="547"/>
          <w:marRight w:val="0"/>
          <w:marTop w:val="0"/>
          <w:marBottom w:val="0"/>
          <w:divBdr>
            <w:top w:val="none" w:sz="0" w:space="0" w:color="auto"/>
            <w:left w:val="none" w:sz="0" w:space="0" w:color="auto"/>
            <w:bottom w:val="none" w:sz="0" w:space="0" w:color="auto"/>
            <w:right w:val="none" w:sz="0" w:space="0" w:color="auto"/>
          </w:divBdr>
        </w:div>
      </w:divsChild>
    </w:div>
    <w:div w:id="1705860141">
      <w:bodyDiv w:val="1"/>
      <w:marLeft w:val="0"/>
      <w:marRight w:val="0"/>
      <w:marTop w:val="0"/>
      <w:marBottom w:val="0"/>
      <w:divBdr>
        <w:top w:val="none" w:sz="0" w:space="0" w:color="auto"/>
        <w:left w:val="none" w:sz="0" w:space="0" w:color="auto"/>
        <w:bottom w:val="none" w:sz="0" w:space="0" w:color="auto"/>
        <w:right w:val="none" w:sz="0" w:space="0" w:color="auto"/>
      </w:divBdr>
      <w:divsChild>
        <w:div w:id="1013143951">
          <w:marLeft w:val="547"/>
          <w:marRight w:val="0"/>
          <w:marTop w:val="0"/>
          <w:marBottom w:val="0"/>
          <w:divBdr>
            <w:top w:val="none" w:sz="0" w:space="0" w:color="auto"/>
            <w:left w:val="none" w:sz="0" w:space="0" w:color="auto"/>
            <w:bottom w:val="none" w:sz="0" w:space="0" w:color="auto"/>
            <w:right w:val="none" w:sz="0" w:space="0" w:color="auto"/>
          </w:divBdr>
        </w:div>
      </w:divsChild>
    </w:div>
    <w:div w:id="1752769830">
      <w:bodyDiv w:val="1"/>
      <w:marLeft w:val="0"/>
      <w:marRight w:val="0"/>
      <w:marTop w:val="0"/>
      <w:marBottom w:val="0"/>
      <w:divBdr>
        <w:top w:val="none" w:sz="0" w:space="0" w:color="auto"/>
        <w:left w:val="none" w:sz="0" w:space="0" w:color="auto"/>
        <w:bottom w:val="none" w:sz="0" w:space="0" w:color="auto"/>
        <w:right w:val="none" w:sz="0" w:space="0" w:color="auto"/>
      </w:divBdr>
      <w:divsChild>
        <w:div w:id="1312179574">
          <w:marLeft w:val="547"/>
          <w:marRight w:val="0"/>
          <w:marTop w:val="0"/>
          <w:marBottom w:val="0"/>
          <w:divBdr>
            <w:top w:val="none" w:sz="0" w:space="0" w:color="auto"/>
            <w:left w:val="none" w:sz="0" w:space="0" w:color="auto"/>
            <w:bottom w:val="none" w:sz="0" w:space="0" w:color="auto"/>
            <w:right w:val="none" w:sz="0" w:space="0" w:color="auto"/>
          </w:divBdr>
        </w:div>
      </w:divsChild>
    </w:div>
    <w:div w:id="1946812633">
      <w:bodyDiv w:val="1"/>
      <w:marLeft w:val="0"/>
      <w:marRight w:val="0"/>
      <w:marTop w:val="0"/>
      <w:marBottom w:val="0"/>
      <w:divBdr>
        <w:top w:val="none" w:sz="0" w:space="0" w:color="auto"/>
        <w:left w:val="none" w:sz="0" w:space="0" w:color="auto"/>
        <w:bottom w:val="none" w:sz="0" w:space="0" w:color="auto"/>
        <w:right w:val="none" w:sz="0" w:space="0" w:color="auto"/>
      </w:divBdr>
      <w:divsChild>
        <w:div w:id="1180001687">
          <w:marLeft w:val="547"/>
          <w:marRight w:val="0"/>
          <w:marTop w:val="0"/>
          <w:marBottom w:val="0"/>
          <w:divBdr>
            <w:top w:val="none" w:sz="0" w:space="0" w:color="auto"/>
            <w:left w:val="none" w:sz="0" w:space="0" w:color="auto"/>
            <w:bottom w:val="none" w:sz="0" w:space="0" w:color="auto"/>
            <w:right w:val="none" w:sz="0" w:space="0" w:color="auto"/>
          </w:divBdr>
        </w:div>
      </w:divsChild>
    </w:div>
    <w:div w:id="2137334941">
      <w:bodyDiv w:val="1"/>
      <w:marLeft w:val="0"/>
      <w:marRight w:val="0"/>
      <w:marTop w:val="0"/>
      <w:marBottom w:val="0"/>
      <w:divBdr>
        <w:top w:val="none" w:sz="0" w:space="0" w:color="auto"/>
        <w:left w:val="none" w:sz="0" w:space="0" w:color="auto"/>
        <w:bottom w:val="none" w:sz="0" w:space="0" w:color="auto"/>
        <w:right w:val="none" w:sz="0" w:space="0" w:color="auto"/>
      </w:divBdr>
      <w:divsChild>
        <w:div w:id="1033992194">
          <w:marLeft w:val="547"/>
          <w:marRight w:val="0"/>
          <w:marTop w:val="0"/>
          <w:marBottom w:val="0"/>
          <w:divBdr>
            <w:top w:val="none" w:sz="0" w:space="0" w:color="auto"/>
            <w:left w:val="none" w:sz="0" w:space="0" w:color="auto"/>
            <w:bottom w:val="none" w:sz="0" w:space="0" w:color="auto"/>
            <w:right w:val="none" w:sz="0" w:space="0" w:color="auto"/>
          </w:divBdr>
        </w:div>
      </w:divsChild>
    </w:div>
    <w:div w:id="2138796036">
      <w:bodyDiv w:val="1"/>
      <w:marLeft w:val="0"/>
      <w:marRight w:val="0"/>
      <w:marTop w:val="0"/>
      <w:marBottom w:val="0"/>
      <w:divBdr>
        <w:top w:val="none" w:sz="0" w:space="0" w:color="auto"/>
        <w:left w:val="none" w:sz="0" w:space="0" w:color="auto"/>
        <w:bottom w:val="none" w:sz="0" w:space="0" w:color="auto"/>
        <w:right w:val="none" w:sz="0" w:space="0" w:color="auto"/>
      </w:divBdr>
      <w:divsChild>
        <w:div w:id="773986960">
          <w:marLeft w:val="547"/>
          <w:marRight w:val="0"/>
          <w:marTop w:val="0"/>
          <w:marBottom w:val="0"/>
          <w:divBdr>
            <w:top w:val="none" w:sz="0" w:space="0" w:color="auto"/>
            <w:left w:val="none" w:sz="0" w:space="0" w:color="auto"/>
            <w:bottom w:val="none" w:sz="0" w:space="0" w:color="auto"/>
            <w:right w:val="none" w:sz="0" w:space="0" w:color="auto"/>
          </w:divBdr>
        </w:div>
        <w:div w:id="1348219095">
          <w:marLeft w:val="547"/>
          <w:marRight w:val="0"/>
          <w:marTop w:val="0"/>
          <w:marBottom w:val="0"/>
          <w:divBdr>
            <w:top w:val="none" w:sz="0" w:space="0" w:color="auto"/>
            <w:left w:val="none" w:sz="0" w:space="0" w:color="auto"/>
            <w:bottom w:val="none" w:sz="0" w:space="0" w:color="auto"/>
            <w:right w:val="none" w:sz="0" w:space="0" w:color="auto"/>
          </w:divBdr>
        </w:div>
        <w:div w:id="104077291">
          <w:marLeft w:val="547"/>
          <w:marRight w:val="0"/>
          <w:marTop w:val="0"/>
          <w:marBottom w:val="0"/>
          <w:divBdr>
            <w:top w:val="none" w:sz="0" w:space="0" w:color="auto"/>
            <w:left w:val="none" w:sz="0" w:space="0" w:color="auto"/>
            <w:bottom w:val="none" w:sz="0" w:space="0" w:color="auto"/>
            <w:right w:val="none" w:sz="0" w:space="0" w:color="auto"/>
          </w:divBdr>
        </w:div>
        <w:div w:id="534150374">
          <w:marLeft w:val="547"/>
          <w:marRight w:val="0"/>
          <w:marTop w:val="0"/>
          <w:marBottom w:val="0"/>
          <w:divBdr>
            <w:top w:val="none" w:sz="0" w:space="0" w:color="auto"/>
            <w:left w:val="none" w:sz="0" w:space="0" w:color="auto"/>
            <w:bottom w:val="none" w:sz="0" w:space="0" w:color="auto"/>
            <w:right w:val="none" w:sz="0" w:space="0" w:color="auto"/>
          </w:divBdr>
        </w:div>
        <w:div w:id="1302036427">
          <w:marLeft w:val="547"/>
          <w:marRight w:val="0"/>
          <w:marTop w:val="0"/>
          <w:marBottom w:val="0"/>
          <w:divBdr>
            <w:top w:val="none" w:sz="0" w:space="0" w:color="auto"/>
            <w:left w:val="none" w:sz="0" w:space="0" w:color="auto"/>
            <w:bottom w:val="none" w:sz="0" w:space="0" w:color="auto"/>
            <w:right w:val="none" w:sz="0" w:space="0" w:color="auto"/>
          </w:divBdr>
        </w:div>
        <w:div w:id="16009423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3FE2-936D-4BC0-BB08-9484C248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19740</Words>
  <Characters>108575</Characters>
  <Application>Microsoft Office Word</Application>
  <DocSecurity>0</DocSecurity>
  <Lines>904</Lines>
  <Paragraphs>256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charlotte bisson</dc:creator>
  <cp:keywords/>
  <dc:description/>
  <cp:lastModifiedBy>Compte Microsoft</cp:lastModifiedBy>
  <cp:revision>2</cp:revision>
  <cp:lastPrinted>2020-11-07T07:59:00Z</cp:lastPrinted>
  <dcterms:created xsi:type="dcterms:W3CDTF">2022-01-07T16:55:00Z</dcterms:created>
  <dcterms:modified xsi:type="dcterms:W3CDTF">2022-01-07T16:55:00Z</dcterms:modified>
</cp:coreProperties>
</file>